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8A35E" w14:textId="00256994" w:rsidR="00E5267A" w:rsidRPr="0030122B" w:rsidRDefault="00E5267A" w:rsidP="00472BDB">
      <w:pPr>
        <w:spacing w:after="120" w:line="360" w:lineRule="auto"/>
        <w:rPr>
          <w:rFonts w:ascii="Times New Roman" w:eastAsia="Calibri" w:hAnsi="Times New Roman" w:cs="Times New Roman"/>
          <w:b/>
          <w:i/>
          <w:iCs/>
          <w:color w:val="000000" w:themeColor="text1"/>
          <w:sz w:val="28"/>
          <w:szCs w:val="24"/>
          <w:lang w:val="en-US"/>
        </w:rPr>
      </w:pPr>
      <w:bookmarkStart w:id="0" w:name="_GoBack"/>
      <w:bookmarkEnd w:id="0"/>
      <w:r w:rsidRPr="0030122B">
        <w:rPr>
          <w:rFonts w:ascii="Times New Roman" w:eastAsia="Calibri" w:hAnsi="Times New Roman" w:cs="Times New Roman"/>
          <w:b/>
          <w:color w:val="000000" w:themeColor="text1"/>
          <w:sz w:val="28"/>
          <w:szCs w:val="24"/>
          <w:lang w:val="en-US"/>
        </w:rPr>
        <w:t>Advantages of bi-cropping field bean</w:t>
      </w:r>
      <w:r w:rsidR="00650763">
        <w:rPr>
          <w:rFonts w:ascii="Times New Roman" w:eastAsia="Calibri" w:hAnsi="Times New Roman" w:cs="Times New Roman"/>
          <w:b/>
          <w:color w:val="000000" w:themeColor="text1"/>
          <w:sz w:val="28"/>
          <w:szCs w:val="24"/>
          <w:lang w:val="en-US"/>
        </w:rPr>
        <w:t>s</w:t>
      </w:r>
      <w:r w:rsidRPr="0030122B">
        <w:rPr>
          <w:rFonts w:ascii="Times New Roman" w:eastAsia="Calibri" w:hAnsi="Times New Roman" w:cs="Times New Roman"/>
          <w:b/>
          <w:color w:val="000000" w:themeColor="text1"/>
          <w:sz w:val="28"/>
          <w:szCs w:val="24"/>
          <w:lang w:val="en-US"/>
        </w:rPr>
        <w:t xml:space="preserve"> (</w:t>
      </w:r>
      <w:r w:rsidR="00627BA8" w:rsidRPr="0030122B">
        <w:rPr>
          <w:rFonts w:ascii="Times New Roman" w:eastAsia="Calibri" w:hAnsi="Times New Roman" w:cs="Times New Roman"/>
          <w:b/>
          <w:i/>
          <w:color w:val="000000" w:themeColor="text1"/>
          <w:sz w:val="28"/>
          <w:szCs w:val="24"/>
          <w:lang w:val="en-US"/>
        </w:rPr>
        <w:t>V</w:t>
      </w:r>
      <w:r w:rsidRPr="0030122B">
        <w:rPr>
          <w:rFonts w:ascii="Times New Roman" w:eastAsia="Calibri" w:hAnsi="Times New Roman" w:cs="Times New Roman"/>
          <w:b/>
          <w:i/>
          <w:color w:val="000000" w:themeColor="text1"/>
          <w:sz w:val="28"/>
          <w:szCs w:val="24"/>
          <w:lang w:val="en-US"/>
        </w:rPr>
        <w:t>icia faba</w:t>
      </w:r>
      <w:r w:rsidRPr="0030122B">
        <w:rPr>
          <w:rFonts w:ascii="Times New Roman" w:eastAsia="Calibri" w:hAnsi="Times New Roman" w:cs="Times New Roman"/>
          <w:b/>
          <w:color w:val="000000" w:themeColor="text1"/>
          <w:sz w:val="28"/>
          <w:szCs w:val="24"/>
          <w:lang w:val="en-US"/>
        </w:rPr>
        <w:t xml:space="preserve">) and wheat </w:t>
      </w:r>
      <w:r w:rsidRPr="0030122B">
        <w:rPr>
          <w:rFonts w:ascii="Times New Roman" w:eastAsia="Calibri" w:hAnsi="Times New Roman" w:cs="Times New Roman"/>
          <w:b/>
          <w:i/>
          <w:color w:val="000000" w:themeColor="text1"/>
          <w:sz w:val="28"/>
          <w:szCs w:val="24"/>
          <w:lang w:val="en-US"/>
        </w:rPr>
        <w:t>(Triticum aestivum</w:t>
      </w:r>
      <w:r w:rsidRPr="0030122B">
        <w:rPr>
          <w:rFonts w:ascii="Times New Roman" w:eastAsia="Calibri" w:hAnsi="Times New Roman" w:cs="Times New Roman"/>
          <w:b/>
          <w:color w:val="000000" w:themeColor="text1"/>
          <w:sz w:val="28"/>
          <w:szCs w:val="24"/>
          <w:lang w:val="en-US"/>
        </w:rPr>
        <w:t xml:space="preserve">) on </w:t>
      </w:r>
      <w:r w:rsidR="00DF5D31" w:rsidRPr="0030122B">
        <w:rPr>
          <w:rFonts w:ascii="Times New Roman" w:eastAsia="Calibri" w:hAnsi="Times New Roman" w:cs="Times New Roman"/>
          <w:b/>
          <w:color w:val="000000" w:themeColor="text1"/>
          <w:sz w:val="28"/>
          <w:szCs w:val="24"/>
          <w:lang w:val="en-US"/>
        </w:rPr>
        <w:t>cereal</w:t>
      </w:r>
      <w:r w:rsidR="00650763">
        <w:rPr>
          <w:rFonts w:ascii="Times New Roman" w:eastAsia="Calibri" w:hAnsi="Times New Roman" w:cs="Times New Roman"/>
          <w:b/>
          <w:color w:val="000000" w:themeColor="text1"/>
          <w:sz w:val="28"/>
          <w:szCs w:val="24"/>
          <w:lang w:val="en-US"/>
        </w:rPr>
        <w:t xml:space="preserve"> </w:t>
      </w:r>
      <w:r w:rsidRPr="0030122B">
        <w:rPr>
          <w:rFonts w:ascii="Times New Roman" w:eastAsia="Calibri" w:hAnsi="Times New Roman" w:cs="Times New Roman"/>
          <w:b/>
          <w:color w:val="000000" w:themeColor="text1"/>
          <w:sz w:val="28"/>
          <w:szCs w:val="24"/>
          <w:lang w:val="en-US"/>
        </w:rPr>
        <w:t>forage yield and quality</w:t>
      </w:r>
      <w:r w:rsidRPr="0030122B">
        <w:rPr>
          <w:rFonts w:ascii="Times New Roman" w:eastAsia="Calibri" w:hAnsi="Times New Roman" w:cs="Times New Roman"/>
          <w:b/>
          <w:i/>
          <w:iCs/>
          <w:color w:val="000000" w:themeColor="text1"/>
          <w:sz w:val="28"/>
          <w:szCs w:val="24"/>
          <w:lang w:val="en-US"/>
        </w:rPr>
        <w:t xml:space="preserve"> </w:t>
      </w:r>
    </w:p>
    <w:p w14:paraId="69CFFCF3" w14:textId="77777777" w:rsidR="00E37F26" w:rsidRPr="00472BDB" w:rsidRDefault="00376E5E" w:rsidP="00472BDB">
      <w:pPr>
        <w:spacing w:before="360" w:after="300" w:line="360" w:lineRule="auto"/>
        <w:ind w:firstLine="720"/>
        <w:rPr>
          <w:rFonts w:ascii="Times New Roman" w:eastAsia="Calibri" w:hAnsi="Times New Roman" w:cs="Times New Roman"/>
          <w:b/>
        </w:rPr>
      </w:pPr>
      <w:r w:rsidRPr="00472BDB">
        <w:rPr>
          <w:rFonts w:ascii="Times New Roman" w:eastAsia="Calibri" w:hAnsi="Times New Roman" w:cs="Times New Roman"/>
          <w:b/>
        </w:rPr>
        <w:t>Abstract</w:t>
      </w:r>
    </w:p>
    <w:p w14:paraId="6B27F222" w14:textId="55B36A9A" w:rsidR="002C4BD9" w:rsidRPr="0030122B" w:rsidRDefault="000B1BD4" w:rsidP="0033229D">
      <w:pPr>
        <w:pStyle w:val="Heading1"/>
        <w:spacing w:before="360" w:after="300" w:line="360" w:lineRule="auto"/>
        <w:ind w:left="720"/>
        <w:rPr>
          <w:rFonts w:ascii="Times New Roman" w:eastAsia="Calibri" w:hAnsi="Times New Roman" w:cs="Times New Roman"/>
          <w:b w:val="0"/>
          <w:bCs w:val="0"/>
          <w:color w:val="auto"/>
          <w:sz w:val="22"/>
          <w:szCs w:val="22"/>
        </w:rPr>
      </w:pPr>
      <w:r>
        <w:rPr>
          <w:rFonts w:ascii="Times New Roman" w:eastAsia="Calibri" w:hAnsi="Times New Roman" w:cs="Times New Roman"/>
          <w:b w:val="0"/>
          <w:bCs w:val="0"/>
          <w:color w:val="auto"/>
          <w:sz w:val="22"/>
          <w:szCs w:val="22"/>
        </w:rPr>
        <w:t>I</w:t>
      </w:r>
      <w:r w:rsidRPr="0030122B">
        <w:rPr>
          <w:rFonts w:ascii="Times New Roman" w:eastAsia="Calibri" w:hAnsi="Times New Roman" w:cs="Times New Roman"/>
          <w:b w:val="0"/>
          <w:bCs w:val="0"/>
          <w:color w:val="auto"/>
          <w:sz w:val="22"/>
          <w:szCs w:val="22"/>
        </w:rPr>
        <w:t>n organic production systems</w:t>
      </w:r>
      <w:r>
        <w:rPr>
          <w:rFonts w:ascii="Times New Roman" w:eastAsia="Calibri" w:hAnsi="Times New Roman" w:cs="Times New Roman"/>
          <w:b w:val="0"/>
          <w:bCs w:val="0"/>
          <w:color w:val="auto"/>
          <w:sz w:val="22"/>
          <w:szCs w:val="22"/>
        </w:rPr>
        <w:t>, penalties in c</w:t>
      </w:r>
      <w:r w:rsidR="007A5B9D" w:rsidRPr="0030122B">
        <w:rPr>
          <w:rFonts w:ascii="Times New Roman" w:eastAsia="Calibri" w:hAnsi="Times New Roman" w:cs="Times New Roman"/>
          <w:b w:val="0"/>
          <w:bCs w:val="0"/>
          <w:color w:val="auto"/>
          <w:sz w:val="22"/>
          <w:szCs w:val="22"/>
        </w:rPr>
        <w:t>ereal f</w:t>
      </w:r>
      <w:r w:rsidR="002C4BD9" w:rsidRPr="0030122B">
        <w:rPr>
          <w:rFonts w:ascii="Times New Roman" w:eastAsia="Calibri" w:hAnsi="Times New Roman" w:cs="Times New Roman"/>
          <w:b w:val="0"/>
          <w:bCs w:val="0"/>
          <w:color w:val="auto"/>
          <w:sz w:val="22"/>
          <w:szCs w:val="22"/>
        </w:rPr>
        <w:t xml:space="preserve">orage yield and low </w:t>
      </w:r>
      <w:r w:rsidR="0030122B" w:rsidRPr="0030122B">
        <w:rPr>
          <w:rFonts w:ascii="Times New Roman" w:eastAsia="Calibri" w:hAnsi="Times New Roman" w:cs="Times New Roman"/>
          <w:b w:val="0"/>
          <w:bCs w:val="0"/>
          <w:color w:val="auto"/>
          <w:sz w:val="22"/>
          <w:szCs w:val="22"/>
        </w:rPr>
        <w:t xml:space="preserve">crude </w:t>
      </w:r>
      <w:r w:rsidR="002C4BD9" w:rsidRPr="0030122B">
        <w:rPr>
          <w:rFonts w:ascii="Times New Roman" w:eastAsia="Calibri" w:hAnsi="Times New Roman" w:cs="Times New Roman"/>
          <w:b w:val="0"/>
          <w:bCs w:val="0"/>
          <w:color w:val="auto"/>
          <w:sz w:val="22"/>
          <w:szCs w:val="22"/>
        </w:rPr>
        <w:t xml:space="preserve">protein </w:t>
      </w:r>
      <w:r w:rsidR="0030122B" w:rsidRPr="0030122B">
        <w:rPr>
          <w:rFonts w:ascii="Times New Roman" w:eastAsia="Calibri" w:hAnsi="Times New Roman" w:cs="Times New Roman"/>
          <w:b w:val="0"/>
          <w:bCs w:val="0"/>
          <w:color w:val="auto"/>
          <w:sz w:val="22"/>
          <w:szCs w:val="22"/>
        </w:rPr>
        <w:t xml:space="preserve">(CP) </w:t>
      </w:r>
      <w:r w:rsidR="002C4BD9" w:rsidRPr="0030122B">
        <w:rPr>
          <w:rFonts w:ascii="Times New Roman" w:eastAsia="Calibri" w:hAnsi="Times New Roman" w:cs="Times New Roman"/>
          <w:b w:val="0"/>
          <w:bCs w:val="0"/>
          <w:color w:val="auto"/>
          <w:sz w:val="22"/>
          <w:szCs w:val="22"/>
        </w:rPr>
        <w:t>conce</w:t>
      </w:r>
      <w:r w:rsidR="00404EB0" w:rsidRPr="0030122B">
        <w:rPr>
          <w:rFonts w:ascii="Times New Roman" w:eastAsia="Calibri" w:hAnsi="Times New Roman" w:cs="Times New Roman"/>
          <w:b w:val="0"/>
          <w:bCs w:val="0"/>
          <w:color w:val="auto"/>
          <w:sz w:val="22"/>
          <w:szCs w:val="22"/>
        </w:rPr>
        <w:t>n</w:t>
      </w:r>
      <w:r w:rsidR="002C4BD9" w:rsidRPr="0030122B">
        <w:rPr>
          <w:rFonts w:ascii="Times New Roman" w:eastAsia="Calibri" w:hAnsi="Times New Roman" w:cs="Times New Roman"/>
          <w:b w:val="0"/>
          <w:bCs w:val="0"/>
          <w:color w:val="auto"/>
          <w:sz w:val="22"/>
          <w:szCs w:val="22"/>
        </w:rPr>
        <w:t>t</w:t>
      </w:r>
      <w:r w:rsidR="00404EB0" w:rsidRPr="0030122B">
        <w:rPr>
          <w:rFonts w:ascii="Times New Roman" w:eastAsia="Calibri" w:hAnsi="Times New Roman" w:cs="Times New Roman"/>
          <w:b w:val="0"/>
          <w:bCs w:val="0"/>
          <w:color w:val="auto"/>
          <w:sz w:val="22"/>
          <w:szCs w:val="22"/>
        </w:rPr>
        <w:t>r</w:t>
      </w:r>
      <w:r w:rsidR="002C4BD9" w:rsidRPr="0030122B">
        <w:rPr>
          <w:rFonts w:ascii="Times New Roman" w:eastAsia="Calibri" w:hAnsi="Times New Roman" w:cs="Times New Roman"/>
          <w:b w:val="0"/>
          <w:bCs w:val="0"/>
          <w:color w:val="auto"/>
          <w:sz w:val="22"/>
          <w:szCs w:val="22"/>
        </w:rPr>
        <w:t xml:space="preserve">ation </w:t>
      </w:r>
      <w:r w:rsidR="007D6A2D" w:rsidRPr="0030122B">
        <w:rPr>
          <w:rFonts w:ascii="Times New Roman" w:eastAsia="Calibri" w:hAnsi="Times New Roman" w:cs="Times New Roman"/>
          <w:b w:val="0"/>
          <w:bCs w:val="0"/>
          <w:color w:val="auto"/>
          <w:sz w:val="22"/>
          <w:szCs w:val="22"/>
        </w:rPr>
        <w:t xml:space="preserve">are </w:t>
      </w:r>
      <w:r w:rsidR="002C4BD9" w:rsidRPr="0030122B">
        <w:rPr>
          <w:rFonts w:ascii="Times New Roman" w:eastAsia="Calibri" w:hAnsi="Times New Roman" w:cs="Times New Roman"/>
          <w:b w:val="0"/>
          <w:bCs w:val="0"/>
          <w:color w:val="auto"/>
          <w:sz w:val="22"/>
          <w:szCs w:val="22"/>
        </w:rPr>
        <w:t xml:space="preserve">mainly caused by limited soil nitrogen </w:t>
      </w:r>
      <w:r w:rsidR="00F9158D" w:rsidRPr="0030122B">
        <w:rPr>
          <w:rFonts w:ascii="Times New Roman" w:eastAsia="Calibri" w:hAnsi="Times New Roman" w:cs="Times New Roman"/>
          <w:b w:val="0"/>
          <w:bCs w:val="0"/>
          <w:color w:val="auto"/>
          <w:sz w:val="22"/>
          <w:szCs w:val="22"/>
        </w:rPr>
        <w:t>(N)</w:t>
      </w:r>
      <w:r w:rsidR="007A5B9D" w:rsidRPr="0030122B">
        <w:rPr>
          <w:rFonts w:ascii="Times New Roman" w:eastAsia="Calibri" w:hAnsi="Times New Roman" w:cs="Times New Roman"/>
          <w:b w:val="0"/>
          <w:bCs w:val="0"/>
          <w:color w:val="auto"/>
          <w:sz w:val="22"/>
          <w:szCs w:val="22"/>
        </w:rPr>
        <w:t xml:space="preserve"> </w:t>
      </w:r>
      <w:r w:rsidR="002C4BD9" w:rsidRPr="0030122B">
        <w:rPr>
          <w:rFonts w:ascii="Times New Roman" w:eastAsia="Calibri" w:hAnsi="Times New Roman" w:cs="Times New Roman"/>
          <w:b w:val="0"/>
          <w:bCs w:val="0"/>
          <w:color w:val="auto"/>
          <w:sz w:val="22"/>
          <w:szCs w:val="22"/>
        </w:rPr>
        <w:t>availability</w:t>
      </w:r>
      <w:r w:rsidR="002324EF">
        <w:rPr>
          <w:rFonts w:ascii="Times New Roman" w:eastAsia="Calibri" w:hAnsi="Times New Roman" w:cs="Times New Roman"/>
          <w:b w:val="0"/>
          <w:bCs w:val="0"/>
          <w:color w:val="auto"/>
          <w:sz w:val="22"/>
          <w:szCs w:val="22"/>
        </w:rPr>
        <w:t xml:space="preserve">, which </w:t>
      </w:r>
      <w:r w:rsidR="007A5B9D" w:rsidRPr="0030122B">
        <w:rPr>
          <w:rFonts w:ascii="Times New Roman" w:eastAsia="Calibri" w:hAnsi="Times New Roman" w:cs="Times New Roman"/>
          <w:b w:val="0"/>
          <w:bCs w:val="0"/>
          <w:color w:val="auto"/>
          <w:sz w:val="22"/>
          <w:szCs w:val="22"/>
        </w:rPr>
        <w:t>can be addressed by</w:t>
      </w:r>
      <w:r w:rsidR="00BE617C">
        <w:rPr>
          <w:rFonts w:ascii="Times New Roman" w:eastAsia="Calibri" w:hAnsi="Times New Roman" w:cs="Times New Roman"/>
          <w:b w:val="0"/>
          <w:bCs w:val="0"/>
          <w:color w:val="auto"/>
          <w:sz w:val="22"/>
          <w:szCs w:val="22"/>
        </w:rPr>
        <w:t xml:space="preserve"> using </w:t>
      </w:r>
      <w:r w:rsidR="007A5B9D" w:rsidRPr="0030122B">
        <w:rPr>
          <w:rFonts w:ascii="Times New Roman" w:eastAsia="Calibri" w:hAnsi="Times New Roman" w:cs="Times New Roman"/>
          <w:b w:val="0"/>
          <w:bCs w:val="0"/>
          <w:color w:val="auto"/>
          <w:sz w:val="22"/>
          <w:szCs w:val="22"/>
        </w:rPr>
        <w:t>cereal</w:t>
      </w:r>
      <w:r w:rsidR="00957A0E">
        <w:rPr>
          <w:rFonts w:ascii="Times New Roman" w:eastAsia="Calibri" w:hAnsi="Times New Roman" w:cs="Times New Roman"/>
          <w:b w:val="0"/>
          <w:bCs w:val="0"/>
          <w:color w:val="auto"/>
          <w:sz w:val="22"/>
          <w:szCs w:val="22"/>
        </w:rPr>
        <w:t>/g</w:t>
      </w:r>
      <w:r w:rsidR="002C4BD9" w:rsidRPr="0030122B">
        <w:rPr>
          <w:rFonts w:ascii="Times New Roman" w:eastAsia="Calibri" w:hAnsi="Times New Roman" w:cs="Times New Roman"/>
          <w:b w:val="0"/>
          <w:bCs w:val="0"/>
          <w:color w:val="auto"/>
          <w:sz w:val="22"/>
          <w:szCs w:val="22"/>
        </w:rPr>
        <w:t xml:space="preserve">rain legume </w:t>
      </w:r>
      <w:r w:rsidR="007A5B9D" w:rsidRPr="0030122B">
        <w:rPr>
          <w:rFonts w:ascii="Times New Roman" w:eastAsia="Calibri" w:hAnsi="Times New Roman" w:cs="Times New Roman"/>
          <w:b w:val="0"/>
          <w:bCs w:val="0"/>
          <w:color w:val="auto"/>
          <w:sz w:val="22"/>
          <w:szCs w:val="22"/>
        </w:rPr>
        <w:t>bi-crop</w:t>
      </w:r>
      <w:r w:rsidR="000A1E16">
        <w:rPr>
          <w:rFonts w:ascii="Times New Roman" w:eastAsia="Calibri" w:hAnsi="Times New Roman" w:cs="Times New Roman"/>
          <w:b w:val="0"/>
          <w:bCs w:val="0"/>
          <w:color w:val="auto"/>
          <w:sz w:val="22"/>
          <w:szCs w:val="22"/>
        </w:rPr>
        <w:t>ping systems</w:t>
      </w:r>
      <w:r w:rsidR="007A5B9D" w:rsidRPr="0030122B">
        <w:rPr>
          <w:rFonts w:ascii="Times New Roman" w:eastAsia="Calibri" w:hAnsi="Times New Roman" w:cs="Times New Roman"/>
          <w:b w:val="0"/>
          <w:bCs w:val="0"/>
          <w:color w:val="auto"/>
          <w:sz w:val="22"/>
          <w:szCs w:val="22"/>
        </w:rPr>
        <w:t>. To confirm this</w:t>
      </w:r>
      <w:r w:rsidR="00EB50A8">
        <w:rPr>
          <w:rFonts w:ascii="Times New Roman" w:eastAsia="Calibri" w:hAnsi="Times New Roman" w:cs="Times New Roman"/>
          <w:b w:val="0"/>
          <w:bCs w:val="0"/>
          <w:color w:val="auto"/>
          <w:sz w:val="22"/>
          <w:szCs w:val="22"/>
        </w:rPr>
        <w:t>,</w:t>
      </w:r>
      <w:r w:rsidR="00BE617C">
        <w:rPr>
          <w:rFonts w:ascii="Times New Roman" w:eastAsia="Calibri" w:hAnsi="Times New Roman" w:cs="Times New Roman"/>
          <w:b w:val="0"/>
          <w:bCs w:val="0"/>
          <w:color w:val="auto"/>
          <w:sz w:val="22"/>
          <w:szCs w:val="22"/>
        </w:rPr>
        <w:t xml:space="preserve"> a</w:t>
      </w:r>
      <w:r w:rsidR="000A42D0">
        <w:rPr>
          <w:rFonts w:ascii="Times New Roman" w:eastAsia="Calibri" w:hAnsi="Times New Roman" w:cs="Times New Roman"/>
          <w:b w:val="0"/>
          <w:bCs w:val="0"/>
          <w:color w:val="auto"/>
          <w:sz w:val="22"/>
          <w:szCs w:val="22"/>
        </w:rPr>
        <w:t xml:space="preserve"> </w:t>
      </w:r>
      <w:r w:rsidR="00A91703" w:rsidRPr="0030122B">
        <w:rPr>
          <w:rFonts w:ascii="Times New Roman" w:eastAsia="Calibri" w:hAnsi="Times New Roman" w:cs="Times New Roman"/>
          <w:b w:val="0"/>
          <w:bCs w:val="0"/>
          <w:color w:val="auto"/>
          <w:sz w:val="22"/>
          <w:szCs w:val="22"/>
        </w:rPr>
        <w:t xml:space="preserve">bi-cropping </w:t>
      </w:r>
      <w:r w:rsidR="000A1E16">
        <w:rPr>
          <w:rFonts w:ascii="Times New Roman" w:eastAsia="Calibri" w:hAnsi="Times New Roman" w:cs="Times New Roman"/>
          <w:b w:val="0"/>
          <w:bCs w:val="0"/>
          <w:color w:val="auto"/>
          <w:sz w:val="22"/>
          <w:szCs w:val="22"/>
        </w:rPr>
        <w:t xml:space="preserve">experiment </w:t>
      </w:r>
      <w:r w:rsidR="00AD6742">
        <w:rPr>
          <w:rFonts w:ascii="Times New Roman" w:eastAsia="Calibri" w:hAnsi="Times New Roman" w:cs="Times New Roman"/>
          <w:b w:val="0"/>
          <w:bCs w:val="0"/>
          <w:color w:val="auto"/>
          <w:sz w:val="22"/>
          <w:szCs w:val="22"/>
        </w:rPr>
        <w:t xml:space="preserve">of spring wheat </w:t>
      </w:r>
      <w:r w:rsidR="00A91703" w:rsidRPr="000A1E16">
        <w:rPr>
          <w:rFonts w:ascii="Times New Roman" w:eastAsia="Calibri" w:hAnsi="Times New Roman" w:cs="Times New Roman"/>
          <w:b w:val="0"/>
          <w:bCs w:val="0"/>
          <w:iCs/>
          <w:color w:val="auto"/>
          <w:sz w:val="22"/>
          <w:szCs w:val="22"/>
        </w:rPr>
        <w:t>cv.</w:t>
      </w:r>
      <w:r w:rsidR="00A91703" w:rsidRPr="0030122B">
        <w:rPr>
          <w:rFonts w:ascii="Times New Roman" w:eastAsia="Calibri" w:hAnsi="Times New Roman" w:cs="Times New Roman"/>
          <w:b w:val="0"/>
          <w:bCs w:val="0"/>
          <w:color w:val="auto"/>
          <w:sz w:val="22"/>
          <w:szCs w:val="22"/>
        </w:rPr>
        <w:t xml:space="preserve"> Paragon</w:t>
      </w:r>
      <w:r w:rsidR="00BE617C">
        <w:rPr>
          <w:rFonts w:ascii="Times New Roman" w:eastAsia="Calibri" w:hAnsi="Times New Roman" w:cs="Times New Roman"/>
          <w:b w:val="0"/>
          <w:bCs w:val="0"/>
          <w:color w:val="auto"/>
          <w:sz w:val="22"/>
          <w:szCs w:val="22"/>
        </w:rPr>
        <w:t xml:space="preserve"> and </w:t>
      </w:r>
      <w:r w:rsidR="00A91703" w:rsidRPr="0030122B">
        <w:rPr>
          <w:rFonts w:ascii="Times New Roman" w:eastAsia="Calibri" w:hAnsi="Times New Roman" w:cs="Times New Roman"/>
          <w:b w:val="0"/>
          <w:bCs w:val="0"/>
          <w:color w:val="auto"/>
          <w:sz w:val="22"/>
          <w:szCs w:val="22"/>
        </w:rPr>
        <w:t>faba bean</w:t>
      </w:r>
      <w:r w:rsidR="00BE617C">
        <w:rPr>
          <w:rFonts w:ascii="Times New Roman" w:eastAsia="Calibri" w:hAnsi="Times New Roman" w:cs="Times New Roman"/>
          <w:b w:val="0"/>
          <w:bCs w:val="0"/>
          <w:color w:val="auto"/>
          <w:sz w:val="22"/>
          <w:szCs w:val="22"/>
        </w:rPr>
        <w:t>s</w:t>
      </w:r>
      <w:r w:rsidR="00A91703" w:rsidRPr="0030122B">
        <w:rPr>
          <w:rFonts w:ascii="Times New Roman" w:eastAsia="Calibri" w:hAnsi="Times New Roman" w:cs="Times New Roman"/>
          <w:b w:val="0"/>
          <w:bCs w:val="0"/>
          <w:color w:val="auto"/>
          <w:sz w:val="22"/>
          <w:szCs w:val="22"/>
        </w:rPr>
        <w:t xml:space="preserve"> </w:t>
      </w:r>
      <w:r w:rsidR="00A91703" w:rsidRPr="000A1E16">
        <w:rPr>
          <w:rFonts w:ascii="Times New Roman" w:eastAsia="Calibri" w:hAnsi="Times New Roman" w:cs="Times New Roman"/>
          <w:b w:val="0"/>
          <w:bCs w:val="0"/>
          <w:iCs/>
          <w:color w:val="auto"/>
          <w:sz w:val="22"/>
          <w:szCs w:val="22"/>
        </w:rPr>
        <w:t>cv</w:t>
      </w:r>
      <w:r w:rsidR="0070209B">
        <w:rPr>
          <w:rFonts w:ascii="Times New Roman" w:eastAsia="Calibri" w:hAnsi="Times New Roman" w:cs="Times New Roman"/>
          <w:b w:val="0"/>
          <w:bCs w:val="0"/>
          <w:iCs/>
          <w:color w:val="auto"/>
          <w:sz w:val="22"/>
          <w:szCs w:val="22"/>
        </w:rPr>
        <w:t>s</w:t>
      </w:r>
      <w:r w:rsidR="007A5B9D" w:rsidRPr="0030122B">
        <w:rPr>
          <w:rFonts w:ascii="Times New Roman" w:eastAsia="Calibri" w:hAnsi="Times New Roman" w:cs="Times New Roman"/>
          <w:b w:val="0"/>
          <w:bCs w:val="0"/>
          <w:i/>
          <w:color w:val="auto"/>
          <w:sz w:val="22"/>
          <w:szCs w:val="22"/>
        </w:rPr>
        <w:t>.</w:t>
      </w:r>
      <w:r w:rsidR="00A91703" w:rsidRPr="0030122B">
        <w:rPr>
          <w:rFonts w:ascii="Times New Roman" w:eastAsia="Calibri" w:hAnsi="Times New Roman" w:cs="Times New Roman"/>
          <w:b w:val="0"/>
          <w:bCs w:val="0"/>
          <w:color w:val="auto"/>
          <w:sz w:val="22"/>
          <w:szCs w:val="22"/>
        </w:rPr>
        <w:t xml:space="preserve"> Fuego and Maris Bead</w:t>
      </w:r>
      <w:r w:rsidR="000A42D0">
        <w:rPr>
          <w:rFonts w:ascii="Times New Roman" w:eastAsia="Calibri" w:hAnsi="Times New Roman" w:cs="Times New Roman"/>
          <w:b w:val="0"/>
          <w:bCs w:val="0"/>
          <w:color w:val="auto"/>
          <w:sz w:val="22"/>
          <w:szCs w:val="22"/>
        </w:rPr>
        <w:t xml:space="preserve"> </w:t>
      </w:r>
      <w:r w:rsidR="00B822EC">
        <w:rPr>
          <w:rFonts w:ascii="Times New Roman" w:eastAsia="Calibri" w:hAnsi="Times New Roman" w:cs="Times New Roman"/>
          <w:b w:val="0"/>
          <w:bCs w:val="0"/>
          <w:color w:val="auto"/>
          <w:sz w:val="22"/>
          <w:szCs w:val="22"/>
        </w:rPr>
        <w:t xml:space="preserve">was conducted </w:t>
      </w:r>
      <w:r w:rsidR="007068E7">
        <w:rPr>
          <w:rFonts w:ascii="Times New Roman" w:eastAsia="Calibri" w:hAnsi="Times New Roman" w:cs="Times New Roman"/>
          <w:b w:val="0"/>
          <w:bCs w:val="0"/>
          <w:color w:val="auto"/>
          <w:sz w:val="22"/>
          <w:szCs w:val="22"/>
        </w:rPr>
        <w:t xml:space="preserve">in two years, using </w:t>
      </w:r>
      <w:r w:rsidR="00EB50A8">
        <w:rPr>
          <w:rFonts w:ascii="Times New Roman" w:eastAsia="Calibri" w:hAnsi="Times New Roman" w:cs="Times New Roman"/>
          <w:b w:val="0"/>
          <w:bCs w:val="0"/>
          <w:color w:val="auto"/>
          <w:sz w:val="22"/>
          <w:szCs w:val="22"/>
        </w:rPr>
        <w:t>a</w:t>
      </w:r>
      <w:r w:rsidR="000A42D0">
        <w:rPr>
          <w:rFonts w:ascii="Times New Roman" w:eastAsia="Calibri" w:hAnsi="Times New Roman" w:cs="Times New Roman"/>
          <w:b w:val="0"/>
          <w:bCs w:val="0"/>
          <w:color w:val="auto"/>
          <w:sz w:val="22"/>
          <w:szCs w:val="22"/>
        </w:rPr>
        <w:t xml:space="preserve"> randomised complete block design</w:t>
      </w:r>
      <w:r w:rsidR="007068E7">
        <w:rPr>
          <w:rFonts w:ascii="Times New Roman" w:eastAsia="Calibri" w:hAnsi="Times New Roman" w:cs="Times New Roman"/>
          <w:b w:val="0"/>
          <w:bCs w:val="0"/>
          <w:color w:val="auto"/>
          <w:sz w:val="22"/>
          <w:szCs w:val="22"/>
        </w:rPr>
        <w:t xml:space="preserve"> and </w:t>
      </w:r>
      <w:r w:rsidR="00661BE2">
        <w:rPr>
          <w:rFonts w:ascii="Times New Roman" w:eastAsia="Calibri" w:hAnsi="Times New Roman" w:cs="Times New Roman"/>
          <w:b w:val="0"/>
          <w:bCs w:val="0"/>
          <w:color w:val="auto"/>
          <w:sz w:val="22"/>
          <w:szCs w:val="22"/>
        </w:rPr>
        <w:t>sow</w:t>
      </w:r>
      <w:r w:rsidR="00EB50A8">
        <w:rPr>
          <w:rFonts w:ascii="Times New Roman" w:eastAsia="Calibri" w:hAnsi="Times New Roman" w:cs="Times New Roman"/>
          <w:b w:val="0"/>
          <w:bCs w:val="0"/>
          <w:color w:val="auto"/>
          <w:sz w:val="22"/>
          <w:szCs w:val="22"/>
        </w:rPr>
        <w:t>ing the crops</w:t>
      </w:r>
      <w:r w:rsidR="00661BE2">
        <w:rPr>
          <w:rFonts w:ascii="Times New Roman" w:eastAsia="Calibri" w:hAnsi="Times New Roman" w:cs="Times New Roman"/>
          <w:b w:val="0"/>
          <w:bCs w:val="0"/>
          <w:color w:val="auto"/>
          <w:sz w:val="22"/>
          <w:szCs w:val="22"/>
        </w:rPr>
        <w:t xml:space="preserve"> in </w:t>
      </w:r>
      <w:r w:rsidR="0070209B">
        <w:rPr>
          <w:rFonts w:ascii="Times New Roman" w:eastAsia="Calibri" w:hAnsi="Times New Roman" w:cs="Times New Roman"/>
          <w:b w:val="0"/>
          <w:bCs w:val="0"/>
          <w:color w:val="auto"/>
          <w:sz w:val="22"/>
          <w:szCs w:val="22"/>
        </w:rPr>
        <w:t xml:space="preserve">a </w:t>
      </w:r>
      <w:r w:rsidR="00661BE2">
        <w:rPr>
          <w:rFonts w:ascii="Times New Roman" w:eastAsia="Calibri" w:hAnsi="Times New Roman" w:cs="Times New Roman"/>
          <w:b w:val="0"/>
          <w:bCs w:val="0"/>
          <w:color w:val="auto"/>
          <w:sz w:val="22"/>
          <w:szCs w:val="22"/>
        </w:rPr>
        <w:t>replacement design series</w:t>
      </w:r>
      <w:r w:rsidR="00EB50A8">
        <w:rPr>
          <w:rFonts w:ascii="Times New Roman" w:eastAsia="Calibri" w:hAnsi="Times New Roman" w:cs="Times New Roman"/>
          <w:b w:val="0"/>
          <w:bCs w:val="0"/>
          <w:color w:val="auto"/>
          <w:sz w:val="22"/>
          <w:szCs w:val="22"/>
        </w:rPr>
        <w:t>.</w:t>
      </w:r>
      <w:r w:rsidR="00A91703" w:rsidRPr="0030122B">
        <w:rPr>
          <w:rFonts w:ascii="Times New Roman" w:eastAsia="Calibri" w:hAnsi="Times New Roman" w:cs="Times New Roman"/>
          <w:b w:val="0"/>
          <w:bCs w:val="0"/>
          <w:color w:val="auto"/>
          <w:sz w:val="22"/>
          <w:szCs w:val="22"/>
        </w:rPr>
        <w:t xml:space="preserve"> </w:t>
      </w:r>
      <w:r w:rsidR="000A1E16">
        <w:rPr>
          <w:rFonts w:ascii="Times New Roman" w:eastAsia="Calibri" w:hAnsi="Times New Roman" w:cs="Times New Roman"/>
          <w:b w:val="0"/>
          <w:bCs w:val="0"/>
          <w:color w:val="auto"/>
          <w:sz w:val="22"/>
          <w:szCs w:val="22"/>
        </w:rPr>
        <w:t>In 2016, the w</w:t>
      </w:r>
      <w:r w:rsidR="004761EB">
        <w:rPr>
          <w:rFonts w:ascii="Times New Roman" w:eastAsia="Calibri" w:hAnsi="Times New Roman" w:cs="Times New Roman"/>
          <w:b w:val="0"/>
          <w:bCs w:val="0"/>
          <w:color w:val="auto"/>
          <w:sz w:val="22"/>
          <w:szCs w:val="22"/>
        </w:rPr>
        <w:t xml:space="preserve">heat forage yield in sole cropping exceeded </w:t>
      </w:r>
      <w:r w:rsidR="000A1E16">
        <w:rPr>
          <w:rFonts w:ascii="Times New Roman" w:eastAsia="Calibri" w:hAnsi="Times New Roman" w:cs="Times New Roman"/>
          <w:b w:val="0"/>
          <w:bCs w:val="0"/>
          <w:color w:val="auto"/>
          <w:sz w:val="22"/>
          <w:szCs w:val="22"/>
        </w:rPr>
        <w:t xml:space="preserve">that in </w:t>
      </w:r>
      <w:r w:rsidR="004761EB">
        <w:rPr>
          <w:rFonts w:ascii="Times New Roman" w:eastAsia="Calibri" w:hAnsi="Times New Roman" w:cs="Times New Roman"/>
          <w:b w:val="0"/>
          <w:bCs w:val="0"/>
          <w:color w:val="auto"/>
          <w:sz w:val="22"/>
          <w:szCs w:val="22"/>
        </w:rPr>
        <w:t xml:space="preserve">bi-cropping by 58%. </w:t>
      </w:r>
      <w:r w:rsidR="00EB50A8">
        <w:rPr>
          <w:rFonts w:ascii="Times New Roman" w:eastAsia="Calibri" w:hAnsi="Times New Roman" w:cs="Times New Roman"/>
          <w:b w:val="0"/>
          <w:bCs w:val="0"/>
          <w:color w:val="auto"/>
          <w:sz w:val="22"/>
          <w:szCs w:val="22"/>
        </w:rPr>
        <w:t>I</w:t>
      </w:r>
      <w:r w:rsidR="000A1E16">
        <w:rPr>
          <w:rFonts w:ascii="Times New Roman" w:eastAsia="Calibri" w:hAnsi="Times New Roman" w:cs="Times New Roman"/>
          <w:b w:val="0"/>
          <w:bCs w:val="0"/>
          <w:color w:val="auto"/>
          <w:sz w:val="22"/>
          <w:szCs w:val="22"/>
        </w:rPr>
        <w:t xml:space="preserve">n 2015, </w:t>
      </w:r>
      <w:r w:rsidR="00647570">
        <w:rPr>
          <w:rFonts w:ascii="Times New Roman" w:eastAsia="Calibri" w:hAnsi="Times New Roman" w:cs="Times New Roman"/>
          <w:b w:val="0"/>
          <w:bCs w:val="0"/>
          <w:color w:val="auto"/>
          <w:sz w:val="22"/>
          <w:szCs w:val="22"/>
        </w:rPr>
        <w:t>the wheat forage h</w:t>
      </w:r>
      <w:r w:rsidR="00647570" w:rsidRPr="0030122B">
        <w:rPr>
          <w:rFonts w:ascii="Times New Roman" w:eastAsia="Calibri" w:hAnsi="Times New Roman" w:cs="Times New Roman"/>
          <w:b w:val="0"/>
          <w:bCs w:val="0"/>
          <w:color w:val="auto"/>
          <w:sz w:val="22"/>
          <w:szCs w:val="22"/>
        </w:rPr>
        <w:t xml:space="preserve">arvest index (HI) </w:t>
      </w:r>
      <w:r w:rsidR="00647570">
        <w:rPr>
          <w:rFonts w:ascii="Times New Roman" w:eastAsia="Calibri" w:hAnsi="Times New Roman" w:cs="Times New Roman"/>
          <w:b w:val="0"/>
          <w:bCs w:val="0"/>
          <w:color w:val="auto"/>
          <w:sz w:val="22"/>
          <w:szCs w:val="22"/>
        </w:rPr>
        <w:t xml:space="preserve">in </w:t>
      </w:r>
      <w:r w:rsidR="000A1E16">
        <w:rPr>
          <w:rFonts w:ascii="Times New Roman" w:eastAsia="Calibri" w:hAnsi="Times New Roman" w:cs="Times New Roman"/>
          <w:b w:val="0"/>
          <w:bCs w:val="0"/>
          <w:color w:val="auto"/>
          <w:sz w:val="22"/>
          <w:szCs w:val="22"/>
        </w:rPr>
        <w:t>b</w:t>
      </w:r>
      <w:r w:rsidR="00C36A07">
        <w:rPr>
          <w:rFonts w:ascii="Times New Roman" w:eastAsia="Calibri" w:hAnsi="Times New Roman" w:cs="Times New Roman"/>
          <w:b w:val="0"/>
          <w:bCs w:val="0"/>
          <w:color w:val="auto"/>
          <w:sz w:val="22"/>
          <w:szCs w:val="22"/>
        </w:rPr>
        <w:t xml:space="preserve">i-cropping </w:t>
      </w:r>
      <w:r w:rsidR="00647570">
        <w:rPr>
          <w:rFonts w:ascii="Times New Roman" w:eastAsia="Calibri" w:hAnsi="Times New Roman" w:cs="Times New Roman"/>
          <w:b w:val="0"/>
          <w:bCs w:val="0"/>
          <w:color w:val="auto"/>
          <w:sz w:val="22"/>
          <w:szCs w:val="22"/>
        </w:rPr>
        <w:t xml:space="preserve">was 14% higher than that in </w:t>
      </w:r>
      <w:r w:rsidR="00C36A07">
        <w:rPr>
          <w:rFonts w:ascii="Times New Roman" w:eastAsia="Calibri" w:hAnsi="Times New Roman" w:cs="Times New Roman"/>
          <w:b w:val="0"/>
          <w:bCs w:val="0"/>
          <w:color w:val="auto"/>
          <w:sz w:val="22"/>
          <w:szCs w:val="22"/>
        </w:rPr>
        <w:t>sole cropping</w:t>
      </w:r>
      <w:r w:rsidR="00647570">
        <w:rPr>
          <w:rFonts w:ascii="Times New Roman" w:eastAsia="Calibri" w:hAnsi="Times New Roman" w:cs="Times New Roman"/>
          <w:b w:val="0"/>
          <w:bCs w:val="0"/>
          <w:color w:val="auto"/>
          <w:sz w:val="22"/>
          <w:szCs w:val="22"/>
        </w:rPr>
        <w:t>, but in 2016 it was 7% lower.</w:t>
      </w:r>
      <w:r w:rsidR="00D00A90" w:rsidRPr="0030122B">
        <w:rPr>
          <w:rFonts w:ascii="Times New Roman" w:eastAsia="Calibri" w:hAnsi="Times New Roman" w:cs="Times New Roman"/>
          <w:b w:val="0"/>
          <w:bCs w:val="0"/>
          <w:color w:val="auto"/>
          <w:sz w:val="22"/>
          <w:szCs w:val="22"/>
        </w:rPr>
        <w:t xml:space="preserve"> </w:t>
      </w:r>
      <w:r w:rsidR="007C2A24">
        <w:rPr>
          <w:rFonts w:ascii="Times New Roman" w:eastAsia="Calibri" w:hAnsi="Times New Roman" w:cs="Times New Roman"/>
          <w:b w:val="0"/>
          <w:bCs w:val="0"/>
          <w:color w:val="auto"/>
          <w:sz w:val="22"/>
          <w:szCs w:val="22"/>
        </w:rPr>
        <w:t>In both years, b</w:t>
      </w:r>
      <w:r w:rsidR="00711FC6" w:rsidRPr="0030122B">
        <w:rPr>
          <w:rFonts w:ascii="Times New Roman" w:eastAsia="Calibri" w:hAnsi="Times New Roman" w:cs="Times New Roman"/>
          <w:b w:val="0"/>
          <w:bCs w:val="0"/>
          <w:color w:val="auto"/>
          <w:sz w:val="22"/>
          <w:szCs w:val="22"/>
        </w:rPr>
        <w:t>i</w:t>
      </w:r>
      <w:r w:rsidR="00781B3F">
        <w:rPr>
          <w:rFonts w:ascii="Times New Roman" w:eastAsia="Calibri" w:hAnsi="Times New Roman" w:cs="Times New Roman"/>
          <w:b w:val="0"/>
          <w:bCs w:val="0"/>
          <w:color w:val="auto"/>
          <w:sz w:val="22"/>
          <w:szCs w:val="22"/>
        </w:rPr>
        <w:t>-</w:t>
      </w:r>
      <w:r w:rsidR="00711FC6" w:rsidRPr="0030122B">
        <w:rPr>
          <w:rFonts w:ascii="Times New Roman" w:eastAsia="Calibri" w:hAnsi="Times New Roman" w:cs="Times New Roman"/>
          <w:b w:val="0"/>
          <w:bCs w:val="0"/>
          <w:color w:val="auto"/>
          <w:sz w:val="22"/>
          <w:szCs w:val="22"/>
        </w:rPr>
        <w:t xml:space="preserve">cropping </w:t>
      </w:r>
      <w:r w:rsidR="000B4E33">
        <w:rPr>
          <w:rFonts w:ascii="Times New Roman" w:eastAsia="Calibri" w:hAnsi="Times New Roman" w:cs="Times New Roman"/>
          <w:b w:val="0"/>
          <w:bCs w:val="0"/>
          <w:color w:val="auto"/>
          <w:sz w:val="22"/>
          <w:szCs w:val="22"/>
        </w:rPr>
        <w:t xml:space="preserve">increased </w:t>
      </w:r>
      <w:r w:rsidR="0090341A">
        <w:rPr>
          <w:rFonts w:ascii="Times New Roman" w:eastAsia="Calibri" w:hAnsi="Times New Roman" w:cs="Times New Roman"/>
          <w:b w:val="0"/>
          <w:bCs w:val="0"/>
          <w:color w:val="auto"/>
          <w:sz w:val="22"/>
          <w:szCs w:val="22"/>
        </w:rPr>
        <w:t xml:space="preserve">the </w:t>
      </w:r>
      <w:r w:rsidR="000B4E33">
        <w:rPr>
          <w:rFonts w:ascii="Times New Roman" w:eastAsia="Calibri" w:hAnsi="Times New Roman" w:cs="Times New Roman"/>
          <w:b w:val="0"/>
          <w:bCs w:val="0"/>
          <w:color w:val="auto"/>
          <w:sz w:val="22"/>
          <w:szCs w:val="22"/>
        </w:rPr>
        <w:t xml:space="preserve">CP and </w:t>
      </w:r>
      <w:r w:rsidR="00650763">
        <w:rPr>
          <w:rFonts w:ascii="Times New Roman" w:eastAsia="Calibri" w:hAnsi="Times New Roman" w:cs="Times New Roman"/>
          <w:b w:val="0"/>
          <w:bCs w:val="0"/>
          <w:color w:val="auto"/>
          <w:sz w:val="22"/>
          <w:szCs w:val="22"/>
        </w:rPr>
        <w:t xml:space="preserve">the </w:t>
      </w:r>
      <w:r w:rsidR="000B4E33">
        <w:rPr>
          <w:rFonts w:ascii="Times New Roman" w:eastAsia="Calibri" w:hAnsi="Times New Roman" w:cs="Times New Roman"/>
          <w:b w:val="0"/>
          <w:bCs w:val="0"/>
          <w:color w:val="auto"/>
          <w:sz w:val="22"/>
          <w:szCs w:val="22"/>
        </w:rPr>
        <w:t xml:space="preserve">grain N uptake </w:t>
      </w:r>
      <w:r w:rsidR="0090341A">
        <w:rPr>
          <w:rFonts w:ascii="Times New Roman" w:eastAsia="Calibri" w:hAnsi="Times New Roman" w:cs="Times New Roman"/>
          <w:b w:val="0"/>
          <w:bCs w:val="0"/>
          <w:color w:val="auto"/>
          <w:sz w:val="22"/>
          <w:szCs w:val="22"/>
        </w:rPr>
        <w:t xml:space="preserve">in the wheat </w:t>
      </w:r>
      <w:r w:rsidR="00D4105E">
        <w:rPr>
          <w:rFonts w:ascii="Times New Roman" w:eastAsia="Calibri" w:hAnsi="Times New Roman" w:cs="Times New Roman"/>
          <w:b w:val="0"/>
          <w:bCs w:val="0"/>
          <w:color w:val="auto"/>
          <w:sz w:val="22"/>
          <w:szCs w:val="22"/>
        </w:rPr>
        <w:t xml:space="preserve">compared with that </w:t>
      </w:r>
      <w:r w:rsidR="00C52EBD">
        <w:rPr>
          <w:rFonts w:ascii="Times New Roman" w:eastAsia="Calibri" w:hAnsi="Times New Roman" w:cs="Times New Roman"/>
          <w:b w:val="0"/>
          <w:bCs w:val="0"/>
          <w:color w:val="auto"/>
          <w:sz w:val="22"/>
          <w:szCs w:val="22"/>
        </w:rPr>
        <w:t>sole cropping</w:t>
      </w:r>
      <w:r w:rsidR="00D4105E">
        <w:rPr>
          <w:rFonts w:ascii="Times New Roman" w:eastAsia="Calibri" w:hAnsi="Times New Roman" w:cs="Times New Roman"/>
          <w:b w:val="0"/>
          <w:bCs w:val="0"/>
          <w:color w:val="auto"/>
          <w:sz w:val="22"/>
          <w:szCs w:val="22"/>
        </w:rPr>
        <w:t>,</w:t>
      </w:r>
      <w:r w:rsidR="000B4E33">
        <w:rPr>
          <w:rFonts w:ascii="Times New Roman" w:eastAsia="Calibri" w:hAnsi="Times New Roman" w:cs="Times New Roman"/>
          <w:b w:val="0"/>
          <w:bCs w:val="0"/>
          <w:color w:val="auto"/>
          <w:sz w:val="22"/>
          <w:szCs w:val="22"/>
        </w:rPr>
        <w:t xml:space="preserve"> by 25% and 17%</w:t>
      </w:r>
      <w:r w:rsidR="00D4105E">
        <w:rPr>
          <w:rFonts w:ascii="Times New Roman" w:eastAsia="Calibri" w:hAnsi="Times New Roman" w:cs="Times New Roman"/>
          <w:b w:val="0"/>
          <w:bCs w:val="0"/>
          <w:color w:val="auto"/>
          <w:sz w:val="22"/>
          <w:szCs w:val="22"/>
        </w:rPr>
        <w:t>,</w:t>
      </w:r>
      <w:r w:rsidR="000B4E33">
        <w:rPr>
          <w:rFonts w:ascii="Times New Roman" w:eastAsia="Calibri" w:hAnsi="Times New Roman" w:cs="Times New Roman"/>
          <w:b w:val="0"/>
          <w:bCs w:val="0"/>
          <w:color w:val="auto"/>
          <w:sz w:val="22"/>
          <w:szCs w:val="22"/>
        </w:rPr>
        <w:t xml:space="preserve"> respectively</w:t>
      </w:r>
      <w:r w:rsidR="00C52EBD">
        <w:rPr>
          <w:rFonts w:ascii="Times New Roman" w:eastAsia="Calibri" w:hAnsi="Times New Roman" w:cs="Times New Roman"/>
          <w:b w:val="0"/>
          <w:bCs w:val="0"/>
          <w:color w:val="auto"/>
          <w:sz w:val="22"/>
          <w:szCs w:val="22"/>
        </w:rPr>
        <w:t xml:space="preserve">. </w:t>
      </w:r>
      <w:r w:rsidR="002F5FAB">
        <w:rPr>
          <w:rFonts w:ascii="Times New Roman" w:eastAsia="Calibri" w:hAnsi="Times New Roman" w:cs="Times New Roman"/>
          <w:b w:val="0"/>
          <w:bCs w:val="0"/>
          <w:color w:val="auto"/>
          <w:sz w:val="22"/>
          <w:szCs w:val="22"/>
        </w:rPr>
        <w:t>The chlorophyll concentration index (CCI) in</w:t>
      </w:r>
      <w:r w:rsidR="0014475E">
        <w:rPr>
          <w:rFonts w:ascii="Times New Roman" w:eastAsia="Calibri" w:hAnsi="Times New Roman" w:cs="Times New Roman"/>
          <w:b w:val="0"/>
          <w:bCs w:val="0"/>
          <w:color w:val="auto"/>
          <w:sz w:val="22"/>
          <w:szCs w:val="22"/>
        </w:rPr>
        <w:t xml:space="preserve"> the </w:t>
      </w:r>
      <w:r w:rsidR="002F5FAB">
        <w:rPr>
          <w:rFonts w:ascii="Times New Roman" w:eastAsia="Calibri" w:hAnsi="Times New Roman" w:cs="Times New Roman"/>
          <w:b w:val="0"/>
          <w:bCs w:val="0"/>
          <w:color w:val="auto"/>
          <w:sz w:val="22"/>
          <w:szCs w:val="22"/>
        </w:rPr>
        <w:t xml:space="preserve">wheat was </w:t>
      </w:r>
      <w:r w:rsidR="00304950">
        <w:rPr>
          <w:rFonts w:ascii="Times New Roman" w:eastAsia="Calibri" w:hAnsi="Times New Roman" w:cs="Times New Roman"/>
          <w:b w:val="0"/>
          <w:bCs w:val="0"/>
          <w:color w:val="auto"/>
          <w:sz w:val="22"/>
          <w:szCs w:val="22"/>
        </w:rPr>
        <w:t xml:space="preserve">2.2 times higher </w:t>
      </w:r>
      <w:r w:rsidR="002F5FAB">
        <w:rPr>
          <w:rFonts w:ascii="Times New Roman" w:eastAsia="Calibri" w:hAnsi="Times New Roman" w:cs="Times New Roman"/>
          <w:b w:val="0"/>
          <w:bCs w:val="0"/>
          <w:color w:val="auto"/>
          <w:sz w:val="22"/>
          <w:szCs w:val="22"/>
        </w:rPr>
        <w:t xml:space="preserve">in bi-cropping </w:t>
      </w:r>
      <w:r w:rsidR="0014475E">
        <w:rPr>
          <w:rFonts w:ascii="Times New Roman" w:eastAsia="Calibri" w:hAnsi="Times New Roman" w:cs="Times New Roman"/>
          <w:b w:val="0"/>
          <w:bCs w:val="0"/>
          <w:color w:val="auto"/>
          <w:sz w:val="22"/>
          <w:szCs w:val="22"/>
        </w:rPr>
        <w:t xml:space="preserve">than in </w:t>
      </w:r>
      <w:r w:rsidR="00304950">
        <w:rPr>
          <w:rFonts w:ascii="Times New Roman" w:eastAsia="Calibri" w:hAnsi="Times New Roman" w:cs="Times New Roman"/>
          <w:b w:val="0"/>
          <w:bCs w:val="0"/>
          <w:color w:val="auto"/>
          <w:sz w:val="22"/>
          <w:szCs w:val="22"/>
        </w:rPr>
        <w:t>sole cropping</w:t>
      </w:r>
      <w:r w:rsidR="0014475E">
        <w:rPr>
          <w:rFonts w:ascii="Times New Roman" w:eastAsia="Calibri" w:hAnsi="Times New Roman" w:cs="Times New Roman"/>
          <w:b w:val="0"/>
          <w:bCs w:val="0"/>
          <w:color w:val="auto"/>
          <w:sz w:val="22"/>
          <w:szCs w:val="22"/>
        </w:rPr>
        <w:t xml:space="preserve"> and </w:t>
      </w:r>
      <w:r w:rsidR="0070209B">
        <w:rPr>
          <w:rFonts w:ascii="Times New Roman" w:eastAsia="Calibri" w:hAnsi="Times New Roman" w:cs="Times New Roman"/>
          <w:b w:val="0"/>
          <w:bCs w:val="0"/>
          <w:color w:val="auto"/>
          <w:sz w:val="22"/>
          <w:szCs w:val="22"/>
        </w:rPr>
        <w:t xml:space="preserve">34% higher in </w:t>
      </w:r>
      <w:r w:rsidR="00A66B0D">
        <w:rPr>
          <w:rFonts w:ascii="Times New Roman" w:eastAsia="Calibri" w:hAnsi="Times New Roman" w:cs="Times New Roman"/>
          <w:b w:val="0"/>
          <w:bCs w:val="0"/>
          <w:color w:val="auto"/>
          <w:sz w:val="22"/>
          <w:szCs w:val="22"/>
        </w:rPr>
        <w:t>the a</w:t>
      </w:r>
      <w:r w:rsidR="002C4BD9" w:rsidRPr="0030122B">
        <w:rPr>
          <w:rFonts w:ascii="Times New Roman" w:eastAsia="Calibri" w:hAnsi="Times New Roman" w:cs="Times New Roman"/>
          <w:b w:val="0"/>
          <w:bCs w:val="0"/>
          <w:color w:val="auto"/>
          <w:sz w:val="22"/>
          <w:szCs w:val="22"/>
        </w:rPr>
        <w:t>lternate row</w:t>
      </w:r>
      <w:r w:rsidR="00267B58" w:rsidRPr="0030122B">
        <w:rPr>
          <w:rFonts w:ascii="Times New Roman" w:eastAsia="Calibri" w:hAnsi="Times New Roman" w:cs="Times New Roman"/>
          <w:b w:val="0"/>
          <w:bCs w:val="0"/>
          <w:color w:val="auto"/>
          <w:sz w:val="22"/>
          <w:szCs w:val="22"/>
        </w:rPr>
        <w:t>s</w:t>
      </w:r>
      <w:r w:rsidR="00A66B0D">
        <w:rPr>
          <w:rFonts w:ascii="Times New Roman" w:eastAsia="Calibri" w:hAnsi="Times New Roman" w:cs="Times New Roman"/>
          <w:b w:val="0"/>
          <w:bCs w:val="0"/>
          <w:color w:val="auto"/>
          <w:sz w:val="22"/>
          <w:szCs w:val="22"/>
        </w:rPr>
        <w:t xml:space="preserve"> systems</w:t>
      </w:r>
      <w:r w:rsidR="0070209B">
        <w:rPr>
          <w:rFonts w:ascii="Times New Roman" w:eastAsia="Calibri" w:hAnsi="Times New Roman" w:cs="Times New Roman"/>
          <w:b w:val="0"/>
          <w:bCs w:val="0"/>
          <w:color w:val="auto"/>
          <w:sz w:val="22"/>
          <w:szCs w:val="22"/>
        </w:rPr>
        <w:t xml:space="preserve"> than </w:t>
      </w:r>
      <w:r w:rsidR="00A66B0D">
        <w:rPr>
          <w:rFonts w:ascii="Times New Roman" w:eastAsia="Calibri" w:hAnsi="Times New Roman" w:cs="Times New Roman"/>
          <w:b w:val="0"/>
          <w:bCs w:val="0"/>
          <w:color w:val="auto"/>
          <w:sz w:val="22"/>
          <w:szCs w:val="22"/>
        </w:rPr>
        <w:t xml:space="preserve">in the </w:t>
      </w:r>
      <w:r w:rsidR="00C02005">
        <w:rPr>
          <w:rFonts w:ascii="Times New Roman" w:eastAsia="Calibri" w:hAnsi="Times New Roman" w:cs="Times New Roman"/>
          <w:b w:val="0"/>
          <w:bCs w:val="0"/>
          <w:color w:val="auto"/>
          <w:sz w:val="22"/>
          <w:szCs w:val="22"/>
        </w:rPr>
        <w:t>broadcast</w:t>
      </w:r>
      <w:r w:rsidR="00A66B0D">
        <w:rPr>
          <w:rFonts w:ascii="Times New Roman" w:eastAsia="Calibri" w:hAnsi="Times New Roman" w:cs="Times New Roman"/>
          <w:b w:val="0"/>
          <w:bCs w:val="0"/>
          <w:color w:val="auto"/>
          <w:sz w:val="22"/>
          <w:szCs w:val="22"/>
        </w:rPr>
        <w:t xml:space="preserve"> system</w:t>
      </w:r>
      <w:r w:rsidR="00C02005">
        <w:rPr>
          <w:rFonts w:ascii="Times New Roman" w:eastAsia="Calibri" w:hAnsi="Times New Roman" w:cs="Times New Roman"/>
          <w:b w:val="0"/>
          <w:bCs w:val="0"/>
          <w:color w:val="auto"/>
          <w:sz w:val="22"/>
          <w:szCs w:val="22"/>
        </w:rPr>
        <w:t>.</w:t>
      </w:r>
      <w:r w:rsidR="00C52EBD">
        <w:rPr>
          <w:rFonts w:ascii="Times New Roman" w:eastAsia="Calibri" w:hAnsi="Times New Roman" w:cs="Times New Roman"/>
          <w:b w:val="0"/>
          <w:bCs w:val="0"/>
          <w:color w:val="auto"/>
          <w:sz w:val="22"/>
          <w:szCs w:val="22"/>
        </w:rPr>
        <w:t xml:space="preserve"> </w:t>
      </w:r>
      <w:r w:rsidR="00A66B0D">
        <w:rPr>
          <w:rFonts w:ascii="Times New Roman" w:eastAsia="Calibri" w:hAnsi="Times New Roman" w:cs="Times New Roman"/>
          <w:b w:val="0"/>
          <w:bCs w:val="0"/>
          <w:color w:val="auto"/>
          <w:sz w:val="22"/>
          <w:szCs w:val="22"/>
        </w:rPr>
        <w:t xml:space="preserve">In 2015, </w:t>
      </w:r>
      <w:r w:rsidR="00763FE9">
        <w:rPr>
          <w:rFonts w:ascii="Times New Roman" w:eastAsia="Calibri" w:hAnsi="Times New Roman" w:cs="Times New Roman"/>
          <w:b w:val="0"/>
          <w:bCs w:val="0"/>
          <w:color w:val="auto"/>
          <w:sz w:val="22"/>
          <w:szCs w:val="22"/>
        </w:rPr>
        <w:t xml:space="preserve">the </w:t>
      </w:r>
      <w:r w:rsidR="00A15E10">
        <w:rPr>
          <w:rFonts w:ascii="Times New Roman" w:eastAsia="Calibri" w:hAnsi="Times New Roman" w:cs="Times New Roman"/>
          <w:b w:val="0"/>
          <w:bCs w:val="0"/>
          <w:color w:val="auto"/>
          <w:sz w:val="22"/>
          <w:szCs w:val="22"/>
        </w:rPr>
        <w:t xml:space="preserve">efficiency </w:t>
      </w:r>
      <w:r w:rsidR="0027407C">
        <w:rPr>
          <w:rFonts w:ascii="Times New Roman" w:eastAsia="Calibri" w:hAnsi="Times New Roman" w:cs="Times New Roman"/>
          <w:b w:val="0"/>
          <w:bCs w:val="0"/>
          <w:color w:val="auto"/>
          <w:sz w:val="22"/>
          <w:szCs w:val="22"/>
        </w:rPr>
        <w:t xml:space="preserve">of N use </w:t>
      </w:r>
      <w:r w:rsidR="00A15E10">
        <w:rPr>
          <w:rFonts w:ascii="Times New Roman" w:eastAsia="Calibri" w:hAnsi="Times New Roman" w:cs="Times New Roman"/>
          <w:b w:val="0"/>
          <w:bCs w:val="0"/>
          <w:color w:val="auto"/>
          <w:sz w:val="22"/>
          <w:szCs w:val="22"/>
        </w:rPr>
        <w:t>(</w:t>
      </w:r>
      <w:r w:rsidR="0027407C">
        <w:rPr>
          <w:rFonts w:ascii="Times New Roman" w:eastAsia="Calibri" w:hAnsi="Times New Roman" w:cs="Times New Roman"/>
          <w:b w:val="0"/>
          <w:bCs w:val="0"/>
          <w:color w:val="auto"/>
          <w:sz w:val="22"/>
          <w:szCs w:val="22"/>
        </w:rPr>
        <w:t>NLER)</w:t>
      </w:r>
      <w:r w:rsidR="00A15E10">
        <w:rPr>
          <w:rFonts w:ascii="Times New Roman" w:eastAsia="Calibri" w:hAnsi="Times New Roman" w:cs="Times New Roman"/>
          <w:b w:val="0"/>
          <w:bCs w:val="0"/>
          <w:color w:val="auto"/>
          <w:sz w:val="22"/>
          <w:szCs w:val="22"/>
        </w:rPr>
        <w:t xml:space="preserve"> </w:t>
      </w:r>
      <w:r w:rsidR="00763FE9">
        <w:rPr>
          <w:rFonts w:ascii="Times New Roman" w:eastAsia="Calibri" w:hAnsi="Times New Roman" w:cs="Times New Roman"/>
          <w:b w:val="0"/>
          <w:bCs w:val="0"/>
          <w:color w:val="auto"/>
          <w:sz w:val="22"/>
          <w:szCs w:val="22"/>
        </w:rPr>
        <w:t xml:space="preserve">in </w:t>
      </w:r>
      <w:r w:rsidR="00A66B0D">
        <w:rPr>
          <w:rFonts w:ascii="Times New Roman" w:eastAsia="Calibri" w:hAnsi="Times New Roman" w:cs="Times New Roman"/>
          <w:b w:val="0"/>
          <w:bCs w:val="0"/>
          <w:color w:val="auto"/>
          <w:sz w:val="22"/>
          <w:szCs w:val="22"/>
        </w:rPr>
        <w:t>b</w:t>
      </w:r>
      <w:r w:rsidR="00BC0CF3">
        <w:rPr>
          <w:rFonts w:ascii="Times New Roman" w:eastAsia="Calibri" w:hAnsi="Times New Roman" w:cs="Times New Roman"/>
          <w:b w:val="0"/>
          <w:bCs w:val="0"/>
          <w:color w:val="auto"/>
          <w:sz w:val="22"/>
          <w:szCs w:val="22"/>
        </w:rPr>
        <w:t xml:space="preserve">i-cropping </w:t>
      </w:r>
      <w:r w:rsidR="00763FE9">
        <w:rPr>
          <w:rFonts w:ascii="Times New Roman" w:eastAsia="Calibri" w:hAnsi="Times New Roman" w:cs="Times New Roman"/>
          <w:b w:val="0"/>
          <w:bCs w:val="0"/>
          <w:color w:val="auto"/>
          <w:sz w:val="22"/>
          <w:szCs w:val="22"/>
        </w:rPr>
        <w:t xml:space="preserve">was </w:t>
      </w:r>
      <w:r w:rsidR="00323EE4">
        <w:rPr>
          <w:rFonts w:ascii="Times New Roman" w:eastAsia="Calibri" w:hAnsi="Times New Roman" w:cs="Times New Roman"/>
          <w:b w:val="0"/>
          <w:bCs w:val="0"/>
          <w:color w:val="auto"/>
          <w:sz w:val="22"/>
          <w:szCs w:val="22"/>
        </w:rPr>
        <w:t xml:space="preserve">50.7% </w:t>
      </w:r>
      <w:r w:rsidR="00763FE9">
        <w:rPr>
          <w:rFonts w:ascii="Times New Roman" w:eastAsia="Calibri" w:hAnsi="Times New Roman" w:cs="Times New Roman"/>
          <w:b w:val="0"/>
          <w:bCs w:val="0"/>
          <w:color w:val="auto"/>
          <w:sz w:val="22"/>
          <w:szCs w:val="22"/>
        </w:rPr>
        <w:t xml:space="preserve">higher than that in </w:t>
      </w:r>
      <w:r w:rsidR="00323EE4">
        <w:rPr>
          <w:rFonts w:ascii="Times New Roman" w:eastAsia="Calibri" w:hAnsi="Times New Roman" w:cs="Times New Roman"/>
          <w:b w:val="0"/>
          <w:bCs w:val="0"/>
          <w:color w:val="auto"/>
          <w:sz w:val="22"/>
          <w:szCs w:val="22"/>
        </w:rPr>
        <w:t>sole cropping</w:t>
      </w:r>
      <w:r w:rsidR="005E2B7A" w:rsidRPr="003F218A">
        <w:rPr>
          <w:rFonts w:ascii="Times New Roman" w:eastAsia="Calibri" w:hAnsi="Times New Roman" w:cs="Times New Roman"/>
          <w:b w:val="0"/>
          <w:bCs w:val="0"/>
          <w:color w:val="auto"/>
          <w:sz w:val="22"/>
          <w:szCs w:val="22"/>
        </w:rPr>
        <w:t xml:space="preserve">. </w:t>
      </w:r>
      <w:r w:rsidR="00323EE4">
        <w:rPr>
          <w:rFonts w:ascii="Times New Roman" w:eastAsia="Calibri" w:hAnsi="Times New Roman" w:cs="Times New Roman"/>
          <w:b w:val="0"/>
          <w:bCs w:val="0"/>
          <w:color w:val="auto"/>
          <w:sz w:val="22"/>
          <w:szCs w:val="22"/>
        </w:rPr>
        <w:t xml:space="preserve">Alternate row bi-cropping improved </w:t>
      </w:r>
      <w:r w:rsidR="0027407C">
        <w:rPr>
          <w:rFonts w:ascii="Times New Roman" w:eastAsia="Calibri" w:hAnsi="Times New Roman" w:cs="Times New Roman"/>
          <w:b w:val="0"/>
          <w:bCs w:val="0"/>
          <w:color w:val="auto"/>
          <w:sz w:val="22"/>
          <w:szCs w:val="22"/>
        </w:rPr>
        <w:t>N</w:t>
      </w:r>
      <w:r w:rsidR="00323EE4">
        <w:rPr>
          <w:rFonts w:ascii="Times New Roman" w:eastAsia="Calibri" w:hAnsi="Times New Roman" w:cs="Times New Roman"/>
          <w:b w:val="0"/>
          <w:bCs w:val="0"/>
          <w:color w:val="auto"/>
          <w:sz w:val="22"/>
          <w:szCs w:val="22"/>
        </w:rPr>
        <w:t xml:space="preserve">LER over broadcast by 37.9%. </w:t>
      </w:r>
      <w:r w:rsidR="0070209B">
        <w:rPr>
          <w:rFonts w:ascii="Times New Roman" w:eastAsia="Calibri" w:hAnsi="Times New Roman" w:cs="Times New Roman"/>
          <w:b w:val="0"/>
          <w:bCs w:val="0"/>
          <w:color w:val="auto"/>
          <w:sz w:val="22"/>
          <w:szCs w:val="22"/>
        </w:rPr>
        <w:t>F</w:t>
      </w:r>
      <w:r w:rsidR="005E2B7A" w:rsidRPr="003F218A">
        <w:rPr>
          <w:rFonts w:ascii="Times New Roman" w:eastAsia="Calibri" w:hAnsi="Times New Roman" w:cs="Times New Roman"/>
          <w:b w:val="0"/>
          <w:bCs w:val="0"/>
          <w:color w:val="auto"/>
          <w:sz w:val="22"/>
          <w:szCs w:val="22"/>
        </w:rPr>
        <w:t>aba b</w:t>
      </w:r>
      <w:r w:rsidR="00BF3CAB" w:rsidRPr="003F218A">
        <w:rPr>
          <w:rFonts w:ascii="Times New Roman" w:eastAsia="Calibri" w:hAnsi="Times New Roman" w:cs="Times New Roman"/>
          <w:b w:val="0"/>
          <w:bCs w:val="0"/>
          <w:color w:val="auto"/>
          <w:sz w:val="22"/>
          <w:szCs w:val="22"/>
        </w:rPr>
        <w:t xml:space="preserve">ean rust disease </w:t>
      </w:r>
      <w:r w:rsidR="005E2B7A" w:rsidRPr="003F218A">
        <w:rPr>
          <w:rFonts w:ascii="Times New Roman" w:eastAsia="Calibri" w:hAnsi="Times New Roman" w:cs="Times New Roman"/>
          <w:b w:val="0"/>
          <w:bCs w:val="0"/>
          <w:color w:val="auto"/>
          <w:sz w:val="22"/>
          <w:szCs w:val="22"/>
        </w:rPr>
        <w:t xml:space="preserve">was </w:t>
      </w:r>
      <w:r w:rsidR="0070209B">
        <w:rPr>
          <w:rFonts w:ascii="Times New Roman" w:eastAsia="Calibri" w:hAnsi="Times New Roman" w:cs="Times New Roman"/>
          <w:b w:val="0"/>
          <w:bCs w:val="0"/>
          <w:color w:val="auto"/>
          <w:sz w:val="22"/>
          <w:szCs w:val="22"/>
        </w:rPr>
        <w:t xml:space="preserve">more severe </w:t>
      </w:r>
      <w:r w:rsidR="005E2B7A" w:rsidRPr="003F218A">
        <w:rPr>
          <w:rFonts w:ascii="Times New Roman" w:eastAsia="Calibri" w:hAnsi="Times New Roman" w:cs="Times New Roman"/>
          <w:b w:val="0"/>
          <w:bCs w:val="0"/>
          <w:color w:val="auto"/>
          <w:sz w:val="22"/>
          <w:szCs w:val="22"/>
        </w:rPr>
        <w:t xml:space="preserve">in Fuego than </w:t>
      </w:r>
      <w:r w:rsidR="00D4105E">
        <w:rPr>
          <w:rFonts w:ascii="Times New Roman" w:eastAsia="Calibri" w:hAnsi="Times New Roman" w:cs="Times New Roman"/>
          <w:b w:val="0"/>
          <w:bCs w:val="0"/>
          <w:color w:val="auto"/>
          <w:sz w:val="22"/>
          <w:szCs w:val="22"/>
        </w:rPr>
        <w:t xml:space="preserve">in </w:t>
      </w:r>
      <w:r w:rsidR="005E2B7A" w:rsidRPr="003F218A">
        <w:rPr>
          <w:rFonts w:ascii="Times New Roman" w:eastAsia="Calibri" w:hAnsi="Times New Roman" w:cs="Times New Roman"/>
          <w:b w:val="0"/>
          <w:bCs w:val="0"/>
          <w:color w:val="auto"/>
          <w:sz w:val="22"/>
          <w:szCs w:val="22"/>
        </w:rPr>
        <w:t>Maris Bead</w:t>
      </w:r>
      <w:r>
        <w:rPr>
          <w:rFonts w:ascii="Times New Roman" w:eastAsia="Calibri" w:hAnsi="Times New Roman" w:cs="Times New Roman"/>
          <w:b w:val="0"/>
          <w:bCs w:val="0"/>
          <w:color w:val="auto"/>
          <w:sz w:val="22"/>
          <w:szCs w:val="22"/>
        </w:rPr>
        <w:t>.</w:t>
      </w:r>
      <w:r w:rsidR="00BF3CAB" w:rsidRPr="003F218A">
        <w:rPr>
          <w:rFonts w:ascii="Times New Roman" w:eastAsia="Calibri" w:hAnsi="Times New Roman" w:cs="Times New Roman"/>
          <w:b w:val="0"/>
          <w:bCs w:val="0"/>
          <w:color w:val="auto"/>
          <w:sz w:val="22"/>
          <w:szCs w:val="22"/>
        </w:rPr>
        <w:t xml:space="preserve"> </w:t>
      </w:r>
      <w:r w:rsidR="005458B1" w:rsidRPr="0030122B">
        <w:rPr>
          <w:rFonts w:ascii="Times New Roman" w:eastAsia="Calibri" w:hAnsi="Times New Roman" w:cs="Times New Roman"/>
          <w:b w:val="0"/>
          <w:bCs w:val="0"/>
          <w:color w:val="auto"/>
          <w:sz w:val="22"/>
          <w:szCs w:val="22"/>
        </w:rPr>
        <w:t>I</w:t>
      </w:r>
      <w:r w:rsidR="00BF3CAB">
        <w:rPr>
          <w:rFonts w:ascii="Times New Roman" w:eastAsia="Calibri" w:hAnsi="Times New Roman" w:cs="Times New Roman"/>
          <w:b w:val="0"/>
          <w:bCs w:val="0"/>
          <w:color w:val="auto"/>
          <w:sz w:val="22"/>
          <w:szCs w:val="22"/>
        </w:rPr>
        <w:t xml:space="preserve">n </w:t>
      </w:r>
      <w:r w:rsidR="005458B1" w:rsidRPr="0030122B">
        <w:rPr>
          <w:rFonts w:ascii="Times New Roman" w:eastAsia="Calibri" w:hAnsi="Times New Roman" w:cs="Times New Roman"/>
          <w:b w:val="0"/>
          <w:bCs w:val="0"/>
          <w:color w:val="auto"/>
          <w:sz w:val="22"/>
          <w:szCs w:val="22"/>
        </w:rPr>
        <w:t>c</w:t>
      </w:r>
      <w:r w:rsidR="005F705A" w:rsidRPr="0030122B">
        <w:rPr>
          <w:rFonts w:ascii="Times New Roman" w:eastAsia="Calibri" w:hAnsi="Times New Roman" w:cs="Times New Roman"/>
          <w:b w:val="0"/>
          <w:bCs w:val="0"/>
          <w:color w:val="auto"/>
          <w:sz w:val="22"/>
          <w:szCs w:val="22"/>
        </w:rPr>
        <w:t>onclu</w:t>
      </w:r>
      <w:r w:rsidR="00BF3CAB">
        <w:rPr>
          <w:rFonts w:ascii="Times New Roman" w:eastAsia="Calibri" w:hAnsi="Times New Roman" w:cs="Times New Roman"/>
          <w:b w:val="0"/>
          <w:bCs w:val="0"/>
          <w:color w:val="auto"/>
          <w:sz w:val="22"/>
          <w:szCs w:val="22"/>
        </w:rPr>
        <w:t>sion,</w:t>
      </w:r>
      <w:r w:rsidR="005458B1" w:rsidRPr="0030122B">
        <w:rPr>
          <w:rFonts w:ascii="Times New Roman" w:eastAsia="Calibri" w:hAnsi="Times New Roman" w:cs="Times New Roman"/>
          <w:b w:val="0"/>
          <w:bCs w:val="0"/>
          <w:color w:val="auto"/>
          <w:sz w:val="22"/>
          <w:szCs w:val="22"/>
        </w:rPr>
        <w:t xml:space="preserve"> </w:t>
      </w:r>
      <w:r w:rsidR="00D843C1" w:rsidRPr="0030122B">
        <w:rPr>
          <w:rFonts w:ascii="Times New Roman" w:eastAsia="Calibri" w:hAnsi="Times New Roman" w:cs="Times New Roman"/>
          <w:b w:val="0"/>
          <w:bCs w:val="0"/>
          <w:color w:val="auto"/>
          <w:sz w:val="22"/>
          <w:szCs w:val="22"/>
        </w:rPr>
        <w:t>bi</w:t>
      </w:r>
      <w:r w:rsidR="00781B3F">
        <w:rPr>
          <w:rFonts w:ascii="Times New Roman" w:eastAsia="Calibri" w:hAnsi="Times New Roman" w:cs="Times New Roman"/>
          <w:b w:val="0"/>
          <w:bCs w:val="0"/>
          <w:color w:val="auto"/>
          <w:sz w:val="22"/>
          <w:szCs w:val="22"/>
        </w:rPr>
        <w:t>-</w:t>
      </w:r>
      <w:r w:rsidR="00D843C1" w:rsidRPr="0030122B">
        <w:rPr>
          <w:rFonts w:ascii="Times New Roman" w:eastAsia="Calibri" w:hAnsi="Times New Roman" w:cs="Times New Roman"/>
          <w:b w:val="0"/>
          <w:bCs w:val="0"/>
          <w:color w:val="auto"/>
          <w:sz w:val="22"/>
          <w:szCs w:val="22"/>
        </w:rPr>
        <w:t>cropping</w:t>
      </w:r>
      <w:r w:rsidR="002C4BD9" w:rsidRPr="0030122B">
        <w:rPr>
          <w:rFonts w:ascii="Times New Roman" w:eastAsia="Calibri" w:hAnsi="Times New Roman" w:cs="Times New Roman"/>
          <w:b w:val="0"/>
          <w:bCs w:val="0"/>
          <w:color w:val="auto"/>
          <w:sz w:val="22"/>
          <w:szCs w:val="22"/>
        </w:rPr>
        <w:t xml:space="preserve"> </w:t>
      </w:r>
      <w:r w:rsidR="00F40808" w:rsidRPr="0030122B">
        <w:rPr>
          <w:rFonts w:ascii="Times New Roman" w:eastAsia="Calibri" w:hAnsi="Times New Roman" w:cs="Times New Roman"/>
          <w:b w:val="0"/>
          <w:bCs w:val="0"/>
          <w:color w:val="auto"/>
          <w:sz w:val="22"/>
          <w:szCs w:val="22"/>
        </w:rPr>
        <w:t xml:space="preserve">in uniform alternate row spacing </w:t>
      </w:r>
      <w:r w:rsidR="002C4BD9" w:rsidRPr="0030122B">
        <w:rPr>
          <w:rFonts w:ascii="Times New Roman" w:eastAsia="Calibri" w:hAnsi="Times New Roman" w:cs="Times New Roman"/>
          <w:b w:val="0"/>
          <w:bCs w:val="0"/>
          <w:color w:val="auto"/>
          <w:sz w:val="22"/>
          <w:szCs w:val="22"/>
        </w:rPr>
        <w:t xml:space="preserve">can </w:t>
      </w:r>
      <w:r w:rsidR="00CD26E0" w:rsidRPr="0030122B">
        <w:rPr>
          <w:rFonts w:ascii="Times New Roman" w:eastAsia="Calibri" w:hAnsi="Times New Roman" w:cs="Times New Roman"/>
          <w:b w:val="0"/>
          <w:bCs w:val="0"/>
          <w:color w:val="auto"/>
          <w:sz w:val="22"/>
          <w:szCs w:val="22"/>
        </w:rPr>
        <w:t>improve</w:t>
      </w:r>
      <w:r w:rsidR="002C4BD9" w:rsidRPr="0030122B">
        <w:rPr>
          <w:rFonts w:ascii="Times New Roman" w:eastAsia="Calibri" w:hAnsi="Times New Roman" w:cs="Times New Roman"/>
          <w:b w:val="0"/>
          <w:bCs w:val="0"/>
          <w:color w:val="auto"/>
          <w:sz w:val="22"/>
          <w:szCs w:val="22"/>
        </w:rPr>
        <w:t xml:space="preserve"> productivity</w:t>
      </w:r>
      <w:r w:rsidR="00F40808" w:rsidRPr="0030122B">
        <w:rPr>
          <w:rFonts w:ascii="Times New Roman" w:eastAsia="Calibri" w:hAnsi="Times New Roman" w:cs="Times New Roman"/>
          <w:b w:val="0"/>
          <w:bCs w:val="0"/>
          <w:color w:val="auto"/>
          <w:sz w:val="22"/>
          <w:szCs w:val="22"/>
        </w:rPr>
        <w:t xml:space="preserve"> </w:t>
      </w:r>
      <w:r w:rsidR="00DF5D31" w:rsidRPr="0030122B">
        <w:rPr>
          <w:rFonts w:ascii="Times New Roman" w:eastAsia="Calibri" w:hAnsi="Times New Roman" w:cs="Times New Roman"/>
          <w:b w:val="0"/>
          <w:bCs w:val="0"/>
          <w:color w:val="auto"/>
          <w:sz w:val="22"/>
          <w:szCs w:val="22"/>
        </w:rPr>
        <w:t xml:space="preserve">and </w:t>
      </w:r>
      <w:r w:rsidR="002C4BD9" w:rsidRPr="0030122B">
        <w:rPr>
          <w:rFonts w:ascii="Times New Roman" w:eastAsia="Calibri" w:hAnsi="Times New Roman" w:cs="Times New Roman"/>
          <w:b w:val="0"/>
          <w:bCs w:val="0"/>
          <w:color w:val="auto"/>
          <w:sz w:val="22"/>
          <w:szCs w:val="22"/>
        </w:rPr>
        <w:t>nutritional qualit</w:t>
      </w:r>
      <w:r w:rsidR="00763FE9">
        <w:rPr>
          <w:rFonts w:ascii="Times New Roman" w:eastAsia="Calibri" w:hAnsi="Times New Roman" w:cs="Times New Roman"/>
          <w:b w:val="0"/>
          <w:bCs w:val="0"/>
          <w:color w:val="auto"/>
          <w:sz w:val="22"/>
          <w:szCs w:val="22"/>
        </w:rPr>
        <w:t>y</w:t>
      </w:r>
      <w:r w:rsidR="00CD26E0" w:rsidRPr="0030122B">
        <w:rPr>
          <w:rFonts w:ascii="Times New Roman" w:eastAsia="Calibri" w:hAnsi="Times New Roman" w:cs="Times New Roman"/>
          <w:b w:val="0"/>
          <w:bCs w:val="0"/>
          <w:color w:val="auto"/>
          <w:sz w:val="22"/>
          <w:szCs w:val="22"/>
        </w:rPr>
        <w:t xml:space="preserve"> </w:t>
      </w:r>
      <w:r w:rsidR="00957A0E">
        <w:rPr>
          <w:rFonts w:ascii="Times New Roman" w:eastAsia="Calibri" w:hAnsi="Times New Roman" w:cs="Times New Roman"/>
          <w:b w:val="0"/>
          <w:bCs w:val="0"/>
          <w:color w:val="auto"/>
          <w:sz w:val="22"/>
          <w:szCs w:val="22"/>
        </w:rPr>
        <w:t xml:space="preserve">of </w:t>
      </w:r>
      <w:r w:rsidR="00957A0E" w:rsidRPr="0030122B">
        <w:rPr>
          <w:rFonts w:ascii="Times New Roman" w:eastAsia="Calibri" w:hAnsi="Times New Roman" w:cs="Times New Roman"/>
          <w:b w:val="0"/>
          <w:bCs w:val="0"/>
          <w:color w:val="auto"/>
          <w:sz w:val="22"/>
          <w:szCs w:val="22"/>
        </w:rPr>
        <w:t>wheat forage</w:t>
      </w:r>
      <w:r w:rsidR="00957A0E">
        <w:rPr>
          <w:rFonts w:ascii="Times New Roman" w:eastAsia="Calibri" w:hAnsi="Times New Roman" w:cs="Times New Roman"/>
          <w:b w:val="0"/>
          <w:bCs w:val="0"/>
          <w:color w:val="auto"/>
          <w:sz w:val="22"/>
          <w:szCs w:val="22"/>
        </w:rPr>
        <w:t>,</w:t>
      </w:r>
      <w:r w:rsidR="00957A0E" w:rsidRPr="0030122B">
        <w:rPr>
          <w:rFonts w:ascii="Times New Roman" w:eastAsia="Calibri" w:hAnsi="Times New Roman" w:cs="Times New Roman"/>
          <w:b w:val="0"/>
          <w:bCs w:val="0"/>
          <w:color w:val="auto"/>
          <w:sz w:val="22"/>
          <w:szCs w:val="22"/>
        </w:rPr>
        <w:t xml:space="preserve"> </w:t>
      </w:r>
      <w:r w:rsidR="00763FE9">
        <w:rPr>
          <w:rFonts w:ascii="Times New Roman" w:eastAsia="Calibri" w:hAnsi="Times New Roman" w:cs="Times New Roman"/>
          <w:b w:val="0"/>
          <w:bCs w:val="0"/>
          <w:color w:val="auto"/>
          <w:sz w:val="22"/>
          <w:szCs w:val="22"/>
        </w:rPr>
        <w:t xml:space="preserve">compared </w:t>
      </w:r>
      <w:r w:rsidR="0032600C">
        <w:rPr>
          <w:rFonts w:ascii="Times New Roman" w:eastAsia="Calibri" w:hAnsi="Times New Roman" w:cs="Times New Roman"/>
          <w:b w:val="0"/>
          <w:bCs w:val="0"/>
          <w:color w:val="auto"/>
          <w:sz w:val="22"/>
          <w:szCs w:val="22"/>
        </w:rPr>
        <w:t xml:space="preserve">with </w:t>
      </w:r>
      <w:r w:rsidR="00CD26E0" w:rsidRPr="0030122B">
        <w:rPr>
          <w:rFonts w:ascii="Times New Roman" w:eastAsia="Calibri" w:hAnsi="Times New Roman" w:cs="Times New Roman"/>
          <w:b w:val="0"/>
          <w:bCs w:val="0"/>
          <w:color w:val="auto"/>
          <w:sz w:val="22"/>
          <w:szCs w:val="22"/>
        </w:rPr>
        <w:t xml:space="preserve">sole </w:t>
      </w:r>
      <w:r w:rsidR="00F40808" w:rsidRPr="0030122B">
        <w:rPr>
          <w:rFonts w:ascii="Times New Roman" w:eastAsia="Calibri" w:hAnsi="Times New Roman" w:cs="Times New Roman"/>
          <w:b w:val="0"/>
          <w:bCs w:val="0"/>
          <w:color w:val="auto"/>
          <w:sz w:val="22"/>
          <w:szCs w:val="22"/>
        </w:rPr>
        <w:t xml:space="preserve">cropping. </w:t>
      </w:r>
      <w:r w:rsidR="007068E7">
        <w:rPr>
          <w:rFonts w:ascii="Times New Roman" w:eastAsia="Calibri" w:hAnsi="Times New Roman" w:cs="Times New Roman"/>
          <w:b w:val="0"/>
          <w:bCs w:val="0"/>
          <w:color w:val="auto"/>
          <w:sz w:val="22"/>
          <w:szCs w:val="22"/>
        </w:rPr>
        <w:t xml:space="preserve">The bi-crop bean cultivars </w:t>
      </w:r>
      <w:r w:rsidR="002C46C1">
        <w:rPr>
          <w:rFonts w:ascii="Times New Roman" w:eastAsia="Calibri" w:hAnsi="Times New Roman" w:cs="Times New Roman"/>
          <w:b w:val="0"/>
          <w:bCs w:val="0"/>
          <w:color w:val="auto"/>
          <w:sz w:val="22"/>
          <w:szCs w:val="22"/>
        </w:rPr>
        <w:t xml:space="preserve">Fuego and Maris Bead </w:t>
      </w:r>
      <w:r w:rsidR="007068E7">
        <w:rPr>
          <w:rFonts w:ascii="Times New Roman" w:eastAsia="Calibri" w:hAnsi="Times New Roman" w:cs="Times New Roman"/>
          <w:b w:val="0"/>
          <w:bCs w:val="0"/>
          <w:color w:val="auto"/>
          <w:sz w:val="22"/>
          <w:szCs w:val="22"/>
        </w:rPr>
        <w:t>can</w:t>
      </w:r>
      <w:r w:rsidR="0032600C">
        <w:rPr>
          <w:rFonts w:ascii="Times New Roman" w:eastAsia="Calibri" w:hAnsi="Times New Roman" w:cs="Times New Roman"/>
          <w:b w:val="0"/>
          <w:bCs w:val="0"/>
          <w:color w:val="auto"/>
          <w:sz w:val="22"/>
          <w:szCs w:val="22"/>
        </w:rPr>
        <w:t xml:space="preserve">, </w:t>
      </w:r>
      <w:r w:rsidR="00DF5D31" w:rsidRPr="0030122B">
        <w:rPr>
          <w:rFonts w:ascii="Times New Roman" w:eastAsia="Calibri" w:hAnsi="Times New Roman" w:cs="Times New Roman"/>
          <w:b w:val="0"/>
          <w:bCs w:val="0"/>
          <w:color w:val="auto"/>
          <w:sz w:val="22"/>
          <w:szCs w:val="22"/>
        </w:rPr>
        <w:t>improve</w:t>
      </w:r>
      <w:r w:rsidR="002C46C1">
        <w:rPr>
          <w:rFonts w:ascii="Times New Roman" w:eastAsia="Calibri" w:hAnsi="Times New Roman" w:cs="Times New Roman"/>
          <w:b w:val="0"/>
          <w:bCs w:val="0"/>
          <w:color w:val="auto"/>
          <w:sz w:val="22"/>
          <w:szCs w:val="22"/>
        </w:rPr>
        <w:t xml:space="preserve"> wheat straw </w:t>
      </w:r>
      <w:r w:rsidR="007F16B9">
        <w:rPr>
          <w:rFonts w:ascii="Times New Roman" w:eastAsia="Calibri" w:hAnsi="Times New Roman" w:cs="Times New Roman"/>
          <w:b w:val="0"/>
          <w:bCs w:val="0"/>
          <w:color w:val="auto"/>
          <w:sz w:val="22"/>
          <w:szCs w:val="22"/>
        </w:rPr>
        <w:t xml:space="preserve">CP </w:t>
      </w:r>
      <w:r w:rsidR="002C46C1">
        <w:rPr>
          <w:rFonts w:ascii="Times New Roman" w:eastAsia="Calibri" w:hAnsi="Times New Roman" w:cs="Times New Roman"/>
          <w:b w:val="0"/>
          <w:bCs w:val="0"/>
          <w:color w:val="auto"/>
          <w:sz w:val="22"/>
          <w:szCs w:val="22"/>
        </w:rPr>
        <w:t xml:space="preserve">and </w:t>
      </w:r>
      <w:r w:rsidR="0032600C">
        <w:rPr>
          <w:rFonts w:ascii="Times New Roman" w:eastAsia="Calibri" w:hAnsi="Times New Roman" w:cs="Times New Roman"/>
          <w:b w:val="0"/>
          <w:bCs w:val="0"/>
          <w:color w:val="auto"/>
          <w:sz w:val="22"/>
          <w:szCs w:val="22"/>
        </w:rPr>
        <w:t>reduce rust disease severity</w:t>
      </w:r>
      <w:r w:rsidR="00650763">
        <w:rPr>
          <w:rFonts w:ascii="Times New Roman" w:eastAsia="Calibri" w:hAnsi="Times New Roman" w:cs="Times New Roman"/>
          <w:b w:val="0"/>
          <w:bCs w:val="0"/>
          <w:color w:val="auto"/>
          <w:sz w:val="22"/>
          <w:szCs w:val="22"/>
        </w:rPr>
        <w:t>, respectively</w:t>
      </w:r>
      <w:r w:rsidR="0032600C">
        <w:rPr>
          <w:rFonts w:ascii="Times New Roman" w:eastAsia="Calibri" w:hAnsi="Times New Roman" w:cs="Times New Roman"/>
          <w:b w:val="0"/>
          <w:bCs w:val="0"/>
          <w:color w:val="auto"/>
          <w:sz w:val="22"/>
          <w:szCs w:val="22"/>
        </w:rPr>
        <w:t>.</w:t>
      </w:r>
    </w:p>
    <w:p w14:paraId="7680E5DA" w14:textId="2D163359" w:rsidR="00711FC6" w:rsidRPr="00711FC6" w:rsidRDefault="00711FC6" w:rsidP="0033229D">
      <w:pPr>
        <w:spacing w:before="240" w:after="240" w:line="360" w:lineRule="auto"/>
        <w:ind w:left="720"/>
        <w:rPr>
          <w:rFonts w:ascii="Times New Roman" w:hAnsi="Times New Roman" w:cs="Times New Roman"/>
          <w:sz w:val="24"/>
        </w:rPr>
      </w:pPr>
      <w:r w:rsidRPr="00711FC6">
        <w:rPr>
          <w:rFonts w:ascii="Times New Roman" w:hAnsi="Times New Roman" w:cs="Times New Roman"/>
          <w:b/>
          <w:sz w:val="24"/>
          <w:lang w:val="en-US"/>
        </w:rPr>
        <w:t>Key words</w:t>
      </w:r>
      <w:r w:rsidRPr="00711FC6">
        <w:rPr>
          <w:rFonts w:ascii="Times New Roman" w:hAnsi="Times New Roman" w:cs="Times New Roman"/>
          <w:sz w:val="24"/>
        </w:rPr>
        <w:t xml:space="preserve">: </w:t>
      </w:r>
      <w:r w:rsidR="00957A0E">
        <w:rPr>
          <w:rFonts w:ascii="Times New Roman" w:hAnsi="Times New Roman" w:cs="Times New Roman"/>
          <w:sz w:val="24"/>
        </w:rPr>
        <w:t>B</w:t>
      </w:r>
      <w:r w:rsidR="00565111" w:rsidRPr="00711FC6">
        <w:rPr>
          <w:rFonts w:ascii="Times New Roman" w:hAnsi="Times New Roman" w:cs="Times New Roman"/>
          <w:sz w:val="24"/>
        </w:rPr>
        <w:t>i-cropping</w:t>
      </w:r>
      <w:r w:rsidR="00565111">
        <w:rPr>
          <w:rFonts w:ascii="Times New Roman" w:hAnsi="Times New Roman" w:cs="Times New Roman"/>
          <w:sz w:val="24"/>
        </w:rPr>
        <w:t>,</w:t>
      </w:r>
      <w:r w:rsidR="00565111" w:rsidRPr="00711FC6">
        <w:rPr>
          <w:rFonts w:ascii="Times New Roman" w:hAnsi="Times New Roman" w:cs="Times New Roman"/>
          <w:sz w:val="24"/>
        </w:rPr>
        <w:t xml:space="preserve"> chlorophyll</w:t>
      </w:r>
      <w:r w:rsidR="00565111">
        <w:rPr>
          <w:rFonts w:ascii="Times New Roman" w:hAnsi="Times New Roman" w:cs="Times New Roman"/>
          <w:sz w:val="24"/>
        </w:rPr>
        <w:t>,</w:t>
      </w:r>
      <w:r w:rsidR="00565111" w:rsidRPr="00711FC6">
        <w:rPr>
          <w:rFonts w:ascii="Times New Roman" w:hAnsi="Times New Roman" w:cs="Times New Roman"/>
          <w:sz w:val="24"/>
        </w:rPr>
        <w:t xml:space="preserve"> crude protein</w:t>
      </w:r>
      <w:r w:rsidR="00565111">
        <w:rPr>
          <w:rFonts w:ascii="Times New Roman" w:hAnsi="Times New Roman" w:cs="Times New Roman"/>
          <w:sz w:val="24"/>
        </w:rPr>
        <w:t>,</w:t>
      </w:r>
      <w:r w:rsidR="00565111" w:rsidRPr="00711FC6">
        <w:rPr>
          <w:rFonts w:ascii="Times New Roman" w:hAnsi="Times New Roman" w:cs="Times New Roman"/>
          <w:sz w:val="24"/>
        </w:rPr>
        <w:t xml:space="preserve"> forage yield</w:t>
      </w:r>
      <w:r w:rsidR="00565111">
        <w:rPr>
          <w:rFonts w:ascii="Times New Roman" w:hAnsi="Times New Roman" w:cs="Times New Roman"/>
          <w:sz w:val="24"/>
        </w:rPr>
        <w:t>,</w:t>
      </w:r>
      <w:r w:rsidR="00565111" w:rsidRPr="00711FC6">
        <w:rPr>
          <w:rFonts w:ascii="Times New Roman" w:hAnsi="Times New Roman" w:cs="Times New Roman"/>
          <w:sz w:val="24"/>
        </w:rPr>
        <w:t xml:space="preserve"> N </w:t>
      </w:r>
      <w:r w:rsidR="00565111">
        <w:rPr>
          <w:rFonts w:ascii="Times New Roman" w:hAnsi="Times New Roman" w:cs="Times New Roman"/>
          <w:sz w:val="24"/>
        </w:rPr>
        <w:t>availability</w:t>
      </w:r>
      <w:r w:rsidR="00565111" w:rsidRPr="00711FC6">
        <w:rPr>
          <w:rFonts w:ascii="Times New Roman" w:hAnsi="Times New Roman" w:cs="Times New Roman"/>
          <w:sz w:val="24"/>
        </w:rPr>
        <w:t xml:space="preserve"> </w:t>
      </w:r>
      <w:r w:rsidR="00DF5D31" w:rsidRPr="00711FC6">
        <w:rPr>
          <w:rFonts w:ascii="Times New Roman" w:hAnsi="Times New Roman" w:cs="Times New Roman"/>
          <w:sz w:val="24"/>
        </w:rPr>
        <w:t>organic farming</w:t>
      </w:r>
      <w:r w:rsidR="00565111">
        <w:rPr>
          <w:rFonts w:ascii="Times New Roman" w:hAnsi="Times New Roman" w:cs="Times New Roman"/>
          <w:sz w:val="24"/>
        </w:rPr>
        <w:t>.</w:t>
      </w:r>
      <w:r w:rsidRPr="00711FC6">
        <w:rPr>
          <w:rFonts w:ascii="Times New Roman" w:hAnsi="Times New Roman" w:cs="Times New Roman"/>
          <w:sz w:val="24"/>
        </w:rPr>
        <w:t xml:space="preserve"> </w:t>
      </w:r>
    </w:p>
    <w:p w14:paraId="49FEE4CA" w14:textId="77777777" w:rsidR="002475E7" w:rsidRPr="00B3131A" w:rsidRDefault="00CC2771" w:rsidP="00307666">
      <w:pPr>
        <w:pStyle w:val="Heading1"/>
        <w:spacing w:before="360" w:after="60"/>
        <w:rPr>
          <w:rFonts w:ascii="Times New Roman" w:eastAsia="Calibri" w:hAnsi="Times New Roman" w:cs="Times New Roman"/>
          <w:b w:val="0"/>
          <w:color w:val="000000" w:themeColor="text1"/>
          <w:sz w:val="24"/>
        </w:rPr>
      </w:pPr>
      <w:r w:rsidRPr="00B3131A">
        <w:rPr>
          <w:rFonts w:ascii="Times New Roman" w:eastAsia="Calibri" w:hAnsi="Times New Roman" w:cs="Times New Roman"/>
          <w:color w:val="000000" w:themeColor="text1"/>
          <w:sz w:val="24"/>
        </w:rPr>
        <w:t>Introduction</w:t>
      </w:r>
    </w:p>
    <w:p w14:paraId="529BF851" w14:textId="32BFF144" w:rsidR="00E16480" w:rsidRPr="00E16480" w:rsidRDefault="00763FE9" w:rsidP="0033229D">
      <w:pPr>
        <w:spacing w:before="240"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I</w:t>
      </w:r>
      <w:r w:rsidRPr="00EB2127">
        <w:rPr>
          <w:rFonts w:ascii="Times New Roman" w:eastAsia="Calibri" w:hAnsi="Times New Roman" w:cs="Times New Roman"/>
          <w:sz w:val="24"/>
          <w:szCs w:val="24"/>
        </w:rPr>
        <w:t xml:space="preserve">n </w:t>
      </w:r>
      <w:r>
        <w:rPr>
          <w:rFonts w:ascii="Times New Roman" w:eastAsia="Calibri" w:hAnsi="Times New Roman" w:cs="Times New Roman"/>
          <w:sz w:val="24"/>
          <w:szCs w:val="24"/>
        </w:rPr>
        <w:t>organic production systems, the availability of s</w:t>
      </w:r>
      <w:r w:rsidR="00EB2127" w:rsidRPr="00EB2127">
        <w:rPr>
          <w:rFonts w:ascii="Times New Roman" w:eastAsia="Calibri" w:hAnsi="Times New Roman" w:cs="Times New Roman"/>
          <w:sz w:val="24"/>
          <w:szCs w:val="24"/>
        </w:rPr>
        <w:t xml:space="preserve">oil </w:t>
      </w:r>
      <w:r w:rsidR="00EB2127">
        <w:rPr>
          <w:rFonts w:ascii="Times New Roman" w:eastAsia="Calibri" w:hAnsi="Times New Roman" w:cs="Times New Roman"/>
          <w:sz w:val="24"/>
          <w:szCs w:val="24"/>
        </w:rPr>
        <w:t xml:space="preserve">N </w:t>
      </w:r>
      <w:r>
        <w:rPr>
          <w:rFonts w:ascii="Times New Roman" w:eastAsia="Calibri" w:hAnsi="Times New Roman" w:cs="Times New Roman"/>
          <w:sz w:val="24"/>
          <w:szCs w:val="24"/>
        </w:rPr>
        <w:t xml:space="preserve">can </w:t>
      </w:r>
      <w:r w:rsidR="00565111">
        <w:rPr>
          <w:rFonts w:ascii="Times New Roman" w:eastAsia="Calibri" w:hAnsi="Times New Roman" w:cs="Times New Roman"/>
          <w:sz w:val="24"/>
          <w:szCs w:val="24"/>
        </w:rPr>
        <w:t xml:space="preserve">compromise </w:t>
      </w:r>
      <w:r w:rsidR="00B02E8B">
        <w:rPr>
          <w:rFonts w:ascii="Times New Roman" w:eastAsia="Calibri" w:hAnsi="Times New Roman" w:cs="Times New Roman"/>
          <w:sz w:val="24"/>
          <w:szCs w:val="24"/>
        </w:rPr>
        <w:t xml:space="preserve">cereal </w:t>
      </w:r>
      <w:r w:rsidR="00EB2127" w:rsidRPr="00EB2127">
        <w:rPr>
          <w:rFonts w:ascii="Times New Roman" w:eastAsia="Calibri" w:hAnsi="Times New Roman" w:cs="Times New Roman"/>
          <w:sz w:val="24"/>
          <w:szCs w:val="24"/>
        </w:rPr>
        <w:t>forage yield</w:t>
      </w:r>
      <w:r w:rsidR="007068E7">
        <w:rPr>
          <w:rFonts w:ascii="Times New Roman" w:eastAsia="Calibri" w:hAnsi="Times New Roman" w:cs="Times New Roman"/>
          <w:sz w:val="24"/>
          <w:szCs w:val="24"/>
        </w:rPr>
        <w:t>s</w:t>
      </w:r>
      <w:r w:rsidR="00EB2127" w:rsidRPr="00EB2127">
        <w:rPr>
          <w:rFonts w:ascii="Times New Roman" w:eastAsia="Calibri" w:hAnsi="Times New Roman" w:cs="Times New Roman"/>
          <w:sz w:val="24"/>
          <w:szCs w:val="24"/>
        </w:rPr>
        <w:t xml:space="preserve"> and protein concentration</w:t>
      </w:r>
      <w:r>
        <w:rPr>
          <w:rFonts w:ascii="Times New Roman" w:eastAsia="Calibri" w:hAnsi="Times New Roman" w:cs="Times New Roman"/>
          <w:sz w:val="24"/>
          <w:szCs w:val="24"/>
        </w:rPr>
        <w:t>s</w:t>
      </w:r>
      <w:r w:rsidR="00EB2127" w:rsidRPr="00EB2127">
        <w:rPr>
          <w:rFonts w:ascii="Times New Roman" w:eastAsia="Calibri" w:hAnsi="Times New Roman" w:cs="Times New Roman"/>
          <w:sz w:val="24"/>
          <w:szCs w:val="24"/>
        </w:rPr>
        <w:t xml:space="preserve"> (Bilsborrow </w:t>
      </w:r>
      <w:r w:rsidR="00EB2127" w:rsidRPr="00001636">
        <w:rPr>
          <w:rFonts w:ascii="Times New Roman" w:eastAsia="Calibri" w:hAnsi="Times New Roman" w:cs="Times New Roman"/>
          <w:sz w:val="24"/>
          <w:szCs w:val="24"/>
        </w:rPr>
        <w:t>et al.</w:t>
      </w:r>
      <w:r w:rsidR="00EB2127" w:rsidRPr="00EB2127">
        <w:rPr>
          <w:rFonts w:ascii="Times New Roman" w:eastAsia="Calibri" w:hAnsi="Times New Roman" w:cs="Times New Roman"/>
          <w:sz w:val="24"/>
          <w:szCs w:val="24"/>
        </w:rPr>
        <w:t xml:space="preserve"> 2013</w:t>
      </w:r>
      <w:r w:rsidR="00EB2127">
        <w:rPr>
          <w:rFonts w:ascii="Times New Roman" w:eastAsia="Calibri" w:hAnsi="Times New Roman" w:cs="Times New Roman"/>
          <w:sz w:val="24"/>
          <w:szCs w:val="24"/>
        </w:rPr>
        <w:t>;</w:t>
      </w:r>
      <w:r w:rsidR="002667D7">
        <w:rPr>
          <w:rFonts w:ascii="Times New Roman" w:eastAsia="Calibri" w:hAnsi="Times New Roman" w:cs="Times New Roman"/>
          <w:sz w:val="24"/>
          <w:szCs w:val="24"/>
        </w:rPr>
        <w:t xml:space="preserve"> Jensen et al. 2015</w:t>
      </w:r>
      <w:r w:rsidR="00C309C1">
        <w:rPr>
          <w:rFonts w:ascii="Times New Roman" w:eastAsia="Calibri" w:hAnsi="Times New Roman" w:cs="Times New Roman"/>
          <w:sz w:val="24"/>
          <w:szCs w:val="24"/>
        </w:rPr>
        <w:t xml:space="preserve">). </w:t>
      </w:r>
      <w:r w:rsidR="00565111">
        <w:rPr>
          <w:rFonts w:ascii="Times New Roman" w:eastAsia="Calibri" w:hAnsi="Times New Roman" w:cs="Times New Roman"/>
          <w:sz w:val="24"/>
          <w:szCs w:val="24"/>
        </w:rPr>
        <w:t>However, research</w:t>
      </w:r>
      <w:r>
        <w:rPr>
          <w:rFonts w:ascii="Times New Roman" w:eastAsia="Calibri" w:hAnsi="Times New Roman" w:cs="Times New Roman"/>
          <w:sz w:val="24"/>
          <w:szCs w:val="24"/>
        </w:rPr>
        <w:t xml:space="preserve"> has </w:t>
      </w:r>
      <w:r w:rsidR="00565111">
        <w:rPr>
          <w:rFonts w:ascii="Times New Roman" w:eastAsia="Calibri" w:hAnsi="Times New Roman" w:cs="Times New Roman"/>
          <w:sz w:val="24"/>
          <w:szCs w:val="24"/>
        </w:rPr>
        <w:t xml:space="preserve">demonstrated that </w:t>
      </w:r>
      <w:r>
        <w:rPr>
          <w:rFonts w:ascii="Times New Roman" w:eastAsia="Calibri" w:hAnsi="Times New Roman" w:cs="Times New Roman"/>
          <w:sz w:val="24"/>
          <w:szCs w:val="24"/>
        </w:rPr>
        <w:t xml:space="preserve">the use of </w:t>
      </w:r>
      <w:r w:rsidR="00565111">
        <w:rPr>
          <w:rFonts w:ascii="Times New Roman" w:eastAsia="Calibri" w:hAnsi="Times New Roman" w:cs="Times New Roman"/>
          <w:sz w:val="24"/>
          <w:szCs w:val="24"/>
        </w:rPr>
        <w:t>cereal/legume bi-cropping systems</w:t>
      </w:r>
      <w:r w:rsidR="00235BB8">
        <w:rPr>
          <w:rFonts w:ascii="Times New Roman" w:eastAsia="Calibri" w:hAnsi="Times New Roman" w:cs="Times New Roman"/>
          <w:sz w:val="24"/>
          <w:szCs w:val="24"/>
        </w:rPr>
        <w:t xml:space="preserve"> </w:t>
      </w:r>
      <w:r w:rsidR="00565111">
        <w:rPr>
          <w:rFonts w:ascii="Times New Roman" w:eastAsia="Calibri" w:hAnsi="Times New Roman" w:cs="Times New Roman"/>
          <w:sz w:val="24"/>
          <w:szCs w:val="24"/>
        </w:rPr>
        <w:t xml:space="preserve">can </w:t>
      </w:r>
      <w:r w:rsidR="002667D7">
        <w:rPr>
          <w:rFonts w:ascii="Times New Roman" w:eastAsia="Calibri" w:hAnsi="Times New Roman" w:cs="Times New Roman"/>
          <w:sz w:val="24"/>
          <w:szCs w:val="24"/>
        </w:rPr>
        <w:t>improve</w:t>
      </w:r>
      <w:r w:rsidR="00235BB8">
        <w:rPr>
          <w:rFonts w:ascii="Times New Roman" w:eastAsia="Calibri" w:hAnsi="Times New Roman" w:cs="Times New Roman"/>
          <w:sz w:val="24"/>
          <w:szCs w:val="24"/>
        </w:rPr>
        <w:t xml:space="preserve"> </w:t>
      </w:r>
      <w:r w:rsidR="00EB2127">
        <w:rPr>
          <w:rFonts w:ascii="Times New Roman" w:eastAsia="Calibri" w:hAnsi="Times New Roman" w:cs="Times New Roman"/>
          <w:sz w:val="24"/>
          <w:szCs w:val="24"/>
        </w:rPr>
        <w:t xml:space="preserve">forage </w:t>
      </w:r>
      <w:r w:rsidR="002667D7">
        <w:rPr>
          <w:rFonts w:ascii="Times New Roman" w:eastAsia="Calibri" w:hAnsi="Times New Roman" w:cs="Times New Roman"/>
          <w:sz w:val="24"/>
          <w:szCs w:val="24"/>
        </w:rPr>
        <w:t xml:space="preserve">yields </w:t>
      </w:r>
      <w:r w:rsidR="00235BB8">
        <w:rPr>
          <w:rFonts w:ascii="Times New Roman" w:eastAsia="Calibri" w:hAnsi="Times New Roman" w:cs="Times New Roman"/>
          <w:sz w:val="24"/>
          <w:szCs w:val="24"/>
        </w:rPr>
        <w:t>and increase cereal grain protein concentration compared</w:t>
      </w:r>
      <w:r>
        <w:rPr>
          <w:rFonts w:ascii="Times New Roman" w:eastAsia="Calibri" w:hAnsi="Times New Roman" w:cs="Times New Roman"/>
          <w:sz w:val="24"/>
          <w:szCs w:val="24"/>
        </w:rPr>
        <w:t xml:space="preserve"> with </w:t>
      </w:r>
      <w:r w:rsidR="00235BB8">
        <w:rPr>
          <w:rFonts w:ascii="Times New Roman" w:eastAsia="Calibri" w:hAnsi="Times New Roman" w:cs="Times New Roman"/>
          <w:sz w:val="24"/>
          <w:szCs w:val="24"/>
        </w:rPr>
        <w:t>sole cropping systems</w:t>
      </w:r>
      <w:r w:rsidR="008C4824">
        <w:rPr>
          <w:rFonts w:ascii="Times New Roman" w:eastAsia="Calibri" w:hAnsi="Times New Roman" w:cs="Times New Roman"/>
          <w:sz w:val="24"/>
          <w:szCs w:val="24"/>
        </w:rPr>
        <w:t xml:space="preserve"> (Lithourgidis et al. 2006; </w:t>
      </w:r>
      <w:r w:rsidR="00D5145B">
        <w:rPr>
          <w:rFonts w:ascii="Times New Roman" w:eastAsia="Calibri" w:hAnsi="Times New Roman" w:cs="Times New Roman"/>
          <w:sz w:val="24"/>
          <w:szCs w:val="24"/>
        </w:rPr>
        <w:t xml:space="preserve">Gooding et al. 2007; </w:t>
      </w:r>
      <w:r w:rsidR="008C4824">
        <w:rPr>
          <w:rFonts w:ascii="Times New Roman" w:eastAsia="Calibri" w:hAnsi="Times New Roman" w:cs="Times New Roman"/>
          <w:sz w:val="24"/>
          <w:szCs w:val="24"/>
        </w:rPr>
        <w:t>Haq et al. 2018;)</w:t>
      </w:r>
      <w:r w:rsidR="00EB2127">
        <w:rPr>
          <w:rFonts w:ascii="Times New Roman" w:eastAsia="Calibri" w:hAnsi="Times New Roman" w:cs="Times New Roman"/>
          <w:sz w:val="24"/>
          <w:szCs w:val="24"/>
        </w:rPr>
        <w:t xml:space="preserve">. </w:t>
      </w:r>
      <w:r w:rsidR="001D4FD5">
        <w:rPr>
          <w:rFonts w:ascii="Times New Roman" w:eastAsia="Calibri" w:hAnsi="Times New Roman" w:cs="Times New Roman"/>
          <w:sz w:val="24"/>
          <w:szCs w:val="24"/>
        </w:rPr>
        <w:t xml:space="preserve">Bi-cropping </w:t>
      </w:r>
      <w:r w:rsidR="00235BB8">
        <w:rPr>
          <w:rFonts w:ascii="Times New Roman" w:eastAsia="Calibri" w:hAnsi="Times New Roman" w:cs="Times New Roman"/>
          <w:sz w:val="24"/>
          <w:szCs w:val="24"/>
        </w:rPr>
        <w:t xml:space="preserve">can be defined as </w:t>
      </w:r>
      <w:r w:rsidR="001D4FD5">
        <w:rPr>
          <w:rFonts w:ascii="Times New Roman" w:eastAsia="Calibri" w:hAnsi="Times New Roman" w:cs="Times New Roman"/>
          <w:sz w:val="24"/>
          <w:szCs w:val="24"/>
        </w:rPr>
        <w:t xml:space="preserve">the simultaneous growing of two </w:t>
      </w:r>
      <w:r w:rsidR="00EB2127">
        <w:rPr>
          <w:rFonts w:ascii="Times New Roman" w:eastAsia="Calibri" w:hAnsi="Times New Roman" w:cs="Times New Roman"/>
          <w:sz w:val="24"/>
          <w:szCs w:val="24"/>
        </w:rPr>
        <w:t xml:space="preserve">crop </w:t>
      </w:r>
      <w:r w:rsidR="001D4FD5">
        <w:rPr>
          <w:rFonts w:ascii="Times New Roman" w:eastAsia="Calibri" w:hAnsi="Times New Roman" w:cs="Times New Roman"/>
          <w:sz w:val="24"/>
          <w:szCs w:val="24"/>
        </w:rPr>
        <w:t xml:space="preserve">species in the same </w:t>
      </w:r>
      <w:r w:rsidR="004F0334">
        <w:rPr>
          <w:rFonts w:ascii="Times New Roman" w:eastAsia="Calibri" w:hAnsi="Times New Roman" w:cs="Times New Roman"/>
          <w:sz w:val="24"/>
          <w:szCs w:val="24"/>
        </w:rPr>
        <w:t>field</w:t>
      </w:r>
      <w:r w:rsidR="001D4FD5">
        <w:rPr>
          <w:rFonts w:ascii="Times New Roman" w:eastAsia="Calibri" w:hAnsi="Times New Roman" w:cs="Times New Roman"/>
          <w:sz w:val="24"/>
          <w:szCs w:val="24"/>
        </w:rPr>
        <w:t xml:space="preserve"> for a significant </w:t>
      </w:r>
      <w:r w:rsidR="007A4492">
        <w:rPr>
          <w:rFonts w:ascii="Times New Roman" w:eastAsia="Calibri" w:hAnsi="Times New Roman" w:cs="Times New Roman"/>
          <w:sz w:val="24"/>
          <w:szCs w:val="24"/>
        </w:rPr>
        <w:t>period</w:t>
      </w:r>
      <w:r w:rsidR="001D4FD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of </w:t>
      </w:r>
      <w:r>
        <w:rPr>
          <w:rFonts w:ascii="Times New Roman" w:eastAsia="Calibri" w:hAnsi="Times New Roman" w:cs="Times New Roman"/>
          <w:sz w:val="24"/>
          <w:szCs w:val="24"/>
        </w:rPr>
        <w:lastRenderedPageBreak/>
        <w:t xml:space="preserve">time, </w:t>
      </w:r>
      <w:r w:rsidR="001D4FD5">
        <w:rPr>
          <w:rFonts w:ascii="Times New Roman" w:eastAsia="Calibri" w:hAnsi="Times New Roman" w:cs="Times New Roman"/>
          <w:sz w:val="24"/>
          <w:szCs w:val="24"/>
        </w:rPr>
        <w:t xml:space="preserve">but without necessarily sowing or harvesting </w:t>
      </w:r>
      <w:r w:rsidR="0007665D">
        <w:rPr>
          <w:rFonts w:ascii="Times New Roman" w:eastAsia="Calibri" w:hAnsi="Times New Roman" w:cs="Times New Roman"/>
          <w:sz w:val="24"/>
          <w:szCs w:val="24"/>
        </w:rPr>
        <w:t xml:space="preserve">both crop components </w:t>
      </w:r>
      <w:r w:rsidR="001D4FD5">
        <w:rPr>
          <w:rFonts w:ascii="Times New Roman" w:eastAsia="Calibri" w:hAnsi="Times New Roman" w:cs="Times New Roman"/>
          <w:sz w:val="24"/>
          <w:szCs w:val="24"/>
        </w:rPr>
        <w:t>at the same time (Vandermeer et al. 1998</w:t>
      </w:r>
      <w:r w:rsidR="00E16480">
        <w:rPr>
          <w:rFonts w:ascii="Times New Roman" w:eastAsia="Calibri" w:hAnsi="Times New Roman" w:cs="Times New Roman"/>
          <w:sz w:val="24"/>
          <w:szCs w:val="24"/>
        </w:rPr>
        <w:t xml:space="preserve">). </w:t>
      </w:r>
      <w:r w:rsidR="00EF5B4D">
        <w:rPr>
          <w:rFonts w:ascii="Times New Roman" w:eastAsia="Calibri" w:hAnsi="Times New Roman" w:cs="Times New Roman"/>
          <w:sz w:val="24"/>
          <w:szCs w:val="24"/>
        </w:rPr>
        <w:t>T</w:t>
      </w:r>
      <w:r w:rsidR="00711FC6">
        <w:rPr>
          <w:rFonts w:ascii="Times New Roman" w:eastAsia="Calibri" w:hAnsi="Times New Roman" w:cs="Times New Roman"/>
          <w:sz w:val="24"/>
          <w:szCs w:val="24"/>
        </w:rPr>
        <w:t xml:space="preserve">he cereal </w:t>
      </w:r>
      <w:r w:rsidR="00E16480">
        <w:rPr>
          <w:rFonts w:ascii="Times New Roman" w:eastAsia="Calibri" w:hAnsi="Times New Roman" w:cs="Times New Roman"/>
          <w:sz w:val="24"/>
          <w:szCs w:val="24"/>
        </w:rPr>
        <w:t xml:space="preserve">component crop species </w:t>
      </w:r>
      <w:r w:rsidR="00EF5B4D">
        <w:rPr>
          <w:rFonts w:ascii="Times New Roman" w:eastAsia="Calibri" w:hAnsi="Times New Roman" w:cs="Times New Roman"/>
          <w:sz w:val="24"/>
          <w:szCs w:val="24"/>
        </w:rPr>
        <w:t xml:space="preserve">in </w:t>
      </w:r>
      <w:r w:rsidR="00EF5B4D" w:rsidRPr="00EF5B4D">
        <w:rPr>
          <w:rFonts w:ascii="Times New Roman" w:eastAsia="Calibri" w:hAnsi="Times New Roman" w:cs="Times New Roman"/>
          <w:sz w:val="24"/>
          <w:szCs w:val="24"/>
        </w:rPr>
        <w:t xml:space="preserve">bi-cropping systems </w:t>
      </w:r>
      <w:r w:rsidR="00E16480" w:rsidRPr="00E16480">
        <w:rPr>
          <w:rFonts w:ascii="Times New Roman" w:eastAsia="Calibri" w:hAnsi="Times New Roman" w:cs="Times New Roman"/>
          <w:sz w:val="24"/>
          <w:szCs w:val="24"/>
        </w:rPr>
        <w:t xml:space="preserve">is </w:t>
      </w:r>
      <w:r w:rsidR="000B1BD4">
        <w:rPr>
          <w:rFonts w:ascii="Times New Roman" w:eastAsia="Calibri" w:hAnsi="Times New Roman" w:cs="Times New Roman"/>
          <w:sz w:val="24"/>
          <w:szCs w:val="24"/>
        </w:rPr>
        <w:t xml:space="preserve">grown </w:t>
      </w:r>
      <w:r w:rsidR="00E16480" w:rsidRPr="00E16480">
        <w:rPr>
          <w:rFonts w:ascii="Times New Roman" w:eastAsia="Calibri" w:hAnsi="Times New Roman" w:cs="Times New Roman"/>
          <w:sz w:val="24"/>
          <w:szCs w:val="24"/>
        </w:rPr>
        <w:t>mainly for f</w:t>
      </w:r>
      <w:r w:rsidR="00E16480">
        <w:rPr>
          <w:rFonts w:ascii="Times New Roman" w:eastAsia="Calibri" w:hAnsi="Times New Roman" w:cs="Times New Roman"/>
          <w:sz w:val="24"/>
          <w:szCs w:val="24"/>
        </w:rPr>
        <w:t xml:space="preserve">orage </w:t>
      </w:r>
      <w:r w:rsidR="00E16480" w:rsidRPr="00E16480">
        <w:rPr>
          <w:rFonts w:ascii="Times New Roman" w:eastAsia="Calibri" w:hAnsi="Times New Roman" w:cs="Times New Roman"/>
          <w:sz w:val="24"/>
          <w:szCs w:val="24"/>
        </w:rPr>
        <w:t>or cash</w:t>
      </w:r>
      <w:r w:rsidR="000B1BD4">
        <w:rPr>
          <w:rFonts w:ascii="Times New Roman" w:eastAsia="Calibri" w:hAnsi="Times New Roman" w:cs="Times New Roman"/>
          <w:sz w:val="24"/>
          <w:szCs w:val="24"/>
        </w:rPr>
        <w:t xml:space="preserve"> cropping</w:t>
      </w:r>
      <w:r>
        <w:rPr>
          <w:rFonts w:ascii="Times New Roman" w:eastAsia="Calibri" w:hAnsi="Times New Roman" w:cs="Times New Roman"/>
          <w:sz w:val="24"/>
          <w:szCs w:val="24"/>
        </w:rPr>
        <w:t>,</w:t>
      </w:r>
      <w:r w:rsidR="00E16480" w:rsidRPr="00E16480">
        <w:rPr>
          <w:rFonts w:ascii="Times New Roman" w:eastAsia="Calibri" w:hAnsi="Times New Roman" w:cs="Times New Roman"/>
          <w:sz w:val="24"/>
          <w:szCs w:val="24"/>
        </w:rPr>
        <w:t xml:space="preserve"> while the </w:t>
      </w:r>
      <w:r w:rsidR="00711FC6">
        <w:rPr>
          <w:rFonts w:ascii="Times New Roman" w:eastAsia="Calibri" w:hAnsi="Times New Roman" w:cs="Times New Roman"/>
          <w:sz w:val="24"/>
          <w:szCs w:val="24"/>
        </w:rPr>
        <w:t>legume</w:t>
      </w:r>
      <w:r w:rsidR="00E16480" w:rsidRPr="00E16480">
        <w:rPr>
          <w:rFonts w:ascii="Times New Roman" w:eastAsia="Calibri" w:hAnsi="Times New Roman" w:cs="Times New Roman"/>
          <w:sz w:val="24"/>
          <w:szCs w:val="24"/>
        </w:rPr>
        <w:t xml:space="preserve"> </w:t>
      </w:r>
      <w:r w:rsidR="00D91DB9">
        <w:rPr>
          <w:rFonts w:ascii="Times New Roman" w:eastAsia="Calibri" w:hAnsi="Times New Roman" w:cs="Times New Roman"/>
          <w:sz w:val="24"/>
          <w:szCs w:val="24"/>
        </w:rPr>
        <w:t xml:space="preserve">also </w:t>
      </w:r>
      <w:r w:rsidR="00E16480" w:rsidRPr="00E16480">
        <w:rPr>
          <w:rFonts w:ascii="Times New Roman" w:eastAsia="Calibri" w:hAnsi="Times New Roman" w:cs="Times New Roman"/>
          <w:sz w:val="24"/>
          <w:szCs w:val="24"/>
        </w:rPr>
        <w:t>provid</w:t>
      </w:r>
      <w:r w:rsidR="00DC71B8">
        <w:rPr>
          <w:rFonts w:ascii="Times New Roman" w:eastAsia="Calibri" w:hAnsi="Times New Roman" w:cs="Times New Roman"/>
          <w:sz w:val="24"/>
          <w:szCs w:val="24"/>
        </w:rPr>
        <w:t>es</w:t>
      </w:r>
      <w:r w:rsidR="00E16480" w:rsidRPr="00E16480">
        <w:rPr>
          <w:rFonts w:ascii="Times New Roman" w:eastAsia="Calibri" w:hAnsi="Times New Roman" w:cs="Times New Roman"/>
          <w:sz w:val="24"/>
          <w:szCs w:val="24"/>
        </w:rPr>
        <w:t xml:space="preserve"> other beneficial services such as </w:t>
      </w:r>
      <w:r w:rsidR="000B1BD4">
        <w:rPr>
          <w:rFonts w:ascii="Times New Roman" w:eastAsia="Calibri" w:hAnsi="Times New Roman" w:cs="Times New Roman"/>
          <w:sz w:val="24"/>
          <w:szCs w:val="24"/>
        </w:rPr>
        <w:t>b</w:t>
      </w:r>
      <w:r w:rsidR="00E16480">
        <w:rPr>
          <w:rFonts w:ascii="Times New Roman" w:eastAsia="Calibri" w:hAnsi="Times New Roman" w:cs="Times New Roman"/>
          <w:sz w:val="24"/>
          <w:szCs w:val="24"/>
        </w:rPr>
        <w:t xml:space="preserve">iological </w:t>
      </w:r>
      <w:r w:rsidR="000B1BD4">
        <w:rPr>
          <w:rFonts w:ascii="Times New Roman" w:eastAsia="Calibri" w:hAnsi="Times New Roman" w:cs="Times New Roman"/>
          <w:sz w:val="24"/>
          <w:szCs w:val="24"/>
        </w:rPr>
        <w:t>n</w:t>
      </w:r>
      <w:r w:rsidR="00E16480">
        <w:rPr>
          <w:rFonts w:ascii="Times New Roman" w:eastAsia="Calibri" w:hAnsi="Times New Roman" w:cs="Times New Roman"/>
          <w:sz w:val="24"/>
          <w:szCs w:val="24"/>
        </w:rPr>
        <w:t xml:space="preserve">itrogen </w:t>
      </w:r>
      <w:r w:rsidR="000B1BD4">
        <w:rPr>
          <w:rFonts w:ascii="Times New Roman" w:eastAsia="Calibri" w:hAnsi="Times New Roman" w:cs="Times New Roman"/>
          <w:sz w:val="24"/>
          <w:szCs w:val="24"/>
        </w:rPr>
        <w:t>f</w:t>
      </w:r>
      <w:r w:rsidR="00E16480">
        <w:rPr>
          <w:rFonts w:ascii="Times New Roman" w:eastAsia="Calibri" w:hAnsi="Times New Roman" w:cs="Times New Roman"/>
          <w:sz w:val="24"/>
          <w:szCs w:val="24"/>
        </w:rPr>
        <w:t>ixation (BNF) and improv</w:t>
      </w:r>
      <w:r w:rsidR="000B1BD4">
        <w:rPr>
          <w:rFonts w:ascii="Times New Roman" w:eastAsia="Calibri" w:hAnsi="Times New Roman" w:cs="Times New Roman"/>
          <w:sz w:val="24"/>
          <w:szCs w:val="24"/>
        </w:rPr>
        <w:t xml:space="preserve">ement of </w:t>
      </w:r>
      <w:r w:rsidR="00E16480" w:rsidRPr="00E16480">
        <w:rPr>
          <w:rFonts w:ascii="Times New Roman" w:eastAsia="Calibri" w:hAnsi="Times New Roman" w:cs="Times New Roman"/>
          <w:sz w:val="24"/>
          <w:szCs w:val="24"/>
        </w:rPr>
        <w:t>soil fertility (Willey 1979</w:t>
      </w:r>
      <w:r w:rsidR="00D5145B">
        <w:rPr>
          <w:rFonts w:ascii="Times New Roman" w:eastAsia="Calibri" w:hAnsi="Times New Roman" w:cs="Times New Roman"/>
          <w:sz w:val="24"/>
          <w:szCs w:val="24"/>
        </w:rPr>
        <w:t>;</w:t>
      </w:r>
      <w:r w:rsidR="00D5145B" w:rsidRPr="00D5145B">
        <w:rPr>
          <w:rFonts w:ascii="Times New Roman" w:eastAsia="Calibri" w:hAnsi="Times New Roman" w:cs="Times New Roman"/>
          <w:sz w:val="24"/>
          <w:szCs w:val="24"/>
        </w:rPr>
        <w:t xml:space="preserve"> </w:t>
      </w:r>
      <w:r w:rsidR="00D5145B" w:rsidRPr="00E16480">
        <w:rPr>
          <w:rFonts w:ascii="Times New Roman" w:eastAsia="Calibri" w:hAnsi="Times New Roman" w:cs="Times New Roman"/>
          <w:sz w:val="24"/>
          <w:szCs w:val="24"/>
        </w:rPr>
        <w:t xml:space="preserve">Malézieux </w:t>
      </w:r>
      <w:r w:rsidR="00D5145B">
        <w:rPr>
          <w:rFonts w:ascii="Times New Roman" w:eastAsia="Calibri" w:hAnsi="Times New Roman" w:cs="Times New Roman"/>
          <w:sz w:val="24"/>
          <w:szCs w:val="24"/>
        </w:rPr>
        <w:t>et al.</w:t>
      </w:r>
      <w:r w:rsidR="00D5145B" w:rsidRPr="00E16480">
        <w:rPr>
          <w:rFonts w:ascii="Times New Roman" w:eastAsia="Calibri" w:hAnsi="Times New Roman" w:cs="Times New Roman"/>
          <w:sz w:val="24"/>
          <w:szCs w:val="24"/>
        </w:rPr>
        <w:t xml:space="preserve"> 2009</w:t>
      </w:r>
      <w:r w:rsidR="00E16480" w:rsidRPr="00E16480">
        <w:rPr>
          <w:rFonts w:ascii="Times New Roman" w:eastAsia="Calibri" w:hAnsi="Times New Roman" w:cs="Times New Roman"/>
          <w:sz w:val="24"/>
          <w:szCs w:val="24"/>
        </w:rPr>
        <w:t>).</w:t>
      </w:r>
      <w:r w:rsidR="00E16480" w:rsidRPr="00E16480">
        <w:rPr>
          <w:rFonts w:ascii="Times New Roman" w:eastAsia="Calibri" w:hAnsi="Times New Roman" w:cs="Times New Roman"/>
          <w:b/>
          <w:sz w:val="24"/>
          <w:szCs w:val="24"/>
        </w:rPr>
        <w:t xml:space="preserve"> </w:t>
      </w:r>
      <w:r w:rsidR="00E16480" w:rsidRPr="00E16480">
        <w:rPr>
          <w:rFonts w:ascii="Times New Roman" w:eastAsia="Calibri" w:hAnsi="Times New Roman" w:cs="Times New Roman"/>
          <w:sz w:val="24"/>
          <w:szCs w:val="24"/>
        </w:rPr>
        <w:t xml:space="preserve">An effective bi-cropping </w:t>
      </w:r>
      <w:r w:rsidR="00B02E8B">
        <w:rPr>
          <w:rFonts w:ascii="Times New Roman" w:eastAsia="Calibri" w:hAnsi="Times New Roman" w:cs="Times New Roman"/>
          <w:sz w:val="24"/>
          <w:szCs w:val="24"/>
        </w:rPr>
        <w:t xml:space="preserve">system </w:t>
      </w:r>
      <w:r w:rsidR="00330A98">
        <w:rPr>
          <w:rFonts w:ascii="Times New Roman" w:eastAsia="Calibri" w:hAnsi="Times New Roman" w:cs="Times New Roman"/>
          <w:sz w:val="24"/>
          <w:szCs w:val="24"/>
        </w:rPr>
        <w:t xml:space="preserve">is </w:t>
      </w:r>
      <w:r w:rsidR="00E16480" w:rsidRPr="00E16480">
        <w:rPr>
          <w:rFonts w:ascii="Times New Roman" w:eastAsia="Calibri" w:hAnsi="Times New Roman" w:cs="Times New Roman"/>
          <w:sz w:val="24"/>
          <w:szCs w:val="24"/>
        </w:rPr>
        <w:t>assessed by its a</w:t>
      </w:r>
      <w:r w:rsidR="00330A98">
        <w:rPr>
          <w:rFonts w:ascii="Times New Roman" w:eastAsia="Calibri" w:hAnsi="Times New Roman" w:cs="Times New Roman"/>
          <w:sz w:val="24"/>
          <w:szCs w:val="24"/>
        </w:rPr>
        <w:t xml:space="preserve">bility to produce greater total </w:t>
      </w:r>
      <w:r w:rsidR="00E16480" w:rsidRPr="00E16480">
        <w:rPr>
          <w:rFonts w:ascii="Times New Roman" w:eastAsia="Calibri" w:hAnsi="Times New Roman" w:cs="Times New Roman"/>
          <w:sz w:val="24"/>
          <w:szCs w:val="24"/>
        </w:rPr>
        <w:t>yield</w:t>
      </w:r>
      <w:r w:rsidR="007068E7">
        <w:rPr>
          <w:rFonts w:ascii="Times New Roman" w:eastAsia="Calibri" w:hAnsi="Times New Roman" w:cs="Times New Roman"/>
          <w:sz w:val="24"/>
          <w:szCs w:val="24"/>
        </w:rPr>
        <w:t>s</w:t>
      </w:r>
      <w:r w:rsidR="00E16480" w:rsidRPr="00E16480">
        <w:rPr>
          <w:rFonts w:ascii="Times New Roman" w:eastAsia="Calibri" w:hAnsi="Times New Roman" w:cs="Times New Roman"/>
          <w:sz w:val="24"/>
          <w:szCs w:val="24"/>
        </w:rPr>
        <w:t xml:space="preserve"> and </w:t>
      </w:r>
      <w:r w:rsidR="000B1BD4">
        <w:rPr>
          <w:rFonts w:ascii="Times New Roman" w:eastAsia="Calibri" w:hAnsi="Times New Roman" w:cs="Times New Roman"/>
          <w:sz w:val="24"/>
          <w:szCs w:val="24"/>
        </w:rPr>
        <w:t xml:space="preserve">more efficient </w:t>
      </w:r>
      <w:r w:rsidR="00E16480" w:rsidRPr="00E16480">
        <w:rPr>
          <w:rFonts w:ascii="Times New Roman" w:eastAsia="Calibri" w:hAnsi="Times New Roman" w:cs="Times New Roman"/>
          <w:sz w:val="24"/>
          <w:szCs w:val="24"/>
        </w:rPr>
        <w:t xml:space="preserve">use </w:t>
      </w:r>
      <w:r w:rsidR="00DC71B8">
        <w:rPr>
          <w:rFonts w:ascii="Times New Roman" w:eastAsia="Calibri" w:hAnsi="Times New Roman" w:cs="Times New Roman"/>
          <w:sz w:val="24"/>
          <w:szCs w:val="24"/>
        </w:rPr>
        <w:t xml:space="preserve">of </w:t>
      </w:r>
      <w:r w:rsidR="00E16480" w:rsidRPr="00E16480">
        <w:rPr>
          <w:rFonts w:ascii="Times New Roman" w:eastAsia="Calibri" w:hAnsi="Times New Roman" w:cs="Times New Roman"/>
          <w:sz w:val="24"/>
          <w:szCs w:val="24"/>
        </w:rPr>
        <w:t xml:space="preserve">ecological resources </w:t>
      </w:r>
      <w:r w:rsidR="000B1BD4">
        <w:rPr>
          <w:rFonts w:ascii="Times New Roman" w:eastAsia="Calibri" w:hAnsi="Times New Roman" w:cs="Times New Roman"/>
          <w:sz w:val="24"/>
          <w:szCs w:val="24"/>
        </w:rPr>
        <w:t xml:space="preserve">compared with that achieved </w:t>
      </w:r>
      <w:r w:rsidR="00E16480" w:rsidRPr="00E16480">
        <w:rPr>
          <w:rFonts w:ascii="Times New Roman" w:eastAsia="Calibri" w:hAnsi="Times New Roman" w:cs="Times New Roman"/>
          <w:sz w:val="24"/>
          <w:szCs w:val="24"/>
        </w:rPr>
        <w:t xml:space="preserve">in </w:t>
      </w:r>
      <w:r w:rsidR="00330A98">
        <w:rPr>
          <w:rFonts w:ascii="Times New Roman" w:eastAsia="Calibri" w:hAnsi="Times New Roman" w:cs="Times New Roman"/>
          <w:sz w:val="24"/>
          <w:szCs w:val="24"/>
        </w:rPr>
        <w:t>sole cropping</w:t>
      </w:r>
      <w:r w:rsidR="00E16480" w:rsidRPr="00E16480">
        <w:rPr>
          <w:rFonts w:ascii="Times New Roman" w:eastAsia="Calibri" w:hAnsi="Times New Roman" w:cs="Times New Roman"/>
          <w:sz w:val="24"/>
          <w:szCs w:val="24"/>
        </w:rPr>
        <w:t xml:space="preserve"> (Inal </w:t>
      </w:r>
      <w:r w:rsidR="00E16480" w:rsidRPr="00001636">
        <w:rPr>
          <w:rFonts w:ascii="Times New Roman" w:eastAsia="Calibri" w:hAnsi="Times New Roman" w:cs="Times New Roman"/>
          <w:sz w:val="24"/>
          <w:szCs w:val="24"/>
        </w:rPr>
        <w:t>et al.</w:t>
      </w:r>
      <w:r w:rsidR="00E16480" w:rsidRPr="00E16480">
        <w:rPr>
          <w:rFonts w:ascii="Times New Roman" w:eastAsia="Calibri" w:hAnsi="Times New Roman" w:cs="Times New Roman"/>
          <w:i/>
          <w:sz w:val="24"/>
          <w:szCs w:val="24"/>
        </w:rPr>
        <w:t xml:space="preserve"> </w:t>
      </w:r>
      <w:r w:rsidR="00E16480" w:rsidRPr="00E16480">
        <w:rPr>
          <w:rFonts w:ascii="Times New Roman" w:eastAsia="Calibri" w:hAnsi="Times New Roman" w:cs="Times New Roman"/>
          <w:sz w:val="24"/>
          <w:szCs w:val="24"/>
        </w:rPr>
        <w:t>2007).</w:t>
      </w:r>
    </w:p>
    <w:p w14:paraId="3412BA32" w14:textId="3D1C3B1E" w:rsidR="001D4FD5" w:rsidRDefault="000B1BD4" w:rsidP="0033229D">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In arable production systems in Europe, </w:t>
      </w:r>
      <w:r w:rsidR="00A15E10">
        <w:rPr>
          <w:rFonts w:ascii="Times New Roman" w:eastAsia="Calibri" w:hAnsi="Times New Roman" w:cs="Times New Roman"/>
          <w:sz w:val="24"/>
          <w:szCs w:val="24"/>
        </w:rPr>
        <w:t>b</w:t>
      </w:r>
      <w:r w:rsidR="001C4EBF">
        <w:rPr>
          <w:rFonts w:ascii="Times New Roman" w:eastAsia="Calibri" w:hAnsi="Times New Roman" w:cs="Times New Roman"/>
          <w:sz w:val="24"/>
          <w:szCs w:val="24"/>
        </w:rPr>
        <w:t xml:space="preserve">i-cropping </w:t>
      </w:r>
      <w:r w:rsidR="00BC4F11">
        <w:rPr>
          <w:rFonts w:ascii="Times New Roman" w:eastAsia="Calibri" w:hAnsi="Times New Roman" w:cs="Times New Roman"/>
          <w:sz w:val="24"/>
          <w:szCs w:val="24"/>
        </w:rPr>
        <w:t xml:space="preserve">was </w:t>
      </w:r>
      <w:r w:rsidR="004E0A41">
        <w:rPr>
          <w:rFonts w:ascii="Times New Roman" w:eastAsia="Calibri" w:hAnsi="Times New Roman" w:cs="Times New Roman"/>
          <w:sz w:val="24"/>
          <w:szCs w:val="24"/>
        </w:rPr>
        <w:t xml:space="preserve">commonly </w:t>
      </w:r>
      <w:r w:rsidR="00BC4F11">
        <w:rPr>
          <w:rFonts w:ascii="Times New Roman" w:eastAsia="Calibri" w:hAnsi="Times New Roman" w:cs="Times New Roman"/>
          <w:sz w:val="24"/>
          <w:szCs w:val="24"/>
        </w:rPr>
        <w:t xml:space="preserve">practised </w:t>
      </w:r>
      <w:r w:rsidR="00A15E10">
        <w:rPr>
          <w:rFonts w:ascii="Times New Roman" w:eastAsia="Calibri" w:hAnsi="Times New Roman" w:cs="Times New Roman"/>
          <w:sz w:val="24"/>
          <w:szCs w:val="24"/>
        </w:rPr>
        <w:t>until</w:t>
      </w:r>
      <w:r w:rsidR="004E0A41">
        <w:rPr>
          <w:rFonts w:ascii="Times New Roman" w:eastAsia="Calibri" w:hAnsi="Times New Roman" w:cs="Times New Roman"/>
          <w:sz w:val="24"/>
          <w:szCs w:val="24"/>
        </w:rPr>
        <w:t xml:space="preserve"> about </w:t>
      </w:r>
      <w:r w:rsidR="001C4EBF">
        <w:rPr>
          <w:rFonts w:ascii="Times New Roman" w:eastAsia="Calibri" w:hAnsi="Times New Roman" w:cs="Times New Roman"/>
          <w:sz w:val="24"/>
          <w:szCs w:val="24"/>
        </w:rPr>
        <w:t>50 years ago</w:t>
      </w:r>
      <w:r w:rsidR="004E0A41">
        <w:rPr>
          <w:rFonts w:ascii="Times New Roman" w:eastAsia="Calibri" w:hAnsi="Times New Roman" w:cs="Times New Roman"/>
          <w:sz w:val="24"/>
          <w:szCs w:val="24"/>
        </w:rPr>
        <w:t xml:space="preserve"> </w:t>
      </w:r>
      <w:r w:rsidR="004D5C2B">
        <w:rPr>
          <w:rFonts w:ascii="Times New Roman" w:eastAsia="Calibri" w:hAnsi="Times New Roman" w:cs="Times New Roman"/>
          <w:sz w:val="24"/>
          <w:szCs w:val="24"/>
        </w:rPr>
        <w:t>when it was</w:t>
      </w:r>
      <w:r w:rsidR="00A15E10">
        <w:rPr>
          <w:rFonts w:ascii="Times New Roman" w:eastAsia="Calibri" w:hAnsi="Times New Roman" w:cs="Times New Roman"/>
          <w:sz w:val="24"/>
          <w:szCs w:val="24"/>
        </w:rPr>
        <w:t xml:space="preserve"> </w:t>
      </w:r>
      <w:r w:rsidR="004E0A41">
        <w:rPr>
          <w:rFonts w:ascii="Times New Roman" w:eastAsia="Calibri" w:hAnsi="Times New Roman" w:cs="Times New Roman"/>
          <w:sz w:val="24"/>
          <w:szCs w:val="24"/>
        </w:rPr>
        <w:t>replaced by mono</w:t>
      </w:r>
      <w:r w:rsidR="005F6452">
        <w:rPr>
          <w:rFonts w:ascii="Times New Roman" w:eastAsia="Calibri" w:hAnsi="Times New Roman" w:cs="Times New Roman"/>
          <w:sz w:val="24"/>
          <w:szCs w:val="24"/>
        </w:rPr>
        <w:t>-cropping systems</w:t>
      </w:r>
      <w:r w:rsidR="004E0A41">
        <w:rPr>
          <w:rFonts w:ascii="Times New Roman" w:eastAsia="Calibri" w:hAnsi="Times New Roman" w:cs="Times New Roman"/>
          <w:sz w:val="24"/>
          <w:szCs w:val="24"/>
        </w:rPr>
        <w:t xml:space="preserve"> </w:t>
      </w:r>
      <w:r w:rsidR="001C4EBF">
        <w:rPr>
          <w:rFonts w:ascii="Times New Roman" w:eastAsia="Calibri" w:hAnsi="Times New Roman" w:cs="Times New Roman"/>
          <w:sz w:val="24"/>
          <w:szCs w:val="24"/>
        </w:rPr>
        <w:t>to</w:t>
      </w:r>
      <w:r w:rsidR="004E0A41">
        <w:rPr>
          <w:rFonts w:ascii="Times New Roman" w:eastAsia="Calibri" w:hAnsi="Times New Roman" w:cs="Times New Roman"/>
          <w:sz w:val="24"/>
          <w:szCs w:val="24"/>
        </w:rPr>
        <w:t xml:space="preserve"> </w:t>
      </w:r>
      <w:r w:rsidR="00412E12">
        <w:rPr>
          <w:rFonts w:ascii="Times New Roman" w:eastAsia="Calibri" w:hAnsi="Times New Roman" w:cs="Times New Roman"/>
          <w:sz w:val="24"/>
          <w:szCs w:val="24"/>
        </w:rPr>
        <w:t>produce higher</w:t>
      </w:r>
      <w:r w:rsidR="00390D80">
        <w:rPr>
          <w:rFonts w:ascii="Times New Roman" w:eastAsia="Calibri" w:hAnsi="Times New Roman" w:cs="Times New Roman"/>
          <w:sz w:val="24"/>
          <w:szCs w:val="24"/>
        </w:rPr>
        <w:t xml:space="preserve"> </w:t>
      </w:r>
      <w:r w:rsidR="004E0A41">
        <w:rPr>
          <w:rFonts w:ascii="Times New Roman" w:eastAsia="Calibri" w:hAnsi="Times New Roman" w:cs="Times New Roman"/>
          <w:sz w:val="24"/>
          <w:szCs w:val="24"/>
        </w:rPr>
        <w:t xml:space="preserve">grain </w:t>
      </w:r>
      <w:r w:rsidR="00390D80">
        <w:rPr>
          <w:rFonts w:ascii="Times New Roman" w:eastAsia="Calibri" w:hAnsi="Times New Roman" w:cs="Times New Roman"/>
          <w:sz w:val="24"/>
          <w:szCs w:val="24"/>
        </w:rPr>
        <w:t xml:space="preserve">yields by </w:t>
      </w:r>
      <w:r w:rsidR="00175F36">
        <w:rPr>
          <w:rFonts w:ascii="Times New Roman" w:eastAsia="Calibri" w:hAnsi="Times New Roman" w:cs="Times New Roman"/>
          <w:sz w:val="24"/>
          <w:szCs w:val="24"/>
        </w:rPr>
        <w:t xml:space="preserve">using </w:t>
      </w:r>
      <w:r w:rsidR="00BC4F11">
        <w:rPr>
          <w:rFonts w:ascii="Times New Roman" w:eastAsia="Calibri" w:hAnsi="Times New Roman" w:cs="Times New Roman"/>
          <w:sz w:val="24"/>
          <w:szCs w:val="24"/>
        </w:rPr>
        <w:t xml:space="preserve">conventional agricultural practices such as agrochemical </w:t>
      </w:r>
      <w:r w:rsidR="001C4EBF">
        <w:rPr>
          <w:rFonts w:ascii="Times New Roman" w:eastAsia="Calibri" w:hAnsi="Times New Roman" w:cs="Times New Roman"/>
          <w:sz w:val="24"/>
          <w:szCs w:val="24"/>
        </w:rPr>
        <w:t>input</w:t>
      </w:r>
      <w:r w:rsidR="007068E7">
        <w:rPr>
          <w:rFonts w:ascii="Times New Roman" w:eastAsia="Calibri" w:hAnsi="Times New Roman" w:cs="Times New Roman"/>
          <w:sz w:val="24"/>
          <w:szCs w:val="24"/>
        </w:rPr>
        <w:t>s</w:t>
      </w:r>
      <w:r w:rsidR="001C4EBF" w:rsidRPr="008A7054">
        <w:rPr>
          <w:rFonts w:ascii="Times New Roman" w:eastAsia="Calibri" w:hAnsi="Times New Roman" w:cs="Times New Roman"/>
          <w:sz w:val="24"/>
          <w:szCs w:val="24"/>
        </w:rPr>
        <w:t xml:space="preserve"> </w:t>
      </w:r>
      <w:r w:rsidR="00E66A2B" w:rsidRPr="008A7054">
        <w:rPr>
          <w:rFonts w:ascii="Times New Roman" w:eastAsia="Calibri" w:hAnsi="Times New Roman" w:cs="Times New Roman"/>
          <w:sz w:val="24"/>
          <w:szCs w:val="24"/>
        </w:rPr>
        <w:t>(</w:t>
      </w:r>
      <w:r w:rsidR="00D5145B" w:rsidRPr="008A7054">
        <w:rPr>
          <w:rFonts w:ascii="Times New Roman" w:eastAsia="Calibri" w:hAnsi="Times New Roman" w:cs="Times New Roman"/>
          <w:sz w:val="24"/>
          <w:szCs w:val="24"/>
        </w:rPr>
        <w:t>Crew and Peoples 2004</w:t>
      </w:r>
      <w:r w:rsidR="00D5145B">
        <w:rPr>
          <w:rFonts w:ascii="Times New Roman" w:eastAsia="Calibri" w:hAnsi="Times New Roman" w:cs="Times New Roman"/>
          <w:sz w:val="24"/>
          <w:szCs w:val="24"/>
        </w:rPr>
        <w:t xml:space="preserve">; </w:t>
      </w:r>
      <w:r w:rsidR="00390D80" w:rsidRPr="008A7054">
        <w:rPr>
          <w:rFonts w:ascii="Times New Roman" w:eastAsia="Calibri" w:hAnsi="Times New Roman" w:cs="Times New Roman"/>
          <w:color w:val="000000"/>
          <w:sz w:val="24"/>
          <w:shd w:val="clear" w:color="auto" w:fill="FFFFFF"/>
        </w:rPr>
        <w:t>Mu</w:t>
      </w:r>
      <w:r w:rsidR="001F11C4">
        <w:rPr>
          <w:rFonts w:ascii="Times New Roman" w:eastAsia="Calibri" w:hAnsi="Times New Roman" w:cs="Times New Roman"/>
          <w:color w:val="000000"/>
          <w:sz w:val="24"/>
          <w:shd w:val="clear" w:color="auto" w:fill="FFFFFF"/>
        </w:rPr>
        <w:t>e</w:t>
      </w:r>
      <w:r w:rsidR="00390D80" w:rsidRPr="008A7054">
        <w:rPr>
          <w:rFonts w:ascii="Times New Roman" w:eastAsia="Calibri" w:hAnsi="Times New Roman" w:cs="Times New Roman"/>
          <w:color w:val="000000"/>
          <w:sz w:val="24"/>
          <w:shd w:val="clear" w:color="auto" w:fill="FFFFFF"/>
        </w:rPr>
        <w:t>ller et al. 2014</w:t>
      </w:r>
      <w:r w:rsidR="00E66A2B" w:rsidRPr="008A7054">
        <w:rPr>
          <w:rFonts w:ascii="Times New Roman" w:eastAsia="Calibri" w:hAnsi="Times New Roman" w:cs="Times New Roman"/>
          <w:sz w:val="24"/>
          <w:szCs w:val="24"/>
        </w:rPr>
        <w:t>). Currently, there is renewed interest in</w:t>
      </w:r>
      <w:r w:rsidR="00E66A2B">
        <w:rPr>
          <w:rFonts w:ascii="Times New Roman" w:eastAsia="Calibri" w:hAnsi="Times New Roman" w:cs="Times New Roman"/>
          <w:sz w:val="24"/>
          <w:szCs w:val="24"/>
        </w:rPr>
        <w:t xml:space="preserve"> cereal/</w:t>
      </w:r>
      <w:r w:rsidR="00DD0CD9">
        <w:rPr>
          <w:rFonts w:ascii="Times New Roman" w:eastAsia="Calibri" w:hAnsi="Times New Roman" w:cs="Times New Roman"/>
          <w:sz w:val="24"/>
          <w:szCs w:val="24"/>
        </w:rPr>
        <w:t xml:space="preserve">grain </w:t>
      </w:r>
      <w:r w:rsidR="00E66A2B">
        <w:rPr>
          <w:rFonts w:ascii="Times New Roman" w:eastAsia="Calibri" w:hAnsi="Times New Roman" w:cs="Times New Roman"/>
          <w:sz w:val="24"/>
          <w:szCs w:val="24"/>
        </w:rPr>
        <w:t>leg</w:t>
      </w:r>
      <w:r w:rsidR="00DD0CD9">
        <w:rPr>
          <w:rFonts w:ascii="Times New Roman" w:eastAsia="Calibri" w:hAnsi="Times New Roman" w:cs="Times New Roman"/>
          <w:sz w:val="24"/>
          <w:szCs w:val="24"/>
        </w:rPr>
        <w:t>ume bi-cropping</w:t>
      </w:r>
      <w:r w:rsidR="00A15E10">
        <w:rPr>
          <w:rFonts w:ascii="Times New Roman" w:eastAsia="Calibri" w:hAnsi="Times New Roman" w:cs="Times New Roman"/>
          <w:sz w:val="24"/>
          <w:szCs w:val="24"/>
        </w:rPr>
        <w:t>, as</w:t>
      </w:r>
      <w:r w:rsidR="00B02E8B">
        <w:rPr>
          <w:rFonts w:ascii="Times New Roman" w:eastAsia="Calibri" w:hAnsi="Times New Roman" w:cs="Times New Roman"/>
          <w:sz w:val="24"/>
          <w:szCs w:val="24"/>
        </w:rPr>
        <w:t xml:space="preserve"> </w:t>
      </w:r>
      <w:r w:rsidR="007068E7">
        <w:rPr>
          <w:rFonts w:ascii="Times New Roman" w:eastAsia="Calibri" w:hAnsi="Times New Roman" w:cs="Times New Roman"/>
          <w:sz w:val="24"/>
          <w:szCs w:val="24"/>
        </w:rPr>
        <w:t>this</w:t>
      </w:r>
      <w:r w:rsidR="00B02E8B">
        <w:rPr>
          <w:rFonts w:ascii="Times New Roman" w:eastAsia="Calibri" w:hAnsi="Times New Roman" w:cs="Times New Roman"/>
          <w:sz w:val="24"/>
          <w:szCs w:val="24"/>
        </w:rPr>
        <w:t xml:space="preserve"> has </w:t>
      </w:r>
      <w:r w:rsidR="00625C69">
        <w:rPr>
          <w:rFonts w:ascii="Times New Roman" w:eastAsia="Calibri" w:hAnsi="Times New Roman" w:cs="Times New Roman"/>
          <w:sz w:val="24"/>
          <w:szCs w:val="24"/>
        </w:rPr>
        <w:t xml:space="preserve">shown </w:t>
      </w:r>
      <w:r w:rsidR="00DD0CD9">
        <w:rPr>
          <w:rFonts w:ascii="Times New Roman" w:eastAsia="Calibri" w:hAnsi="Times New Roman" w:cs="Times New Roman"/>
          <w:sz w:val="24"/>
          <w:szCs w:val="24"/>
        </w:rPr>
        <w:t xml:space="preserve">potential </w:t>
      </w:r>
      <w:r w:rsidR="00625C69">
        <w:rPr>
          <w:rFonts w:ascii="Times New Roman" w:eastAsia="Calibri" w:hAnsi="Times New Roman" w:cs="Times New Roman"/>
          <w:sz w:val="24"/>
          <w:szCs w:val="24"/>
        </w:rPr>
        <w:t xml:space="preserve">to offer </w:t>
      </w:r>
      <w:r w:rsidR="00E66A2B">
        <w:rPr>
          <w:rFonts w:ascii="Times New Roman" w:eastAsia="Calibri" w:hAnsi="Times New Roman" w:cs="Times New Roman"/>
          <w:sz w:val="24"/>
          <w:szCs w:val="24"/>
        </w:rPr>
        <w:t xml:space="preserve">multiple </w:t>
      </w:r>
      <w:r w:rsidR="00B02E8B">
        <w:rPr>
          <w:rFonts w:ascii="Times New Roman" w:eastAsia="Calibri" w:hAnsi="Times New Roman" w:cs="Times New Roman"/>
          <w:sz w:val="24"/>
          <w:szCs w:val="24"/>
        </w:rPr>
        <w:t xml:space="preserve">and sustainable </w:t>
      </w:r>
      <w:r w:rsidR="00E66A2B">
        <w:rPr>
          <w:rFonts w:ascii="Times New Roman" w:eastAsia="Calibri" w:hAnsi="Times New Roman" w:cs="Times New Roman"/>
          <w:sz w:val="24"/>
          <w:szCs w:val="24"/>
        </w:rPr>
        <w:t>ecological services</w:t>
      </w:r>
      <w:r w:rsidR="00A15E10">
        <w:rPr>
          <w:rFonts w:ascii="Times New Roman" w:eastAsia="Calibri" w:hAnsi="Times New Roman" w:cs="Times New Roman"/>
          <w:sz w:val="24"/>
          <w:szCs w:val="24"/>
        </w:rPr>
        <w:t xml:space="preserve"> that</w:t>
      </w:r>
      <w:r w:rsidR="002572A1">
        <w:rPr>
          <w:rFonts w:ascii="Times New Roman" w:eastAsia="Calibri" w:hAnsi="Times New Roman" w:cs="Times New Roman"/>
          <w:sz w:val="24"/>
          <w:szCs w:val="24"/>
        </w:rPr>
        <w:t xml:space="preserve"> </w:t>
      </w:r>
      <w:r w:rsidR="00E66A2B">
        <w:rPr>
          <w:rFonts w:ascii="Times New Roman" w:eastAsia="Calibri" w:hAnsi="Times New Roman" w:cs="Times New Roman"/>
          <w:sz w:val="24"/>
          <w:szCs w:val="24"/>
        </w:rPr>
        <w:t xml:space="preserve">can address </w:t>
      </w:r>
      <w:r w:rsidR="00B02E8B">
        <w:rPr>
          <w:rFonts w:ascii="Times New Roman" w:eastAsia="Calibri" w:hAnsi="Times New Roman" w:cs="Times New Roman"/>
          <w:sz w:val="24"/>
          <w:szCs w:val="24"/>
        </w:rPr>
        <w:t xml:space="preserve">challenges affecting cereal forage yield and </w:t>
      </w:r>
      <w:r w:rsidR="002D036D">
        <w:rPr>
          <w:rFonts w:ascii="Times New Roman" w:eastAsia="Calibri" w:hAnsi="Times New Roman" w:cs="Times New Roman"/>
          <w:sz w:val="24"/>
          <w:szCs w:val="24"/>
        </w:rPr>
        <w:t>quality</w:t>
      </w:r>
      <w:r w:rsidR="00DD0CD9">
        <w:rPr>
          <w:rFonts w:ascii="Times New Roman" w:eastAsia="Calibri" w:hAnsi="Times New Roman" w:cs="Times New Roman"/>
          <w:sz w:val="24"/>
          <w:szCs w:val="24"/>
        </w:rPr>
        <w:t xml:space="preserve"> </w:t>
      </w:r>
      <w:r w:rsidR="00E66A2B">
        <w:rPr>
          <w:rFonts w:ascii="Times New Roman" w:eastAsia="Calibri" w:hAnsi="Times New Roman" w:cs="Times New Roman"/>
          <w:sz w:val="24"/>
          <w:szCs w:val="24"/>
        </w:rPr>
        <w:t>(</w:t>
      </w:r>
      <w:r w:rsidR="00E66A2B" w:rsidRPr="00E66A2B">
        <w:rPr>
          <w:rFonts w:ascii="Times New Roman" w:eastAsia="Calibri" w:hAnsi="Times New Roman" w:cs="Times New Roman"/>
          <w:sz w:val="24"/>
          <w:szCs w:val="24"/>
        </w:rPr>
        <w:t xml:space="preserve">Anil et al. 1998; </w:t>
      </w:r>
      <w:r w:rsidR="00DF5D31">
        <w:rPr>
          <w:rFonts w:ascii="Times New Roman" w:eastAsia="Calibri" w:hAnsi="Times New Roman" w:cs="Times New Roman"/>
          <w:sz w:val="24"/>
          <w:szCs w:val="24"/>
        </w:rPr>
        <w:t xml:space="preserve">Altieri 1999; </w:t>
      </w:r>
      <w:r w:rsidR="005E2319" w:rsidRPr="005E2319">
        <w:rPr>
          <w:rFonts w:ascii="Times New Roman" w:eastAsia="Calibri" w:hAnsi="Times New Roman" w:cs="Times New Roman"/>
          <w:sz w:val="24"/>
          <w:szCs w:val="24"/>
        </w:rPr>
        <w:t>Askegaard et al. 2011</w:t>
      </w:r>
      <w:r w:rsidR="005E2319">
        <w:rPr>
          <w:rFonts w:ascii="Times New Roman" w:eastAsia="Calibri" w:hAnsi="Times New Roman" w:cs="Times New Roman"/>
          <w:sz w:val="24"/>
          <w:szCs w:val="24"/>
        </w:rPr>
        <w:t xml:space="preserve">; </w:t>
      </w:r>
      <w:r w:rsidR="00E66A2B">
        <w:rPr>
          <w:rFonts w:ascii="Times New Roman" w:eastAsia="Calibri" w:hAnsi="Times New Roman" w:cs="Times New Roman"/>
          <w:sz w:val="24"/>
          <w:szCs w:val="24"/>
        </w:rPr>
        <w:t>Jensen et al.</w:t>
      </w:r>
      <w:r w:rsidR="00001636">
        <w:rPr>
          <w:rFonts w:ascii="Times New Roman" w:eastAsia="Calibri" w:hAnsi="Times New Roman" w:cs="Times New Roman"/>
          <w:sz w:val="24"/>
          <w:szCs w:val="24"/>
        </w:rPr>
        <w:t xml:space="preserve"> 2015</w:t>
      </w:r>
      <w:r w:rsidR="00E66A2B">
        <w:rPr>
          <w:rFonts w:ascii="Times New Roman" w:eastAsia="Calibri" w:hAnsi="Times New Roman" w:cs="Times New Roman"/>
          <w:sz w:val="24"/>
          <w:szCs w:val="24"/>
        </w:rPr>
        <w:t>)</w:t>
      </w:r>
      <w:r w:rsidR="002572A1">
        <w:rPr>
          <w:rFonts w:ascii="Times New Roman" w:eastAsia="Calibri" w:hAnsi="Times New Roman" w:cs="Times New Roman"/>
          <w:sz w:val="24"/>
          <w:szCs w:val="24"/>
        </w:rPr>
        <w:t>.</w:t>
      </w:r>
      <w:r w:rsidR="00E66A2B">
        <w:rPr>
          <w:rFonts w:ascii="Times New Roman" w:eastAsia="Calibri" w:hAnsi="Times New Roman" w:cs="Times New Roman"/>
          <w:sz w:val="24"/>
          <w:szCs w:val="24"/>
        </w:rPr>
        <w:t xml:space="preserve"> </w:t>
      </w:r>
      <w:r w:rsidR="00A15E10">
        <w:rPr>
          <w:rFonts w:ascii="Times New Roman" w:eastAsia="Calibri" w:hAnsi="Times New Roman" w:cs="Times New Roman"/>
          <w:sz w:val="24"/>
          <w:szCs w:val="24"/>
        </w:rPr>
        <w:t xml:space="preserve">Bi-cropping systems are thought to be particularly appropriate </w:t>
      </w:r>
      <w:r w:rsidR="009D033D">
        <w:rPr>
          <w:rFonts w:ascii="Times New Roman" w:eastAsia="Calibri" w:hAnsi="Times New Roman" w:cs="Times New Roman"/>
          <w:sz w:val="24"/>
          <w:szCs w:val="24"/>
        </w:rPr>
        <w:t xml:space="preserve">for </w:t>
      </w:r>
      <w:r w:rsidR="009D033D" w:rsidRPr="009D033D">
        <w:rPr>
          <w:rFonts w:ascii="Times New Roman" w:eastAsia="Calibri" w:hAnsi="Times New Roman" w:cs="Times New Roman"/>
          <w:sz w:val="24"/>
          <w:szCs w:val="24"/>
        </w:rPr>
        <w:t xml:space="preserve">organic </w:t>
      </w:r>
      <w:r w:rsidR="00A15E10">
        <w:rPr>
          <w:rFonts w:ascii="Times New Roman" w:eastAsia="Calibri" w:hAnsi="Times New Roman" w:cs="Times New Roman"/>
          <w:sz w:val="24"/>
          <w:szCs w:val="24"/>
        </w:rPr>
        <w:t xml:space="preserve">agriculture </w:t>
      </w:r>
      <w:r w:rsidR="004D5C2B">
        <w:rPr>
          <w:rFonts w:ascii="Times New Roman" w:eastAsia="Calibri" w:hAnsi="Times New Roman" w:cs="Times New Roman"/>
          <w:sz w:val="24"/>
          <w:szCs w:val="24"/>
        </w:rPr>
        <w:t>systems</w:t>
      </w:r>
      <w:r w:rsidR="009D033D">
        <w:rPr>
          <w:rFonts w:ascii="Times New Roman" w:eastAsia="Calibri" w:hAnsi="Times New Roman" w:cs="Times New Roman"/>
          <w:sz w:val="24"/>
          <w:szCs w:val="24"/>
        </w:rPr>
        <w:t xml:space="preserve"> </w:t>
      </w:r>
      <w:r w:rsidR="009D033D" w:rsidRPr="009D033D">
        <w:rPr>
          <w:rFonts w:ascii="Times New Roman" w:eastAsia="Calibri" w:hAnsi="Times New Roman" w:cs="Times New Roman"/>
          <w:sz w:val="24"/>
          <w:szCs w:val="24"/>
        </w:rPr>
        <w:t xml:space="preserve">where mineral soil N bioavailability is </w:t>
      </w:r>
      <w:r w:rsidR="00A15E10">
        <w:rPr>
          <w:rFonts w:ascii="Times New Roman" w:eastAsia="Calibri" w:hAnsi="Times New Roman" w:cs="Times New Roman"/>
          <w:sz w:val="24"/>
          <w:szCs w:val="24"/>
        </w:rPr>
        <w:t xml:space="preserve">often </w:t>
      </w:r>
      <w:r w:rsidR="009D033D" w:rsidRPr="009D033D">
        <w:rPr>
          <w:rFonts w:ascii="Times New Roman" w:eastAsia="Calibri" w:hAnsi="Times New Roman" w:cs="Times New Roman"/>
          <w:sz w:val="24"/>
          <w:szCs w:val="24"/>
        </w:rPr>
        <w:t>limiting</w:t>
      </w:r>
      <w:r w:rsidR="00A15E10">
        <w:rPr>
          <w:rFonts w:ascii="Times New Roman" w:eastAsia="Calibri" w:hAnsi="Times New Roman" w:cs="Times New Roman"/>
          <w:sz w:val="24"/>
          <w:szCs w:val="24"/>
        </w:rPr>
        <w:t xml:space="preserve"> and </w:t>
      </w:r>
      <w:r w:rsidR="009D033D" w:rsidRPr="009D033D">
        <w:rPr>
          <w:rFonts w:ascii="Times New Roman" w:eastAsia="Calibri" w:hAnsi="Times New Roman" w:cs="Times New Roman"/>
          <w:sz w:val="24"/>
          <w:szCs w:val="24"/>
        </w:rPr>
        <w:t xml:space="preserve">cannot be rectified by the application of externally sourced inorganic N (Andersen et al. 2004). </w:t>
      </w:r>
      <w:r w:rsidR="009D033D">
        <w:rPr>
          <w:rFonts w:ascii="Times New Roman" w:eastAsia="Calibri" w:hAnsi="Times New Roman" w:cs="Times New Roman"/>
          <w:sz w:val="24"/>
          <w:szCs w:val="24"/>
        </w:rPr>
        <w:t xml:space="preserve">Studies by </w:t>
      </w:r>
      <w:r w:rsidR="009D033D" w:rsidRPr="009D033D">
        <w:rPr>
          <w:rFonts w:ascii="Times New Roman" w:eastAsia="Calibri" w:hAnsi="Times New Roman" w:cs="Times New Roman"/>
          <w:sz w:val="24"/>
          <w:szCs w:val="24"/>
        </w:rPr>
        <w:t xml:space="preserve">Ghanbari-Bonjar and Lee </w:t>
      </w:r>
      <w:r w:rsidR="009D033D">
        <w:rPr>
          <w:rFonts w:ascii="Times New Roman" w:eastAsia="Calibri" w:hAnsi="Times New Roman" w:cs="Times New Roman"/>
          <w:sz w:val="24"/>
          <w:szCs w:val="24"/>
        </w:rPr>
        <w:t>(</w:t>
      </w:r>
      <w:r w:rsidR="009D033D" w:rsidRPr="009D033D">
        <w:rPr>
          <w:rFonts w:ascii="Times New Roman" w:eastAsia="Calibri" w:hAnsi="Times New Roman" w:cs="Times New Roman"/>
          <w:sz w:val="24"/>
          <w:szCs w:val="24"/>
        </w:rPr>
        <w:t>2002</w:t>
      </w:r>
      <w:r w:rsidR="009D033D">
        <w:rPr>
          <w:rFonts w:ascii="Times New Roman" w:eastAsia="Calibri" w:hAnsi="Times New Roman" w:cs="Times New Roman"/>
          <w:sz w:val="24"/>
          <w:szCs w:val="24"/>
        </w:rPr>
        <w:t>)</w:t>
      </w:r>
      <w:r w:rsidR="007B0D1D">
        <w:rPr>
          <w:rFonts w:ascii="Times New Roman" w:eastAsia="Calibri" w:hAnsi="Times New Roman" w:cs="Times New Roman"/>
          <w:sz w:val="24"/>
          <w:szCs w:val="24"/>
        </w:rPr>
        <w:t xml:space="preserve"> </w:t>
      </w:r>
      <w:r w:rsidR="009D033D">
        <w:rPr>
          <w:rFonts w:ascii="Times New Roman" w:eastAsia="Calibri" w:hAnsi="Times New Roman" w:cs="Times New Roman"/>
          <w:sz w:val="24"/>
          <w:szCs w:val="24"/>
        </w:rPr>
        <w:t>demonstrated that w</w:t>
      </w:r>
      <w:r w:rsidR="009D033D" w:rsidRPr="009D033D">
        <w:rPr>
          <w:rFonts w:ascii="Times New Roman" w:eastAsia="Calibri" w:hAnsi="Times New Roman" w:cs="Times New Roman"/>
          <w:sz w:val="24"/>
          <w:szCs w:val="24"/>
        </w:rPr>
        <w:t xml:space="preserve">ithout mineral fertiliser application, </w:t>
      </w:r>
      <w:r w:rsidR="004D5C2B">
        <w:rPr>
          <w:rFonts w:ascii="Times New Roman" w:eastAsia="Calibri" w:hAnsi="Times New Roman" w:cs="Times New Roman"/>
          <w:sz w:val="24"/>
          <w:szCs w:val="24"/>
        </w:rPr>
        <w:t xml:space="preserve">a </w:t>
      </w:r>
      <w:r w:rsidR="009D033D" w:rsidRPr="009D033D">
        <w:rPr>
          <w:rFonts w:ascii="Times New Roman" w:eastAsia="Calibri" w:hAnsi="Times New Roman" w:cs="Times New Roman"/>
          <w:sz w:val="24"/>
          <w:szCs w:val="24"/>
        </w:rPr>
        <w:t xml:space="preserve">wheat/faba bean bi-cropping system showed increased yield over </w:t>
      </w:r>
      <w:r w:rsidR="004D5C2B">
        <w:rPr>
          <w:rFonts w:ascii="Times New Roman" w:eastAsia="Calibri" w:hAnsi="Times New Roman" w:cs="Times New Roman"/>
          <w:sz w:val="24"/>
          <w:szCs w:val="24"/>
        </w:rPr>
        <w:t xml:space="preserve">the </w:t>
      </w:r>
      <w:r w:rsidR="009D033D" w:rsidRPr="009D033D">
        <w:rPr>
          <w:rFonts w:ascii="Times New Roman" w:eastAsia="Calibri" w:hAnsi="Times New Roman" w:cs="Times New Roman"/>
          <w:sz w:val="24"/>
          <w:szCs w:val="24"/>
        </w:rPr>
        <w:t xml:space="preserve">sole cropping system. </w:t>
      </w:r>
      <w:r w:rsidR="002572A1">
        <w:rPr>
          <w:rFonts w:ascii="Times New Roman" w:eastAsia="Calibri" w:hAnsi="Times New Roman" w:cs="Times New Roman"/>
          <w:sz w:val="24"/>
          <w:szCs w:val="24"/>
        </w:rPr>
        <w:t>M</w:t>
      </w:r>
      <w:r w:rsidR="00BB784E">
        <w:rPr>
          <w:rFonts w:ascii="Times New Roman" w:eastAsia="Calibri" w:hAnsi="Times New Roman" w:cs="Times New Roman"/>
          <w:sz w:val="24"/>
          <w:szCs w:val="24"/>
        </w:rPr>
        <w:t xml:space="preserve">ajor agronomic advantages of bi-cropping </w:t>
      </w:r>
      <w:r w:rsidR="00C0016B">
        <w:rPr>
          <w:rFonts w:ascii="Times New Roman" w:eastAsia="Calibri" w:hAnsi="Times New Roman" w:cs="Times New Roman"/>
          <w:sz w:val="24"/>
          <w:szCs w:val="24"/>
        </w:rPr>
        <w:t>over</w:t>
      </w:r>
      <w:r w:rsidR="003F3DE9">
        <w:rPr>
          <w:rFonts w:ascii="Times New Roman" w:eastAsia="Calibri" w:hAnsi="Times New Roman" w:cs="Times New Roman"/>
          <w:sz w:val="24"/>
          <w:szCs w:val="24"/>
        </w:rPr>
        <w:t xml:space="preserve"> sole cropping </w:t>
      </w:r>
      <w:r w:rsidR="004D5C2B">
        <w:rPr>
          <w:rFonts w:ascii="Times New Roman" w:eastAsia="Calibri" w:hAnsi="Times New Roman" w:cs="Times New Roman"/>
          <w:sz w:val="24"/>
          <w:szCs w:val="24"/>
        </w:rPr>
        <w:t xml:space="preserve">in terms of improvement of </w:t>
      </w:r>
      <w:r w:rsidR="00DD0CD9">
        <w:rPr>
          <w:rFonts w:ascii="Times New Roman" w:eastAsia="Calibri" w:hAnsi="Times New Roman" w:cs="Times New Roman"/>
          <w:sz w:val="24"/>
          <w:szCs w:val="24"/>
        </w:rPr>
        <w:t xml:space="preserve">forage </w:t>
      </w:r>
      <w:r w:rsidR="00BB784E">
        <w:rPr>
          <w:rFonts w:ascii="Times New Roman" w:eastAsia="Calibri" w:hAnsi="Times New Roman" w:cs="Times New Roman"/>
          <w:sz w:val="24"/>
          <w:szCs w:val="24"/>
        </w:rPr>
        <w:t>yield</w:t>
      </w:r>
      <w:r w:rsidR="00BC4F11">
        <w:rPr>
          <w:rFonts w:ascii="Times New Roman" w:eastAsia="Calibri" w:hAnsi="Times New Roman" w:cs="Times New Roman"/>
          <w:sz w:val="24"/>
          <w:szCs w:val="24"/>
        </w:rPr>
        <w:t>s</w:t>
      </w:r>
      <w:r w:rsidR="00BB784E">
        <w:rPr>
          <w:rFonts w:ascii="Times New Roman" w:eastAsia="Calibri" w:hAnsi="Times New Roman" w:cs="Times New Roman"/>
          <w:sz w:val="24"/>
          <w:szCs w:val="24"/>
        </w:rPr>
        <w:t xml:space="preserve"> and </w:t>
      </w:r>
      <w:r w:rsidR="00B045D4">
        <w:rPr>
          <w:rFonts w:ascii="Times New Roman" w:eastAsia="Calibri" w:hAnsi="Times New Roman" w:cs="Times New Roman"/>
          <w:sz w:val="24"/>
          <w:szCs w:val="24"/>
        </w:rPr>
        <w:t>crude protein (</w:t>
      </w:r>
      <w:r w:rsidR="00404EB0">
        <w:rPr>
          <w:rFonts w:ascii="Times New Roman" w:eastAsia="Calibri" w:hAnsi="Times New Roman" w:cs="Times New Roman"/>
          <w:sz w:val="24"/>
          <w:szCs w:val="24"/>
        </w:rPr>
        <w:t>CP</w:t>
      </w:r>
      <w:r w:rsidR="00B045D4">
        <w:rPr>
          <w:rFonts w:ascii="Times New Roman" w:eastAsia="Calibri" w:hAnsi="Times New Roman" w:cs="Times New Roman"/>
          <w:sz w:val="24"/>
          <w:szCs w:val="24"/>
        </w:rPr>
        <w:t>)</w:t>
      </w:r>
      <w:r w:rsidR="00BC4F11">
        <w:rPr>
          <w:rFonts w:ascii="Times New Roman" w:eastAsia="Calibri" w:hAnsi="Times New Roman" w:cs="Times New Roman"/>
          <w:sz w:val="24"/>
          <w:szCs w:val="24"/>
        </w:rPr>
        <w:t xml:space="preserve"> </w:t>
      </w:r>
      <w:r w:rsidR="004D5C2B">
        <w:rPr>
          <w:rFonts w:ascii="Times New Roman" w:eastAsia="Calibri" w:hAnsi="Times New Roman" w:cs="Times New Roman"/>
          <w:sz w:val="24"/>
          <w:szCs w:val="24"/>
        </w:rPr>
        <w:t xml:space="preserve">were noted </w:t>
      </w:r>
      <w:r w:rsidR="00BB784E">
        <w:rPr>
          <w:rFonts w:ascii="Times New Roman" w:eastAsia="Calibri" w:hAnsi="Times New Roman" w:cs="Times New Roman"/>
          <w:sz w:val="24"/>
          <w:szCs w:val="24"/>
        </w:rPr>
        <w:t xml:space="preserve">when the </w:t>
      </w:r>
      <w:r w:rsidR="00585DBC">
        <w:rPr>
          <w:rFonts w:ascii="Times New Roman" w:eastAsia="Calibri" w:hAnsi="Times New Roman" w:cs="Times New Roman"/>
          <w:sz w:val="24"/>
          <w:szCs w:val="24"/>
        </w:rPr>
        <w:t xml:space="preserve">interspecific </w:t>
      </w:r>
      <w:r w:rsidR="00BB784E">
        <w:rPr>
          <w:rFonts w:ascii="Times New Roman" w:eastAsia="Calibri" w:hAnsi="Times New Roman" w:cs="Times New Roman"/>
          <w:sz w:val="24"/>
          <w:szCs w:val="24"/>
        </w:rPr>
        <w:t xml:space="preserve">competition </w:t>
      </w:r>
      <w:r w:rsidR="004D5C2B">
        <w:rPr>
          <w:rFonts w:ascii="Times New Roman" w:eastAsia="Calibri" w:hAnsi="Times New Roman" w:cs="Times New Roman"/>
          <w:sz w:val="24"/>
          <w:szCs w:val="24"/>
        </w:rPr>
        <w:t>was</w:t>
      </w:r>
      <w:r w:rsidR="00BB784E">
        <w:rPr>
          <w:rFonts w:ascii="Times New Roman" w:eastAsia="Calibri" w:hAnsi="Times New Roman" w:cs="Times New Roman"/>
          <w:sz w:val="24"/>
          <w:szCs w:val="24"/>
        </w:rPr>
        <w:t xml:space="preserve"> weaker than </w:t>
      </w:r>
      <w:r w:rsidR="004D5C2B">
        <w:rPr>
          <w:rFonts w:ascii="Times New Roman" w:eastAsia="Calibri" w:hAnsi="Times New Roman" w:cs="Times New Roman"/>
          <w:sz w:val="24"/>
          <w:szCs w:val="24"/>
        </w:rPr>
        <w:t xml:space="preserve">the </w:t>
      </w:r>
      <w:r w:rsidR="00BB784E">
        <w:rPr>
          <w:rFonts w:ascii="Times New Roman" w:eastAsia="Calibri" w:hAnsi="Times New Roman" w:cs="Times New Roman"/>
          <w:sz w:val="24"/>
          <w:szCs w:val="24"/>
        </w:rPr>
        <w:t>intraspecific competition</w:t>
      </w:r>
      <w:r w:rsidR="003F3DE9">
        <w:rPr>
          <w:rFonts w:ascii="Times New Roman" w:eastAsia="Calibri" w:hAnsi="Times New Roman" w:cs="Times New Roman"/>
          <w:sz w:val="24"/>
          <w:szCs w:val="24"/>
        </w:rPr>
        <w:t xml:space="preserve"> (</w:t>
      </w:r>
      <w:r w:rsidR="00D5145B">
        <w:rPr>
          <w:rFonts w:ascii="Times New Roman" w:eastAsia="Calibri" w:hAnsi="Times New Roman" w:cs="Times New Roman"/>
          <w:sz w:val="24"/>
          <w:szCs w:val="24"/>
        </w:rPr>
        <w:t xml:space="preserve">Vandermeer 1990; </w:t>
      </w:r>
      <w:r w:rsidR="008B0C97" w:rsidRPr="008A7054">
        <w:rPr>
          <w:rFonts w:ascii="Times New Roman" w:eastAsia="Calibri" w:hAnsi="Times New Roman" w:cs="Times New Roman"/>
          <w:sz w:val="24"/>
          <w:szCs w:val="24"/>
        </w:rPr>
        <w:t>Mariotti</w:t>
      </w:r>
      <w:r w:rsidR="008B0C97" w:rsidRPr="008B0C97">
        <w:rPr>
          <w:rFonts w:ascii="Times New Roman" w:eastAsia="Calibri" w:hAnsi="Times New Roman" w:cs="Times New Roman"/>
          <w:sz w:val="24"/>
          <w:szCs w:val="24"/>
        </w:rPr>
        <w:t xml:space="preserve"> </w:t>
      </w:r>
      <w:r w:rsidR="008B0C97">
        <w:rPr>
          <w:rFonts w:ascii="Times New Roman" w:eastAsia="Calibri" w:hAnsi="Times New Roman" w:cs="Times New Roman"/>
          <w:sz w:val="24"/>
          <w:szCs w:val="24"/>
        </w:rPr>
        <w:t xml:space="preserve">et al. 2006). This ecological mechanism </w:t>
      </w:r>
      <w:r w:rsidR="00585DBC" w:rsidRPr="00585DBC">
        <w:rPr>
          <w:rFonts w:ascii="Times New Roman" w:eastAsia="Calibri" w:hAnsi="Times New Roman" w:cs="Times New Roman"/>
          <w:sz w:val="24"/>
          <w:szCs w:val="24"/>
        </w:rPr>
        <w:t>promote</w:t>
      </w:r>
      <w:r w:rsidR="004D5C2B">
        <w:rPr>
          <w:rFonts w:ascii="Times New Roman" w:eastAsia="Calibri" w:hAnsi="Times New Roman" w:cs="Times New Roman"/>
          <w:sz w:val="24"/>
          <w:szCs w:val="24"/>
        </w:rPr>
        <w:t>d</w:t>
      </w:r>
      <w:r w:rsidR="00585DBC" w:rsidRPr="00585DBC">
        <w:rPr>
          <w:rFonts w:ascii="Times New Roman" w:eastAsia="Calibri" w:hAnsi="Times New Roman" w:cs="Times New Roman"/>
          <w:sz w:val="24"/>
          <w:szCs w:val="24"/>
        </w:rPr>
        <w:t xml:space="preserve"> better utilisation of </w:t>
      </w:r>
      <w:r w:rsidR="00175F36">
        <w:rPr>
          <w:rFonts w:ascii="Times New Roman" w:eastAsia="Calibri" w:hAnsi="Times New Roman" w:cs="Times New Roman"/>
          <w:sz w:val="24"/>
          <w:szCs w:val="24"/>
        </w:rPr>
        <w:t xml:space="preserve">major </w:t>
      </w:r>
      <w:r w:rsidR="00585DBC" w:rsidRPr="00585DBC">
        <w:rPr>
          <w:rFonts w:ascii="Times New Roman" w:eastAsia="Calibri" w:hAnsi="Times New Roman" w:cs="Times New Roman"/>
          <w:sz w:val="24"/>
          <w:szCs w:val="24"/>
        </w:rPr>
        <w:t>environmental resources</w:t>
      </w:r>
      <w:r w:rsidR="004D5C2B">
        <w:rPr>
          <w:rFonts w:ascii="Times New Roman" w:eastAsia="Calibri" w:hAnsi="Times New Roman" w:cs="Times New Roman"/>
          <w:sz w:val="24"/>
          <w:szCs w:val="24"/>
        </w:rPr>
        <w:t>,</w:t>
      </w:r>
      <w:r w:rsidR="00175F36">
        <w:rPr>
          <w:rFonts w:ascii="Times New Roman" w:eastAsia="Calibri" w:hAnsi="Times New Roman" w:cs="Times New Roman"/>
          <w:sz w:val="24"/>
          <w:szCs w:val="24"/>
        </w:rPr>
        <w:t xml:space="preserve"> includ</w:t>
      </w:r>
      <w:r w:rsidR="004D5C2B">
        <w:rPr>
          <w:rFonts w:ascii="Times New Roman" w:eastAsia="Calibri" w:hAnsi="Times New Roman" w:cs="Times New Roman"/>
          <w:sz w:val="24"/>
          <w:szCs w:val="24"/>
        </w:rPr>
        <w:t>ing</w:t>
      </w:r>
      <w:r w:rsidR="00175F36">
        <w:rPr>
          <w:rFonts w:ascii="Times New Roman" w:eastAsia="Calibri" w:hAnsi="Times New Roman" w:cs="Times New Roman"/>
          <w:sz w:val="24"/>
          <w:szCs w:val="24"/>
        </w:rPr>
        <w:t xml:space="preserve"> water, solar radiation and </w:t>
      </w:r>
      <w:r w:rsidR="007A4492">
        <w:rPr>
          <w:rFonts w:ascii="Times New Roman" w:eastAsia="Calibri" w:hAnsi="Times New Roman" w:cs="Times New Roman"/>
          <w:sz w:val="24"/>
          <w:szCs w:val="24"/>
        </w:rPr>
        <w:t>non-N</w:t>
      </w:r>
      <w:r w:rsidR="002572A1">
        <w:rPr>
          <w:rFonts w:ascii="Times New Roman" w:eastAsia="Calibri" w:hAnsi="Times New Roman" w:cs="Times New Roman"/>
          <w:sz w:val="24"/>
          <w:szCs w:val="24"/>
        </w:rPr>
        <w:t>-</w:t>
      </w:r>
      <w:r w:rsidR="00175F36">
        <w:rPr>
          <w:rFonts w:ascii="Times New Roman" w:eastAsia="Calibri" w:hAnsi="Times New Roman" w:cs="Times New Roman"/>
          <w:sz w:val="24"/>
          <w:szCs w:val="24"/>
        </w:rPr>
        <w:t>nutrients</w:t>
      </w:r>
      <w:r w:rsidR="00DF5D31">
        <w:rPr>
          <w:rFonts w:ascii="Times New Roman" w:eastAsia="Calibri" w:hAnsi="Times New Roman" w:cs="Times New Roman"/>
          <w:sz w:val="24"/>
          <w:szCs w:val="24"/>
        </w:rPr>
        <w:t xml:space="preserve"> (</w:t>
      </w:r>
      <w:r w:rsidR="00DF5D31" w:rsidRPr="00DF5D31">
        <w:rPr>
          <w:rFonts w:ascii="Times New Roman" w:eastAsia="Calibri" w:hAnsi="Times New Roman" w:cs="Times New Roman"/>
          <w:sz w:val="24"/>
          <w:szCs w:val="24"/>
        </w:rPr>
        <w:t>Hauggaard-Nielsen</w:t>
      </w:r>
      <w:r w:rsidR="00DF5D31">
        <w:rPr>
          <w:rFonts w:ascii="Times New Roman" w:eastAsia="Calibri" w:hAnsi="Times New Roman" w:cs="Times New Roman"/>
          <w:sz w:val="24"/>
          <w:szCs w:val="24"/>
        </w:rPr>
        <w:t xml:space="preserve"> et al. 2008)</w:t>
      </w:r>
      <w:r w:rsidR="003F3DE9">
        <w:rPr>
          <w:rFonts w:ascii="Times New Roman" w:eastAsia="Calibri" w:hAnsi="Times New Roman" w:cs="Times New Roman"/>
          <w:sz w:val="24"/>
          <w:szCs w:val="24"/>
        </w:rPr>
        <w:t xml:space="preserve">. </w:t>
      </w:r>
      <w:r w:rsidR="007B0D1D">
        <w:rPr>
          <w:rFonts w:ascii="Times New Roman" w:eastAsia="Calibri" w:hAnsi="Times New Roman" w:cs="Times New Roman"/>
          <w:sz w:val="24"/>
          <w:szCs w:val="24"/>
        </w:rPr>
        <w:t xml:space="preserve"> </w:t>
      </w:r>
    </w:p>
    <w:p w14:paraId="4D7DD180" w14:textId="3C6356B1" w:rsidR="006C000C" w:rsidRDefault="001D217A" w:rsidP="0033229D">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The efficiency of bi-cropping over sole cropping can </w:t>
      </w:r>
      <w:r w:rsidR="00BC4F11">
        <w:rPr>
          <w:rFonts w:ascii="Times New Roman" w:eastAsia="Calibri" w:hAnsi="Times New Roman" w:cs="Times New Roman"/>
          <w:sz w:val="24"/>
          <w:szCs w:val="24"/>
        </w:rPr>
        <w:t xml:space="preserve">be </w:t>
      </w:r>
      <w:r>
        <w:rPr>
          <w:rFonts w:ascii="Times New Roman" w:eastAsia="Calibri" w:hAnsi="Times New Roman" w:cs="Times New Roman"/>
          <w:sz w:val="24"/>
          <w:szCs w:val="24"/>
        </w:rPr>
        <w:t>evaluated using land equivalent ratio (LER</w:t>
      </w:r>
      <w:r w:rsidR="000F16B3">
        <w:rPr>
          <w:rFonts w:ascii="Times New Roman" w:eastAsia="Calibri" w:hAnsi="Times New Roman" w:cs="Times New Roman"/>
          <w:sz w:val="24"/>
          <w:szCs w:val="24"/>
        </w:rPr>
        <w:t>s</w:t>
      </w:r>
      <w:r>
        <w:rPr>
          <w:rFonts w:ascii="Times New Roman" w:eastAsia="Calibri" w:hAnsi="Times New Roman" w:cs="Times New Roman"/>
          <w:sz w:val="24"/>
          <w:szCs w:val="24"/>
        </w:rPr>
        <w:t>)</w:t>
      </w:r>
      <w:r w:rsidR="00585DBC">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is defined as the relative land area required when growing a sole crop to produce the same yield </w:t>
      </w:r>
      <w:r w:rsidR="000C5E02">
        <w:rPr>
          <w:rFonts w:ascii="Times New Roman" w:eastAsia="Calibri" w:hAnsi="Times New Roman" w:cs="Times New Roman"/>
          <w:sz w:val="24"/>
          <w:szCs w:val="24"/>
        </w:rPr>
        <w:t xml:space="preserve">as </w:t>
      </w:r>
      <w:r>
        <w:rPr>
          <w:rFonts w:ascii="Times New Roman" w:eastAsia="Calibri" w:hAnsi="Times New Roman" w:cs="Times New Roman"/>
          <w:sz w:val="24"/>
          <w:szCs w:val="24"/>
        </w:rPr>
        <w:t xml:space="preserve">achieved in </w:t>
      </w:r>
      <w:r w:rsidR="00D05E43">
        <w:rPr>
          <w:rFonts w:ascii="Times New Roman" w:eastAsia="Calibri" w:hAnsi="Times New Roman" w:cs="Times New Roman"/>
          <w:sz w:val="24"/>
          <w:szCs w:val="24"/>
        </w:rPr>
        <w:t xml:space="preserve">a </w:t>
      </w:r>
      <w:r>
        <w:rPr>
          <w:rFonts w:ascii="Times New Roman" w:eastAsia="Calibri" w:hAnsi="Times New Roman" w:cs="Times New Roman"/>
          <w:sz w:val="24"/>
          <w:szCs w:val="24"/>
        </w:rPr>
        <w:t>bi-crop</w:t>
      </w:r>
      <w:r w:rsidR="00D05E43">
        <w:rPr>
          <w:rFonts w:ascii="Times New Roman" w:eastAsia="Calibri" w:hAnsi="Times New Roman" w:cs="Times New Roman"/>
          <w:sz w:val="24"/>
          <w:szCs w:val="24"/>
        </w:rPr>
        <w:t xml:space="preserve"> mixture </w:t>
      </w:r>
      <w:r>
        <w:rPr>
          <w:rFonts w:ascii="Times New Roman" w:eastAsia="Calibri" w:hAnsi="Times New Roman" w:cs="Times New Roman"/>
          <w:sz w:val="24"/>
          <w:szCs w:val="24"/>
        </w:rPr>
        <w:t>(Mead and Willey 1980).</w:t>
      </w:r>
      <w:r w:rsidR="006C000C">
        <w:rPr>
          <w:rFonts w:ascii="Times New Roman" w:eastAsia="Calibri" w:hAnsi="Times New Roman" w:cs="Times New Roman"/>
          <w:sz w:val="24"/>
          <w:szCs w:val="24"/>
        </w:rPr>
        <w:t xml:space="preserve"> </w:t>
      </w:r>
      <w:r w:rsidR="008E440A" w:rsidRPr="003F218A">
        <w:rPr>
          <w:rFonts w:ascii="Times New Roman" w:eastAsia="Calibri" w:hAnsi="Times New Roman" w:cs="Times New Roman"/>
          <w:color w:val="000000" w:themeColor="text1"/>
          <w:sz w:val="24"/>
          <w:szCs w:val="24"/>
        </w:rPr>
        <w:t xml:space="preserve">Merkeb (2016) </w:t>
      </w:r>
      <w:r w:rsidR="00BF4772" w:rsidRPr="003F218A">
        <w:rPr>
          <w:rFonts w:ascii="Times New Roman" w:eastAsia="Calibri" w:hAnsi="Times New Roman" w:cs="Times New Roman"/>
          <w:color w:val="000000" w:themeColor="text1"/>
          <w:sz w:val="24"/>
          <w:szCs w:val="24"/>
        </w:rPr>
        <w:t xml:space="preserve">reported a mean LER of 1.20 from </w:t>
      </w:r>
      <w:r w:rsidR="00BF4772" w:rsidRPr="003F218A">
        <w:rPr>
          <w:rFonts w:ascii="Times New Roman" w:eastAsia="Calibri" w:hAnsi="Times New Roman" w:cs="Times New Roman"/>
          <w:bCs/>
          <w:color w:val="000000" w:themeColor="text1"/>
          <w:sz w:val="24"/>
          <w:szCs w:val="24"/>
        </w:rPr>
        <w:t>m</w:t>
      </w:r>
      <w:r w:rsidR="00BF4772" w:rsidRPr="003F218A">
        <w:rPr>
          <w:rFonts w:ascii="Times New Roman" w:eastAsia="Calibri" w:hAnsi="Times New Roman" w:cs="Times New Roman"/>
          <w:color w:val="000000" w:themeColor="text1"/>
          <w:sz w:val="24"/>
          <w:szCs w:val="24"/>
        </w:rPr>
        <w:t>aize/pigeon</w:t>
      </w:r>
      <w:r w:rsidR="00FB77BE">
        <w:rPr>
          <w:rFonts w:ascii="Times New Roman" w:eastAsia="Calibri" w:hAnsi="Times New Roman" w:cs="Times New Roman"/>
          <w:color w:val="000000" w:themeColor="text1"/>
          <w:sz w:val="24"/>
          <w:szCs w:val="24"/>
        </w:rPr>
        <w:t xml:space="preserve"> </w:t>
      </w:r>
      <w:r w:rsidR="00BF4772" w:rsidRPr="003F218A">
        <w:rPr>
          <w:rFonts w:ascii="Times New Roman" w:eastAsia="Calibri" w:hAnsi="Times New Roman" w:cs="Times New Roman"/>
          <w:color w:val="000000" w:themeColor="text1"/>
          <w:sz w:val="24"/>
          <w:szCs w:val="24"/>
        </w:rPr>
        <w:t>pea crop mixtures</w:t>
      </w:r>
      <w:r w:rsidR="00D91DB9">
        <w:rPr>
          <w:rFonts w:ascii="Times New Roman" w:eastAsia="Calibri" w:hAnsi="Times New Roman" w:cs="Times New Roman"/>
          <w:color w:val="000000" w:themeColor="text1"/>
          <w:sz w:val="24"/>
          <w:szCs w:val="24"/>
        </w:rPr>
        <w:t xml:space="preserve"> and</w:t>
      </w:r>
      <w:r w:rsidR="009E620F" w:rsidRPr="003F218A">
        <w:rPr>
          <w:rFonts w:ascii="Times New Roman" w:eastAsia="Calibri" w:hAnsi="Times New Roman" w:cs="Times New Roman"/>
          <w:color w:val="000000" w:themeColor="text1"/>
          <w:sz w:val="24"/>
          <w:szCs w:val="24"/>
        </w:rPr>
        <w:t xml:space="preserve"> </w:t>
      </w:r>
      <w:r w:rsidR="00376E5E" w:rsidRPr="003F218A">
        <w:rPr>
          <w:rFonts w:ascii="Times New Roman" w:eastAsia="Calibri" w:hAnsi="Times New Roman" w:cs="Times New Roman"/>
          <w:bCs/>
          <w:color w:val="000000" w:themeColor="text1"/>
          <w:sz w:val="24"/>
          <w:szCs w:val="24"/>
        </w:rPr>
        <w:t xml:space="preserve">Fikadu et al. (2016) reported </w:t>
      </w:r>
      <w:r w:rsidR="00B045D4">
        <w:rPr>
          <w:rFonts w:ascii="Times New Roman" w:eastAsia="Calibri" w:hAnsi="Times New Roman" w:cs="Times New Roman"/>
          <w:bCs/>
          <w:color w:val="000000" w:themeColor="text1"/>
          <w:sz w:val="24"/>
          <w:szCs w:val="24"/>
        </w:rPr>
        <w:t xml:space="preserve">a </w:t>
      </w:r>
      <w:r w:rsidR="00BF4772" w:rsidRPr="003F218A">
        <w:rPr>
          <w:rFonts w:ascii="Times New Roman" w:eastAsia="Calibri" w:hAnsi="Times New Roman" w:cs="Times New Roman"/>
          <w:bCs/>
          <w:color w:val="000000" w:themeColor="text1"/>
          <w:sz w:val="24"/>
          <w:szCs w:val="24"/>
        </w:rPr>
        <w:t xml:space="preserve">mean </w:t>
      </w:r>
      <w:r w:rsidR="00376E5E" w:rsidRPr="003F218A">
        <w:rPr>
          <w:rFonts w:ascii="Times New Roman" w:eastAsia="Calibri" w:hAnsi="Times New Roman" w:cs="Times New Roman"/>
          <w:bCs/>
          <w:color w:val="000000" w:themeColor="text1"/>
          <w:sz w:val="24"/>
          <w:szCs w:val="24"/>
        </w:rPr>
        <w:t xml:space="preserve">LER </w:t>
      </w:r>
      <w:r w:rsidR="00B045D4">
        <w:rPr>
          <w:rFonts w:ascii="Times New Roman" w:eastAsia="Calibri" w:hAnsi="Times New Roman" w:cs="Times New Roman"/>
          <w:bCs/>
          <w:color w:val="000000" w:themeColor="text1"/>
          <w:sz w:val="24"/>
          <w:szCs w:val="24"/>
        </w:rPr>
        <w:t xml:space="preserve">value </w:t>
      </w:r>
      <w:r w:rsidR="00BF4772" w:rsidRPr="003F218A">
        <w:rPr>
          <w:rFonts w:ascii="Times New Roman" w:eastAsia="Calibri" w:hAnsi="Times New Roman" w:cs="Times New Roman"/>
          <w:bCs/>
          <w:color w:val="000000" w:themeColor="text1"/>
          <w:sz w:val="24"/>
          <w:szCs w:val="24"/>
        </w:rPr>
        <w:t xml:space="preserve">of 2.4 </w:t>
      </w:r>
      <w:r w:rsidR="009E620F" w:rsidRPr="003F218A">
        <w:rPr>
          <w:rFonts w:ascii="Times New Roman" w:eastAsia="Calibri" w:hAnsi="Times New Roman" w:cs="Times New Roman"/>
          <w:bCs/>
          <w:color w:val="000000" w:themeColor="text1"/>
          <w:sz w:val="24"/>
          <w:szCs w:val="24"/>
        </w:rPr>
        <w:t xml:space="preserve">from </w:t>
      </w:r>
      <w:r w:rsidR="006C000C" w:rsidRPr="003F218A">
        <w:rPr>
          <w:rFonts w:ascii="Times New Roman" w:eastAsia="Calibri" w:hAnsi="Times New Roman" w:cs="Times New Roman"/>
          <w:color w:val="000000" w:themeColor="text1"/>
          <w:sz w:val="24"/>
          <w:szCs w:val="24"/>
        </w:rPr>
        <w:t>wheat/faba bean</w:t>
      </w:r>
      <w:r w:rsidR="00703FEE" w:rsidRPr="003F218A">
        <w:rPr>
          <w:rFonts w:ascii="Times New Roman" w:eastAsia="Calibri" w:hAnsi="Times New Roman" w:cs="Times New Roman"/>
          <w:color w:val="000000" w:themeColor="text1"/>
          <w:sz w:val="24"/>
          <w:szCs w:val="24"/>
        </w:rPr>
        <w:t xml:space="preserve"> </w:t>
      </w:r>
      <w:r w:rsidR="009E620F" w:rsidRPr="003F218A">
        <w:rPr>
          <w:rFonts w:ascii="Times New Roman" w:eastAsia="Calibri" w:hAnsi="Times New Roman" w:cs="Times New Roman"/>
          <w:color w:val="000000" w:themeColor="text1"/>
          <w:sz w:val="24"/>
          <w:szCs w:val="24"/>
        </w:rPr>
        <w:t xml:space="preserve">intercropping systems. These bi-cropping cropping systems </w:t>
      </w:r>
      <w:r w:rsidR="00376E5E" w:rsidRPr="003F218A">
        <w:rPr>
          <w:rFonts w:ascii="Times New Roman" w:eastAsia="Calibri" w:hAnsi="Times New Roman" w:cs="Times New Roman"/>
          <w:bCs/>
          <w:color w:val="000000" w:themeColor="text1"/>
          <w:sz w:val="24"/>
          <w:szCs w:val="24"/>
        </w:rPr>
        <w:t>showed an advantage</w:t>
      </w:r>
      <w:r w:rsidR="009F4ECD">
        <w:rPr>
          <w:rFonts w:ascii="Times New Roman" w:eastAsia="Calibri" w:hAnsi="Times New Roman" w:cs="Times New Roman"/>
          <w:bCs/>
          <w:color w:val="000000" w:themeColor="text1"/>
          <w:sz w:val="24"/>
          <w:szCs w:val="24"/>
        </w:rPr>
        <w:t xml:space="preserve"> </w:t>
      </w:r>
      <w:r w:rsidR="00B045D4">
        <w:rPr>
          <w:rFonts w:ascii="Times New Roman" w:eastAsia="Calibri" w:hAnsi="Times New Roman" w:cs="Times New Roman"/>
          <w:bCs/>
          <w:color w:val="000000" w:themeColor="text1"/>
          <w:sz w:val="24"/>
          <w:szCs w:val="24"/>
        </w:rPr>
        <w:t>in terms of</w:t>
      </w:r>
      <w:r w:rsidR="009F4ECD">
        <w:rPr>
          <w:rFonts w:ascii="Times New Roman" w:eastAsia="Calibri" w:hAnsi="Times New Roman" w:cs="Times New Roman"/>
          <w:bCs/>
          <w:color w:val="000000" w:themeColor="text1"/>
          <w:sz w:val="24"/>
          <w:szCs w:val="24"/>
        </w:rPr>
        <w:t xml:space="preserve"> dry matter production </w:t>
      </w:r>
      <w:r w:rsidR="00376E5E" w:rsidRPr="003F218A">
        <w:rPr>
          <w:rFonts w:ascii="Times New Roman" w:eastAsia="Calibri" w:hAnsi="Times New Roman" w:cs="Times New Roman"/>
          <w:bCs/>
          <w:color w:val="000000" w:themeColor="text1"/>
          <w:sz w:val="24"/>
          <w:szCs w:val="24"/>
        </w:rPr>
        <w:t>over sole cropping systems</w:t>
      </w:r>
      <w:r w:rsidR="00B045D4">
        <w:rPr>
          <w:rFonts w:ascii="Times New Roman" w:eastAsia="Calibri" w:hAnsi="Times New Roman" w:cs="Times New Roman"/>
          <w:bCs/>
          <w:color w:val="000000" w:themeColor="text1"/>
          <w:sz w:val="24"/>
          <w:szCs w:val="24"/>
        </w:rPr>
        <w:t xml:space="preserve"> as</w:t>
      </w:r>
      <w:r w:rsidR="004C623B" w:rsidRPr="003F218A">
        <w:rPr>
          <w:rFonts w:ascii="Times New Roman" w:eastAsia="Calibri" w:hAnsi="Times New Roman" w:cs="Times New Roman"/>
          <w:bCs/>
          <w:color w:val="000000" w:themeColor="text1"/>
          <w:sz w:val="24"/>
          <w:szCs w:val="24"/>
        </w:rPr>
        <w:t xml:space="preserve"> their LER </w:t>
      </w:r>
      <w:r w:rsidR="00B045D4">
        <w:rPr>
          <w:rFonts w:ascii="Times New Roman" w:eastAsia="Calibri" w:hAnsi="Times New Roman" w:cs="Times New Roman"/>
          <w:bCs/>
          <w:color w:val="000000" w:themeColor="text1"/>
          <w:sz w:val="24"/>
          <w:szCs w:val="24"/>
        </w:rPr>
        <w:t xml:space="preserve">values </w:t>
      </w:r>
      <w:r w:rsidR="004C623B" w:rsidRPr="003F218A">
        <w:rPr>
          <w:rFonts w:ascii="Times New Roman" w:eastAsia="Calibri" w:hAnsi="Times New Roman" w:cs="Times New Roman"/>
          <w:bCs/>
          <w:color w:val="000000" w:themeColor="text1"/>
          <w:sz w:val="24"/>
          <w:szCs w:val="24"/>
        </w:rPr>
        <w:t>w</w:t>
      </w:r>
      <w:r w:rsidR="00B045D4">
        <w:rPr>
          <w:rFonts w:ascii="Times New Roman" w:eastAsia="Calibri" w:hAnsi="Times New Roman" w:cs="Times New Roman"/>
          <w:bCs/>
          <w:color w:val="000000" w:themeColor="text1"/>
          <w:sz w:val="24"/>
          <w:szCs w:val="24"/>
        </w:rPr>
        <w:t>ere</w:t>
      </w:r>
      <w:r w:rsidR="004C623B" w:rsidRPr="003F218A">
        <w:rPr>
          <w:rFonts w:ascii="Times New Roman" w:eastAsia="Calibri" w:hAnsi="Times New Roman" w:cs="Times New Roman"/>
          <w:bCs/>
          <w:color w:val="000000" w:themeColor="text1"/>
          <w:sz w:val="24"/>
          <w:szCs w:val="24"/>
        </w:rPr>
        <w:t xml:space="preserve"> greater than 1.0.</w:t>
      </w:r>
      <w:r w:rsidR="006C000C" w:rsidRPr="003F218A">
        <w:rPr>
          <w:rFonts w:ascii="Times New Roman" w:eastAsia="Calibri" w:hAnsi="Times New Roman" w:cs="Times New Roman"/>
          <w:color w:val="000000" w:themeColor="text1"/>
          <w:sz w:val="24"/>
          <w:szCs w:val="24"/>
        </w:rPr>
        <w:t xml:space="preserve"> </w:t>
      </w:r>
    </w:p>
    <w:p w14:paraId="6EDB0452" w14:textId="4E3B0B89" w:rsidR="00A17097" w:rsidRDefault="009D7F21">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8"/>
          <w:lang w:val="en-US" w:eastAsia="en-GB"/>
        </w:rPr>
        <w:t>C</w:t>
      </w:r>
      <w:r w:rsidR="00F915DC">
        <w:rPr>
          <w:rFonts w:ascii="Times New Roman" w:eastAsia="Calibri" w:hAnsi="Times New Roman" w:cs="Times New Roman"/>
          <w:sz w:val="24"/>
          <w:szCs w:val="28"/>
          <w:lang w:val="en-US" w:eastAsia="en-GB"/>
        </w:rPr>
        <w:t xml:space="preserve">P </w:t>
      </w:r>
      <w:r w:rsidR="00A17097" w:rsidRPr="00A17097">
        <w:rPr>
          <w:rFonts w:ascii="Times New Roman" w:eastAsia="Calibri" w:hAnsi="Times New Roman" w:cs="Times New Roman"/>
          <w:sz w:val="24"/>
          <w:szCs w:val="28"/>
          <w:lang w:val="en-US" w:eastAsia="en-GB"/>
        </w:rPr>
        <w:t xml:space="preserve">concentration of forage is </w:t>
      </w:r>
      <w:r w:rsidR="00D7521B">
        <w:rPr>
          <w:rFonts w:ascii="Times New Roman" w:eastAsia="Calibri" w:hAnsi="Times New Roman" w:cs="Times New Roman"/>
          <w:sz w:val="24"/>
          <w:szCs w:val="28"/>
          <w:lang w:val="en-US" w:eastAsia="en-GB"/>
        </w:rPr>
        <w:t>a</w:t>
      </w:r>
      <w:r>
        <w:rPr>
          <w:rFonts w:ascii="Times New Roman" w:eastAsia="Calibri" w:hAnsi="Times New Roman" w:cs="Times New Roman"/>
          <w:sz w:val="24"/>
          <w:szCs w:val="28"/>
          <w:lang w:val="en-US" w:eastAsia="en-GB"/>
        </w:rPr>
        <w:t xml:space="preserve"> key </w:t>
      </w:r>
      <w:r w:rsidR="00D7521B" w:rsidRPr="00A17097">
        <w:rPr>
          <w:rFonts w:ascii="Times New Roman" w:eastAsia="Calibri" w:hAnsi="Times New Roman" w:cs="Times New Roman"/>
          <w:sz w:val="24"/>
          <w:szCs w:val="28"/>
          <w:lang w:val="en-US" w:eastAsia="en-GB"/>
        </w:rPr>
        <w:t>criterion</w:t>
      </w:r>
      <w:r w:rsidR="00A17097" w:rsidRPr="00A17097">
        <w:rPr>
          <w:rFonts w:ascii="Times New Roman" w:eastAsia="Calibri" w:hAnsi="Times New Roman" w:cs="Times New Roman"/>
          <w:sz w:val="24"/>
          <w:szCs w:val="28"/>
          <w:lang w:val="en-US" w:eastAsia="en-GB"/>
        </w:rPr>
        <w:t xml:space="preserve"> </w:t>
      </w:r>
      <w:r w:rsidR="00A17097">
        <w:rPr>
          <w:rFonts w:ascii="Times New Roman" w:eastAsia="Calibri" w:hAnsi="Times New Roman" w:cs="Times New Roman"/>
          <w:sz w:val="24"/>
          <w:szCs w:val="28"/>
          <w:lang w:val="en-US" w:eastAsia="en-GB"/>
        </w:rPr>
        <w:t xml:space="preserve">for </w:t>
      </w:r>
      <w:r w:rsidR="00A17097" w:rsidRPr="00A17097">
        <w:rPr>
          <w:rFonts w:ascii="Times New Roman" w:eastAsia="Calibri" w:hAnsi="Times New Roman" w:cs="Times New Roman"/>
          <w:sz w:val="24"/>
          <w:szCs w:val="28"/>
          <w:lang w:val="en-US" w:eastAsia="en-GB"/>
        </w:rPr>
        <w:t>assess</w:t>
      </w:r>
      <w:r w:rsidR="00A17097">
        <w:rPr>
          <w:rFonts w:ascii="Times New Roman" w:eastAsia="Calibri" w:hAnsi="Times New Roman" w:cs="Times New Roman"/>
          <w:sz w:val="24"/>
          <w:szCs w:val="28"/>
          <w:lang w:val="en-US" w:eastAsia="en-GB"/>
        </w:rPr>
        <w:t xml:space="preserve">ing the </w:t>
      </w:r>
      <w:r w:rsidR="00A17097" w:rsidRPr="00A17097">
        <w:rPr>
          <w:rFonts w:ascii="Times New Roman" w:eastAsia="Calibri" w:hAnsi="Times New Roman" w:cs="Times New Roman"/>
          <w:sz w:val="24"/>
          <w:szCs w:val="28"/>
          <w:lang w:val="en-US" w:eastAsia="en-GB"/>
        </w:rPr>
        <w:t xml:space="preserve">forage quality </w:t>
      </w:r>
      <w:r w:rsidR="00A17097" w:rsidRPr="003F218A">
        <w:rPr>
          <w:rFonts w:ascii="Times New Roman" w:eastAsia="Calibri" w:hAnsi="Times New Roman" w:cs="Times New Roman"/>
          <w:color w:val="000000" w:themeColor="text1"/>
          <w:sz w:val="24"/>
          <w:szCs w:val="28"/>
          <w:lang w:val="en-US" w:eastAsia="en-GB"/>
        </w:rPr>
        <w:t xml:space="preserve">(Anil et al. </w:t>
      </w:r>
      <w:r w:rsidR="00D7521B" w:rsidRPr="003F218A">
        <w:rPr>
          <w:rFonts w:ascii="Times New Roman" w:eastAsia="Calibri" w:hAnsi="Times New Roman" w:cs="Times New Roman"/>
          <w:color w:val="000000" w:themeColor="text1"/>
          <w:sz w:val="24"/>
          <w:szCs w:val="28"/>
          <w:lang w:val="en-US" w:eastAsia="en-GB"/>
        </w:rPr>
        <w:t>1998; Male</w:t>
      </w:r>
      <w:r w:rsidR="00A17097" w:rsidRPr="003F218A">
        <w:rPr>
          <w:rFonts w:ascii="Times New Roman" w:eastAsia="Calibri" w:hAnsi="Times New Roman" w:cs="Times New Roman"/>
          <w:color w:val="000000" w:themeColor="text1"/>
          <w:sz w:val="24"/>
          <w:szCs w:val="28"/>
          <w:lang w:val="en-US" w:eastAsia="en-GB"/>
        </w:rPr>
        <w:t xml:space="preserve">zieux et al. 2009). </w:t>
      </w:r>
      <w:r w:rsidR="00D7521B" w:rsidRPr="003F218A">
        <w:rPr>
          <w:rFonts w:ascii="Times New Roman" w:eastAsia="Calibri" w:hAnsi="Times New Roman" w:cs="Times New Roman"/>
          <w:color w:val="000000" w:themeColor="text1"/>
          <w:sz w:val="24"/>
          <w:szCs w:val="28"/>
          <w:lang w:val="en-US" w:eastAsia="en-GB"/>
        </w:rPr>
        <w:t>I</w:t>
      </w:r>
      <w:r w:rsidR="00D7521B" w:rsidRPr="003F218A">
        <w:rPr>
          <w:rFonts w:ascii="Times New Roman" w:eastAsia="Calibri" w:hAnsi="Times New Roman" w:cs="Times New Roman"/>
          <w:color w:val="000000" w:themeColor="text1"/>
          <w:sz w:val="24"/>
          <w:szCs w:val="24"/>
        </w:rPr>
        <w:t>n a well-balanced forage diet,</w:t>
      </w:r>
      <w:r w:rsidR="00A17097" w:rsidRPr="003F218A">
        <w:rPr>
          <w:rFonts w:ascii="Times New Roman" w:eastAsia="Calibri" w:hAnsi="Times New Roman" w:cs="Times New Roman"/>
          <w:color w:val="000000" w:themeColor="text1"/>
          <w:sz w:val="24"/>
          <w:szCs w:val="24"/>
        </w:rPr>
        <w:t xml:space="preserve"> </w:t>
      </w:r>
      <w:r w:rsidR="00D7521B" w:rsidRPr="003F218A">
        <w:rPr>
          <w:rFonts w:ascii="Times New Roman" w:eastAsia="Calibri" w:hAnsi="Times New Roman" w:cs="Times New Roman"/>
          <w:color w:val="000000" w:themeColor="text1"/>
          <w:sz w:val="24"/>
          <w:szCs w:val="24"/>
        </w:rPr>
        <w:t xml:space="preserve">protein </w:t>
      </w:r>
      <w:r w:rsidR="00A17097" w:rsidRPr="003F218A">
        <w:rPr>
          <w:rFonts w:ascii="Times New Roman" w:eastAsia="Calibri" w:hAnsi="Times New Roman" w:cs="Times New Roman"/>
          <w:color w:val="000000" w:themeColor="text1"/>
          <w:sz w:val="24"/>
          <w:szCs w:val="24"/>
        </w:rPr>
        <w:t>helps to</w:t>
      </w:r>
      <w:r w:rsidR="00A17097" w:rsidRPr="00A17097">
        <w:rPr>
          <w:rFonts w:ascii="Times New Roman" w:eastAsia="Calibri" w:hAnsi="Times New Roman" w:cs="Times New Roman"/>
          <w:sz w:val="24"/>
          <w:szCs w:val="24"/>
        </w:rPr>
        <w:t xml:space="preserve"> improve microbial digestion of forage materials in the rumen to produce valuable products such as meat and </w:t>
      </w:r>
      <w:r w:rsidR="00A17097" w:rsidRPr="003F218A">
        <w:rPr>
          <w:rFonts w:ascii="Times New Roman" w:eastAsia="Calibri" w:hAnsi="Times New Roman" w:cs="Times New Roman"/>
          <w:color w:val="000000" w:themeColor="text1"/>
          <w:sz w:val="24"/>
          <w:szCs w:val="24"/>
        </w:rPr>
        <w:t>milk (Eskandari et al. 2009</w:t>
      </w:r>
      <w:r w:rsidR="00D7521B" w:rsidRPr="003F218A">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sz w:val="24"/>
          <w:szCs w:val="24"/>
        </w:rPr>
        <w:t xml:space="preserve">Cereal forage can </w:t>
      </w:r>
      <w:r w:rsidRPr="009F16A4">
        <w:rPr>
          <w:rFonts w:ascii="Times New Roman" w:eastAsia="Calibri" w:hAnsi="Times New Roman" w:cs="Times New Roman"/>
          <w:sz w:val="24"/>
          <w:szCs w:val="24"/>
        </w:rPr>
        <w:t>produce high dry matter yield</w:t>
      </w:r>
      <w:r>
        <w:rPr>
          <w:rFonts w:ascii="Times New Roman" w:eastAsia="Calibri" w:hAnsi="Times New Roman" w:cs="Times New Roman"/>
          <w:sz w:val="24"/>
          <w:szCs w:val="24"/>
        </w:rPr>
        <w:t xml:space="preserve"> with relatively </w:t>
      </w:r>
      <w:r w:rsidRPr="009F16A4">
        <w:rPr>
          <w:rFonts w:ascii="Times New Roman" w:eastAsia="Calibri" w:hAnsi="Times New Roman" w:cs="Times New Roman"/>
          <w:sz w:val="24"/>
          <w:szCs w:val="24"/>
        </w:rPr>
        <w:t xml:space="preserve">low </w:t>
      </w:r>
      <w:r w:rsidR="00B045D4">
        <w:rPr>
          <w:rFonts w:ascii="Times New Roman" w:eastAsia="Calibri" w:hAnsi="Times New Roman" w:cs="Times New Roman"/>
          <w:sz w:val="24"/>
          <w:szCs w:val="24"/>
        </w:rPr>
        <w:t xml:space="preserve">concentration </w:t>
      </w:r>
      <w:r w:rsidRPr="009F16A4">
        <w:rPr>
          <w:rFonts w:ascii="Times New Roman" w:eastAsia="Calibri" w:hAnsi="Times New Roman" w:cs="Times New Roman"/>
          <w:sz w:val="24"/>
          <w:szCs w:val="24"/>
        </w:rPr>
        <w:t>of CP</w:t>
      </w:r>
      <w:r w:rsidRPr="009D7F21">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9F16A4">
        <w:rPr>
          <w:rFonts w:ascii="Times New Roman" w:eastAsia="Calibri" w:hAnsi="Times New Roman" w:cs="Times New Roman"/>
          <w:sz w:val="24"/>
          <w:szCs w:val="24"/>
        </w:rPr>
        <w:t>Sadeghpour et al. 2013</w:t>
      </w:r>
      <w:r>
        <w:rPr>
          <w:rFonts w:ascii="Times New Roman" w:eastAsia="Calibri" w:hAnsi="Times New Roman" w:cs="Times New Roman"/>
          <w:sz w:val="24"/>
          <w:szCs w:val="24"/>
        </w:rPr>
        <w:t>)</w:t>
      </w:r>
      <w:r w:rsidR="00D91DB9">
        <w:rPr>
          <w:rFonts w:ascii="Times New Roman" w:eastAsia="Calibri" w:hAnsi="Times New Roman" w:cs="Times New Roman"/>
          <w:sz w:val="24"/>
          <w:szCs w:val="24"/>
        </w:rPr>
        <w:t>, whilst g</w:t>
      </w:r>
      <w:r w:rsidRPr="009F16A4">
        <w:rPr>
          <w:rFonts w:ascii="Times New Roman" w:eastAsia="Calibri" w:hAnsi="Times New Roman" w:cs="Times New Roman"/>
          <w:sz w:val="24"/>
          <w:szCs w:val="24"/>
        </w:rPr>
        <w:t xml:space="preserve">rain legumes contain high </w:t>
      </w:r>
      <w:r w:rsidR="00B045D4">
        <w:rPr>
          <w:rFonts w:ascii="Times New Roman" w:eastAsia="Calibri" w:hAnsi="Times New Roman" w:cs="Times New Roman"/>
          <w:sz w:val="24"/>
          <w:szCs w:val="24"/>
        </w:rPr>
        <w:t xml:space="preserve">concentrations </w:t>
      </w:r>
      <w:r w:rsidRPr="009F16A4">
        <w:rPr>
          <w:rFonts w:ascii="Times New Roman" w:eastAsia="Calibri" w:hAnsi="Times New Roman" w:cs="Times New Roman"/>
          <w:sz w:val="24"/>
          <w:szCs w:val="24"/>
        </w:rPr>
        <w:t xml:space="preserve">of CP </w:t>
      </w:r>
      <w:r>
        <w:rPr>
          <w:rFonts w:ascii="Times New Roman" w:eastAsia="Calibri" w:hAnsi="Times New Roman" w:cs="Times New Roman"/>
          <w:sz w:val="24"/>
          <w:szCs w:val="24"/>
        </w:rPr>
        <w:t xml:space="preserve">with relatively </w:t>
      </w:r>
      <w:r w:rsidRPr="009F16A4">
        <w:rPr>
          <w:rFonts w:ascii="Times New Roman" w:eastAsia="Calibri" w:hAnsi="Times New Roman" w:cs="Times New Roman"/>
          <w:sz w:val="24"/>
          <w:szCs w:val="24"/>
        </w:rPr>
        <w:t>low dry matter yield (</w:t>
      </w:r>
      <w:r w:rsidRPr="009F16A4">
        <w:rPr>
          <w:rFonts w:ascii="Times New Roman" w:eastAsia="Calibri" w:hAnsi="Times New Roman" w:cs="Times New Roman"/>
          <w:color w:val="000000"/>
          <w:sz w:val="24"/>
          <w:szCs w:val="24"/>
        </w:rPr>
        <w:t>Eskandari et al. 2009</w:t>
      </w:r>
      <w:r w:rsidRPr="009F16A4">
        <w:rPr>
          <w:rFonts w:ascii="Times New Roman" w:eastAsia="Calibri" w:hAnsi="Times New Roman" w:cs="Times New Roman"/>
          <w:sz w:val="24"/>
          <w:szCs w:val="24"/>
        </w:rPr>
        <w:t>).</w:t>
      </w:r>
      <w:r w:rsidRPr="009D7F21">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Pr="00A260E3">
        <w:rPr>
          <w:rFonts w:ascii="Times New Roman" w:eastAsia="Calibri" w:hAnsi="Times New Roman" w:cs="Times New Roman"/>
          <w:sz w:val="24"/>
          <w:szCs w:val="24"/>
        </w:rPr>
        <w:t>he</w:t>
      </w:r>
      <w:r w:rsidR="008E2B30">
        <w:rPr>
          <w:rFonts w:ascii="Times New Roman" w:eastAsia="Calibri" w:hAnsi="Times New Roman" w:cs="Times New Roman"/>
          <w:sz w:val="24"/>
          <w:szCs w:val="24"/>
        </w:rPr>
        <w:t xml:space="preserve"> i</w:t>
      </w:r>
      <w:r w:rsidRPr="00A31CA4">
        <w:rPr>
          <w:rFonts w:ascii="Times New Roman" w:eastAsia="Calibri" w:hAnsi="Times New Roman" w:cs="Times New Roman"/>
          <w:sz w:val="24"/>
          <w:szCs w:val="24"/>
        </w:rPr>
        <w:t xml:space="preserve">ntegration </w:t>
      </w:r>
      <w:r w:rsidR="008E2B30">
        <w:rPr>
          <w:rFonts w:ascii="Times New Roman" w:eastAsia="Calibri" w:hAnsi="Times New Roman" w:cs="Times New Roman"/>
          <w:sz w:val="24"/>
          <w:szCs w:val="24"/>
        </w:rPr>
        <w:t xml:space="preserve">of these crops </w:t>
      </w:r>
      <w:r w:rsidRPr="00A31CA4">
        <w:rPr>
          <w:rFonts w:ascii="Times New Roman" w:eastAsia="Calibri" w:hAnsi="Times New Roman" w:cs="Times New Roman"/>
          <w:sz w:val="24"/>
          <w:szCs w:val="24"/>
        </w:rPr>
        <w:t xml:space="preserve">in </w:t>
      </w:r>
      <w:r w:rsidR="00710F6B">
        <w:rPr>
          <w:rFonts w:ascii="Times New Roman" w:eastAsia="Calibri" w:hAnsi="Times New Roman" w:cs="Times New Roman"/>
          <w:sz w:val="24"/>
          <w:szCs w:val="24"/>
        </w:rPr>
        <w:t xml:space="preserve">cereal/legume </w:t>
      </w:r>
      <w:r w:rsidRPr="00A31CA4">
        <w:rPr>
          <w:rFonts w:ascii="Times New Roman" w:eastAsia="Calibri" w:hAnsi="Times New Roman" w:cs="Times New Roman"/>
          <w:sz w:val="24"/>
          <w:szCs w:val="24"/>
        </w:rPr>
        <w:t>bi-cropping systems</w:t>
      </w:r>
      <w:r w:rsidR="00B045D4">
        <w:rPr>
          <w:rFonts w:ascii="Times New Roman" w:eastAsia="Calibri" w:hAnsi="Times New Roman" w:cs="Times New Roman"/>
          <w:sz w:val="24"/>
          <w:szCs w:val="24"/>
        </w:rPr>
        <w:t>,</w:t>
      </w:r>
      <w:r w:rsidRPr="00A31CA4">
        <w:rPr>
          <w:rFonts w:ascii="Times New Roman" w:eastAsia="Calibri" w:hAnsi="Times New Roman" w:cs="Times New Roman"/>
          <w:sz w:val="24"/>
          <w:szCs w:val="24"/>
        </w:rPr>
        <w:t xml:space="preserve"> </w:t>
      </w:r>
      <w:r w:rsidR="00B045D4">
        <w:rPr>
          <w:rFonts w:ascii="Times New Roman" w:eastAsia="Calibri" w:hAnsi="Times New Roman" w:cs="Times New Roman"/>
          <w:sz w:val="24"/>
          <w:szCs w:val="24"/>
        </w:rPr>
        <w:t xml:space="preserve">e.g. cereal/faba beans, </w:t>
      </w:r>
      <w:r w:rsidRPr="00A31CA4">
        <w:rPr>
          <w:rFonts w:ascii="Times New Roman" w:eastAsia="Calibri" w:hAnsi="Times New Roman" w:cs="Times New Roman"/>
          <w:sz w:val="24"/>
          <w:szCs w:val="24"/>
        </w:rPr>
        <w:t xml:space="preserve">can </w:t>
      </w:r>
      <w:r w:rsidR="00710F6B">
        <w:rPr>
          <w:rFonts w:ascii="Times New Roman" w:eastAsia="Calibri" w:hAnsi="Times New Roman" w:cs="Times New Roman"/>
          <w:sz w:val="24"/>
          <w:szCs w:val="24"/>
        </w:rPr>
        <w:t>improve the CP con</w:t>
      </w:r>
      <w:r w:rsidR="00B045D4">
        <w:rPr>
          <w:rFonts w:ascii="Times New Roman" w:eastAsia="Calibri" w:hAnsi="Times New Roman" w:cs="Times New Roman"/>
          <w:sz w:val="24"/>
          <w:szCs w:val="24"/>
        </w:rPr>
        <w:t xml:space="preserve">centration </w:t>
      </w:r>
      <w:r w:rsidR="00BE3D14">
        <w:rPr>
          <w:rFonts w:ascii="Times New Roman" w:eastAsia="Calibri" w:hAnsi="Times New Roman" w:cs="Times New Roman"/>
          <w:sz w:val="24"/>
          <w:szCs w:val="24"/>
        </w:rPr>
        <w:t xml:space="preserve">and </w:t>
      </w:r>
      <w:r w:rsidR="00710F6B">
        <w:rPr>
          <w:rFonts w:ascii="Times New Roman" w:eastAsia="Calibri" w:hAnsi="Times New Roman" w:cs="Times New Roman"/>
          <w:sz w:val="24"/>
          <w:szCs w:val="24"/>
        </w:rPr>
        <w:t xml:space="preserve">yield of the mixture </w:t>
      </w:r>
      <w:r w:rsidR="00B045D4">
        <w:rPr>
          <w:rFonts w:ascii="Times New Roman" w:eastAsia="Calibri" w:hAnsi="Times New Roman" w:cs="Times New Roman"/>
          <w:sz w:val="24"/>
          <w:szCs w:val="24"/>
        </w:rPr>
        <w:t xml:space="preserve">compared with sole cropping systems </w:t>
      </w:r>
      <w:r w:rsidR="00BE3D14">
        <w:rPr>
          <w:rFonts w:ascii="Times New Roman" w:eastAsia="Calibri" w:hAnsi="Times New Roman" w:cs="Times New Roman"/>
          <w:sz w:val="24"/>
          <w:szCs w:val="24"/>
        </w:rPr>
        <w:t xml:space="preserve">and </w:t>
      </w:r>
      <w:r w:rsidR="00B045D4">
        <w:rPr>
          <w:rFonts w:ascii="Times New Roman" w:eastAsia="Calibri" w:hAnsi="Times New Roman" w:cs="Times New Roman"/>
          <w:sz w:val="24"/>
          <w:szCs w:val="24"/>
        </w:rPr>
        <w:t>thus</w:t>
      </w:r>
      <w:r w:rsidR="00BE3D14">
        <w:rPr>
          <w:rFonts w:ascii="Times New Roman" w:eastAsia="Calibri" w:hAnsi="Times New Roman" w:cs="Times New Roman"/>
          <w:sz w:val="24"/>
          <w:szCs w:val="24"/>
        </w:rPr>
        <w:t xml:space="preserve"> reduce </w:t>
      </w:r>
      <w:r w:rsidR="00B045D4">
        <w:rPr>
          <w:rFonts w:ascii="Times New Roman" w:eastAsia="Calibri" w:hAnsi="Times New Roman" w:cs="Times New Roman"/>
          <w:sz w:val="24"/>
          <w:szCs w:val="24"/>
        </w:rPr>
        <w:t xml:space="preserve">the </w:t>
      </w:r>
      <w:r w:rsidR="00BE3D14">
        <w:rPr>
          <w:rFonts w:ascii="Times New Roman" w:eastAsia="Calibri" w:hAnsi="Times New Roman" w:cs="Times New Roman"/>
          <w:sz w:val="24"/>
          <w:szCs w:val="24"/>
        </w:rPr>
        <w:t xml:space="preserve">requirements for protein-rich supplements </w:t>
      </w:r>
      <w:r w:rsidR="00710F6B">
        <w:rPr>
          <w:rFonts w:ascii="Times New Roman" w:eastAsia="Calibri" w:hAnsi="Times New Roman" w:cs="Times New Roman"/>
          <w:sz w:val="24"/>
          <w:szCs w:val="24"/>
        </w:rPr>
        <w:t>(</w:t>
      </w:r>
      <w:r w:rsidR="00BE3D14">
        <w:rPr>
          <w:rFonts w:ascii="Times New Roman" w:eastAsia="Calibri" w:hAnsi="Times New Roman" w:cs="Times New Roman"/>
          <w:sz w:val="24"/>
          <w:szCs w:val="24"/>
        </w:rPr>
        <w:t xml:space="preserve">Anil et al. 1998; </w:t>
      </w:r>
      <w:r w:rsidR="00710F6B" w:rsidRPr="002475E7">
        <w:rPr>
          <w:rFonts w:ascii="Times New Roman" w:eastAsia="Calibri" w:hAnsi="Times New Roman" w:cs="Times New Roman"/>
          <w:sz w:val="24"/>
          <w:szCs w:val="24"/>
        </w:rPr>
        <w:t>Baghdadi et al. 2016</w:t>
      </w:r>
      <w:r w:rsidR="00710F6B">
        <w:rPr>
          <w:rFonts w:ascii="Times New Roman" w:eastAsia="Calibri" w:hAnsi="Times New Roman" w:cs="Times New Roman"/>
          <w:sz w:val="24"/>
          <w:szCs w:val="24"/>
        </w:rPr>
        <w:t>). Th</w:t>
      </w:r>
      <w:r w:rsidR="008E2B30">
        <w:rPr>
          <w:rFonts w:ascii="Times New Roman" w:eastAsia="Calibri" w:hAnsi="Times New Roman" w:cs="Times New Roman"/>
          <w:sz w:val="24"/>
          <w:szCs w:val="24"/>
        </w:rPr>
        <w:t>e integration of legumes</w:t>
      </w:r>
      <w:r w:rsidR="00B045D4">
        <w:rPr>
          <w:rFonts w:ascii="Times New Roman" w:eastAsia="Calibri" w:hAnsi="Times New Roman" w:cs="Times New Roman"/>
          <w:sz w:val="24"/>
          <w:szCs w:val="24"/>
        </w:rPr>
        <w:t xml:space="preserve"> and cereals</w:t>
      </w:r>
      <w:r w:rsidR="008E2B30">
        <w:rPr>
          <w:rFonts w:ascii="Times New Roman" w:eastAsia="Calibri" w:hAnsi="Times New Roman" w:cs="Times New Roman"/>
          <w:sz w:val="24"/>
          <w:szCs w:val="24"/>
        </w:rPr>
        <w:t xml:space="preserve"> </w:t>
      </w:r>
      <w:r w:rsidR="00710F6B">
        <w:rPr>
          <w:rFonts w:ascii="Times New Roman" w:eastAsia="Calibri" w:hAnsi="Times New Roman" w:cs="Times New Roman"/>
          <w:sz w:val="24"/>
          <w:szCs w:val="24"/>
        </w:rPr>
        <w:t xml:space="preserve">is </w:t>
      </w:r>
      <w:r w:rsidRPr="00A31CA4">
        <w:rPr>
          <w:rFonts w:ascii="Times New Roman" w:eastAsia="Calibri" w:hAnsi="Times New Roman" w:cs="Times New Roman"/>
          <w:sz w:val="24"/>
          <w:szCs w:val="24"/>
        </w:rPr>
        <w:t>a low-</w:t>
      </w:r>
      <w:r w:rsidR="008E2B30">
        <w:rPr>
          <w:rFonts w:ascii="Times New Roman" w:eastAsia="Calibri" w:hAnsi="Times New Roman" w:cs="Times New Roman"/>
          <w:sz w:val="24"/>
          <w:szCs w:val="24"/>
        </w:rPr>
        <w:t>tech method to</w:t>
      </w:r>
      <w:r w:rsidR="002F5CAB">
        <w:rPr>
          <w:rFonts w:ascii="Times New Roman" w:eastAsia="Calibri" w:hAnsi="Times New Roman" w:cs="Times New Roman"/>
          <w:sz w:val="24"/>
          <w:szCs w:val="24"/>
        </w:rPr>
        <w:t xml:space="preserve"> </w:t>
      </w:r>
      <w:r>
        <w:rPr>
          <w:rFonts w:ascii="Times New Roman" w:eastAsia="Calibri" w:hAnsi="Times New Roman" w:cs="Times New Roman"/>
          <w:sz w:val="24"/>
          <w:szCs w:val="24"/>
        </w:rPr>
        <w:t>increas</w:t>
      </w:r>
      <w:r w:rsidR="00321CDD">
        <w:rPr>
          <w:rFonts w:ascii="Times New Roman" w:eastAsia="Calibri" w:hAnsi="Times New Roman" w:cs="Times New Roman"/>
          <w:sz w:val="24"/>
          <w:szCs w:val="24"/>
        </w:rPr>
        <w:t>e</w:t>
      </w:r>
      <w:r>
        <w:rPr>
          <w:rFonts w:ascii="Times New Roman" w:eastAsia="Calibri" w:hAnsi="Times New Roman" w:cs="Times New Roman"/>
          <w:sz w:val="24"/>
          <w:szCs w:val="24"/>
        </w:rPr>
        <w:t xml:space="preserve"> </w:t>
      </w:r>
      <w:r w:rsidR="002F5CAB">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efficiency </w:t>
      </w:r>
      <w:r w:rsidR="00B045D4">
        <w:rPr>
          <w:rFonts w:ascii="Times New Roman" w:eastAsia="Calibri" w:hAnsi="Times New Roman" w:cs="Times New Roman"/>
          <w:sz w:val="24"/>
          <w:szCs w:val="24"/>
        </w:rPr>
        <w:t xml:space="preserve">of </w:t>
      </w:r>
      <w:r>
        <w:rPr>
          <w:rFonts w:ascii="Times New Roman" w:eastAsia="Calibri" w:hAnsi="Times New Roman" w:cs="Times New Roman"/>
          <w:sz w:val="24"/>
          <w:szCs w:val="24"/>
        </w:rPr>
        <w:t xml:space="preserve">the production </w:t>
      </w:r>
      <w:r w:rsidR="00B045D4">
        <w:rPr>
          <w:rFonts w:ascii="Times New Roman" w:eastAsia="Calibri" w:hAnsi="Times New Roman" w:cs="Times New Roman"/>
          <w:sz w:val="24"/>
          <w:szCs w:val="24"/>
        </w:rPr>
        <w:t xml:space="preserve">system </w:t>
      </w:r>
      <w:r w:rsidR="00D742AB">
        <w:rPr>
          <w:rFonts w:ascii="Times New Roman" w:eastAsia="Calibri" w:hAnsi="Times New Roman" w:cs="Times New Roman"/>
          <w:sz w:val="24"/>
          <w:szCs w:val="24"/>
        </w:rPr>
        <w:t xml:space="preserve">and </w:t>
      </w:r>
      <w:r w:rsidR="00B045D4">
        <w:rPr>
          <w:rFonts w:ascii="Times New Roman" w:eastAsia="Calibri" w:hAnsi="Times New Roman" w:cs="Times New Roman"/>
          <w:sz w:val="24"/>
          <w:szCs w:val="24"/>
        </w:rPr>
        <w:t>to achi</w:t>
      </w:r>
      <w:r w:rsidR="00D742AB">
        <w:rPr>
          <w:rFonts w:ascii="Times New Roman" w:eastAsia="Calibri" w:hAnsi="Times New Roman" w:cs="Times New Roman"/>
          <w:sz w:val="24"/>
          <w:szCs w:val="24"/>
        </w:rPr>
        <w:t>e</w:t>
      </w:r>
      <w:r w:rsidR="00B045D4">
        <w:rPr>
          <w:rFonts w:ascii="Times New Roman" w:eastAsia="Calibri" w:hAnsi="Times New Roman" w:cs="Times New Roman"/>
          <w:sz w:val="24"/>
          <w:szCs w:val="24"/>
        </w:rPr>
        <w:t xml:space="preserve">ve </w:t>
      </w:r>
      <w:r w:rsidRPr="00A31CA4">
        <w:rPr>
          <w:rFonts w:ascii="Times New Roman" w:eastAsia="Calibri" w:hAnsi="Times New Roman" w:cs="Times New Roman"/>
          <w:sz w:val="24"/>
          <w:szCs w:val="24"/>
        </w:rPr>
        <w:t>higher forage dry matter yield</w:t>
      </w:r>
      <w:r w:rsidR="00D742AB">
        <w:rPr>
          <w:rFonts w:ascii="Times New Roman" w:eastAsia="Calibri" w:hAnsi="Times New Roman" w:cs="Times New Roman"/>
          <w:sz w:val="24"/>
          <w:szCs w:val="24"/>
        </w:rPr>
        <w:t>s</w:t>
      </w:r>
      <w:r w:rsidRPr="00A31CA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 </w:t>
      </w:r>
      <w:r w:rsidRPr="00A31CA4">
        <w:rPr>
          <w:rFonts w:ascii="Times New Roman" w:eastAsia="Calibri" w:hAnsi="Times New Roman" w:cs="Times New Roman"/>
          <w:sz w:val="24"/>
          <w:szCs w:val="24"/>
        </w:rPr>
        <w:t xml:space="preserve">balanced nutrition for ruminants </w:t>
      </w:r>
      <w:r w:rsidR="00D742AB">
        <w:rPr>
          <w:rFonts w:ascii="Times New Roman" w:eastAsia="Calibri" w:hAnsi="Times New Roman" w:cs="Times New Roman"/>
          <w:sz w:val="24"/>
          <w:szCs w:val="24"/>
        </w:rPr>
        <w:t xml:space="preserve">compared with </w:t>
      </w:r>
      <w:r>
        <w:rPr>
          <w:rFonts w:ascii="Times New Roman" w:eastAsia="Calibri" w:hAnsi="Times New Roman" w:cs="Times New Roman"/>
          <w:sz w:val="24"/>
          <w:szCs w:val="24"/>
        </w:rPr>
        <w:t>their corresponding sole cropping systems (</w:t>
      </w:r>
      <w:r w:rsidRPr="00D05E43">
        <w:rPr>
          <w:rFonts w:ascii="Times New Roman" w:eastAsia="Calibri" w:hAnsi="Times New Roman" w:cs="Times New Roman"/>
          <w:color w:val="000000"/>
          <w:sz w:val="24"/>
          <w:szCs w:val="24"/>
        </w:rPr>
        <w:t xml:space="preserve">Eskandari </w:t>
      </w:r>
      <w:r w:rsidRPr="00001636">
        <w:rPr>
          <w:rFonts w:ascii="Times New Roman" w:eastAsia="Calibri" w:hAnsi="Times New Roman" w:cs="Times New Roman"/>
          <w:color w:val="000000"/>
          <w:sz w:val="24"/>
          <w:szCs w:val="24"/>
        </w:rPr>
        <w:t>et al.</w:t>
      </w:r>
      <w:r w:rsidRPr="00D05E43">
        <w:rPr>
          <w:rFonts w:ascii="Times New Roman" w:eastAsia="Calibri" w:hAnsi="Times New Roman" w:cs="Times New Roman"/>
          <w:color w:val="000000"/>
          <w:sz w:val="24"/>
          <w:szCs w:val="24"/>
        </w:rPr>
        <w:t xml:space="preserve"> 2009</w:t>
      </w:r>
      <w:r>
        <w:rPr>
          <w:rFonts w:ascii="Times New Roman" w:eastAsia="Calibri" w:hAnsi="Times New Roman" w:cs="Times New Roman"/>
          <w:sz w:val="24"/>
          <w:szCs w:val="24"/>
        </w:rPr>
        <w:t>).</w:t>
      </w:r>
    </w:p>
    <w:p w14:paraId="6341C269" w14:textId="57B7292E" w:rsidR="002475E7" w:rsidRDefault="00F95EC5" w:rsidP="0033229D">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According to </w:t>
      </w:r>
      <w:r w:rsidR="002475E7" w:rsidRPr="002475E7">
        <w:rPr>
          <w:rFonts w:ascii="Times New Roman" w:eastAsia="Calibri" w:hAnsi="Times New Roman" w:cs="Times New Roman"/>
          <w:sz w:val="24"/>
          <w:szCs w:val="24"/>
        </w:rPr>
        <w:t xml:space="preserve">Baghdadi </w:t>
      </w:r>
      <w:r w:rsidR="002475E7" w:rsidRPr="00001636">
        <w:rPr>
          <w:rFonts w:ascii="Times New Roman" w:eastAsia="Calibri" w:hAnsi="Times New Roman" w:cs="Times New Roman"/>
          <w:sz w:val="24"/>
          <w:szCs w:val="24"/>
        </w:rPr>
        <w:t>et al.</w:t>
      </w:r>
      <w:r w:rsidR="002475E7" w:rsidRPr="002475E7">
        <w:rPr>
          <w:rFonts w:ascii="Times New Roman" w:eastAsia="Calibri" w:hAnsi="Times New Roman" w:cs="Times New Roman"/>
          <w:sz w:val="24"/>
          <w:szCs w:val="24"/>
        </w:rPr>
        <w:t xml:space="preserve"> (2016)</w:t>
      </w:r>
      <w:r>
        <w:rPr>
          <w:rFonts w:ascii="Times New Roman" w:eastAsia="Calibri" w:hAnsi="Times New Roman" w:cs="Times New Roman"/>
          <w:sz w:val="24"/>
          <w:szCs w:val="24"/>
        </w:rPr>
        <w:t xml:space="preserve">, </w:t>
      </w:r>
      <w:r w:rsidR="00D742AB">
        <w:rPr>
          <w:rFonts w:ascii="Times New Roman" w:eastAsia="Calibri" w:hAnsi="Times New Roman" w:cs="Times New Roman"/>
          <w:sz w:val="24"/>
          <w:szCs w:val="24"/>
        </w:rPr>
        <w:t xml:space="preserve">in a </w:t>
      </w:r>
      <w:r w:rsidRPr="002475E7">
        <w:rPr>
          <w:rFonts w:ascii="Times New Roman" w:eastAsia="Calibri" w:hAnsi="Times New Roman" w:cs="Times New Roman"/>
          <w:sz w:val="24"/>
          <w:szCs w:val="24"/>
        </w:rPr>
        <w:t>barley (</w:t>
      </w:r>
      <w:r w:rsidRPr="002475E7">
        <w:rPr>
          <w:rFonts w:ascii="Times New Roman" w:eastAsia="Calibri" w:hAnsi="Times New Roman" w:cs="Times New Roman"/>
          <w:i/>
          <w:sz w:val="24"/>
          <w:szCs w:val="24"/>
        </w:rPr>
        <w:t>Hordeum vulgare</w:t>
      </w:r>
      <w:r w:rsidRPr="002475E7">
        <w:rPr>
          <w:rFonts w:ascii="Times New Roman" w:eastAsia="Calibri" w:hAnsi="Times New Roman" w:cs="Times New Roman"/>
          <w:sz w:val="24"/>
          <w:szCs w:val="24"/>
        </w:rPr>
        <w:t xml:space="preserve"> L.)/pea (</w:t>
      </w:r>
      <w:r w:rsidRPr="002475E7">
        <w:rPr>
          <w:rFonts w:ascii="Times New Roman" w:eastAsia="Calibri" w:hAnsi="Times New Roman" w:cs="Times New Roman"/>
          <w:i/>
          <w:sz w:val="24"/>
          <w:szCs w:val="24"/>
        </w:rPr>
        <w:t>Pisum sativum</w:t>
      </w:r>
      <w:r w:rsidRPr="002475E7">
        <w:rPr>
          <w:rFonts w:ascii="Times New Roman" w:eastAsia="Calibri" w:hAnsi="Times New Roman" w:cs="Times New Roman"/>
          <w:sz w:val="24"/>
          <w:szCs w:val="24"/>
        </w:rPr>
        <w:t>)</w:t>
      </w:r>
      <w:r>
        <w:rPr>
          <w:rFonts w:ascii="Times New Roman" w:eastAsia="Calibri" w:hAnsi="Times New Roman" w:cs="Times New Roman"/>
          <w:sz w:val="24"/>
          <w:szCs w:val="24"/>
        </w:rPr>
        <w:t xml:space="preserve"> bi-cropping system</w:t>
      </w:r>
      <w:r w:rsidR="00FB77BE">
        <w:rPr>
          <w:rFonts w:ascii="Times New Roman" w:eastAsia="Calibri" w:hAnsi="Times New Roman" w:cs="Times New Roman"/>
          <w:sz w:val="24"/>
          <w:szCs w:val="24"/>
        </w:rPr>
        <w:t xml:space="preserve">, the </w:t>
      </w:r>
      <w:r w:rsidR="00404EB0">
        <w:rPr>
          <w:rFonts w:ascii="Times New Roman" w:eastAsia="Calibri" w:hAnsi="Times New Roman" w:cs="Times New Roman"/>
          <w:sz w:val="24"/>
          <w:szCs w:val="24"/>
        </w:rPr>
        <w:t>CP</w:t>
      </w:r>
      <w:r w:rsidR="002475E7" w:rsidRPr="002475E7">
        <w:rPr>
          <w:rFonts w:ascii="Times New Roman" w:eastAsia="Calibri" w:hAnsi="Times New Roman" w:cs="Times New Roman"/>
          <w:sz w:val="24"/>
          <w:szCs w:val="24"/>
        </w:rPr>
        <w:t xml:space="preserve"> </w:t>
      </w:r>
      <w:r w:rsidR="00D742AB">
        <w:rPr>
          <w:rFonts w:ascii="Times New Roman" w:eastAsia="Calibri" w:hAnsi="Times New Roman" w:cs="Times New Roman"/>
          <w:sz w:val="24"/>
          <w:szCs w:val="24"/>
        </w:rPr>
        <w:t>concentration</w:t>
      </w:r>
      <w:r w:rsidR="00FB77BE">
        <w:rPr>
          <w:rFonts w:ascii="Times New Roman" w:eastAsia="Calibri" w:hAnsi="Times New Roman" w:cs="Times New Roman"/>
          <w:sz w:val="24"/>
          <w:szCs w:val="24"/>
        </w:rPr>
        <w:t xml:space="preserve"> was </w:t>
      </w:r>
      <w:r w:rsidR="00D742AB">
        <w:rPr>
          <w:rFonts w:ascii="Times New Roman" w:eastAsia="Calibri" w:hAnsi="Times New Roman" w:cs="Times New Roman"/>
          <w:sz w:val="24"/>
          <w:szCs w:val="24"/>
        </w:rPr>
        <w:t>increased by</w:t>
      </w:r>
      <w:r w:rsidR="002475E7" w:rsidRPr="002475E7">
        <w:rPr>
          <w:rFonts w:ascii="Times New Roman" w:eastAsia="Calibri" w:hAnsi="Times New Roman" w:cs="Times New Roman"/>
          <w:sz w:val="24"/>
          <w:szCs w:val="24"/>
        </w:rPr>
        <w:t xml:space="preserve"> 40 g kg</w:t>
      </w:r>
      <w:r w:rsidR="002475E7" w:rsidRPr="002475E7">
        <w:rPr>
          <w:rFonts w:ascii="Times New Roman" w:eastAsia="Calibri" w:hAnsi="Times New Roman" w:cs="Times New Roman"/>
          <w:sz w:val="24"/>
          <w:szCs w:val="24"/>
          <w:vertAlign w:val="superscript"/>
        </w:rPr>
        <w:t>-1</w:t>
      </w:r>
      <w:r w:rsidR="002475E7" w:rsidRPr="002475E7">
        <w:rPr>
          <w:rFonts w:ascii="Times New Roman" w:eastAsia="Calibri" w:hAnsi="Times New Roman" w:cs="Times New Roman"/>
          <w:sz w:val="24"/>
          <w:szCs w:val="24"/>
        </w:rPr>
        <w:t xml:space="preserve"> DM</w:t>
      </w:r>
      <w:r w:rsidR="005F6452">
        <w:rPr>
          <w:rFonts w:ascii="Times New Roman" w:eastAsia="Calibri" w:hAnsi="Times New Roman" w:cs="Times New Roman"/>
          <w:sz w:val="24"/>
          <w:szCs w:val="24"/>
        </w:rPr>
        <w:t>,</w:t>
      </w:r>
      <w:r w:rsidR="002475E7" w:rsidRPr="002475E7">
        <w:rPr>
          <w:rFonts w:ascii="Times New Roman" w:eastAsia="Calibri" w:hAnsi="Times New Roman" w:cs="Times New Roman"/>
          <w:sz w:val="24"/>
          <w:szCs w:val="24"/>
        </w:rPr>
        <w:t xml:space="preserve"> </w:t>
      </w:r>
      <w:r w:rsidR="00D742AB">
        <w:rPr>
          <w:rFonts w:ascii="Times New Roman" w:eastAsia="Calibri" w:hAnsi="Times New Roman" w:cs="Times New Roman"/>
          <w:sz w:val="24"/>
          <w:szCs w:val="24"/>
        </w:rPr>
        <w:t>compared with</w:t>
      </w:r>
      <w:r w:rsidR="00FB77BE">
        <w:rPr>
          <w:rFonts w:ascii="Times New Roman" w:eastAsia="Calibri" w:hAnsi="Times New Roman" w:cs="Times New Roman"/>
          <w:sz w:val="24"/>
          <w:szCs w:val="24"/>
        </w:rPr>
        <w:t xml:space="preserve"> that in </w:t>
      </w:r>
      <w:r w:rsidR="00D742AB">
        <w:rPr>
          <w:rFonts w:ascii="Times New Roman" w:eastAsia="Calibri" w:hAnsi="Times New Roman" w:cs="Times New Roman"/>
          <w:sz w:val="24"/>
          <w:szCs w:val="24"/>
        </w:rPr>
        <w:t xml:space="preserve"> a</w:t>
      </w:r>
      <w:r w:rsidR="00BC4F11">
        <w:rPr>
          <w:rFonts w:ascii="Times New Roman" w:eastAsia="Calibri" w:hAnsi="Times New Roman" w:cs="Times New Roman"/>
          <w:sz w:val="24"/>
          <w:szCs w:val="24"/>
        </w:rPr>
        <w:t xml:space="preserve"> </w:t>
      </w:r>
      <w:r w:rsidR="002475E7" w:rsidRPr="002475E7">
        <w:rPr>
          <w:rFonts w:ascii="Times New Roman" w:eastAsia="Calibri" w:hAnsi="Times New Roman" w:cs="Times New Roman"/>
          <w:sz w:val="24"/>
          <w:szCs w:val="24"/>
        </w:rPr>
        <w:t xml:space="preserve">sole </w:t>
      </w:r>
      <w:r>
        <w:rPr>
          <w:rFonts w:ascii="Times New Roman" w:eastAsia="Calibri" w:hAnsi="Times New Roman" w:cs="Times New Roman"/>
          <w:sz w:val="24"/>
          <w:szCs w:val="24"/>
        </w:rPr>
        <w:t xml:space="preserve">cereal </w:t>
      </w:r>
      <w:r w:rsidR="002475E7" w:rsidRPr="002475E7">
        <w:rPr>
          <w:rFonts w:ascii="Times New Roman" w:eastAsia="Calibri" w:hAnsi="Times New Roman" w:cs="Times New Roman"/>
          <w:sz w:val="24"/>
          <w:szCs w:val="24"/>
        </w:rPr>
        <w:t>cropping system. Salawu et al. (2001) report</w:t>
      </w:r>
      <w:r w:rsidR="00BC4F11">
        <w:rPr>
          <w:rFonts w:ascii="Times New Roman" w:eastAsia="Calibri" w:hAnsi="Times New Roman" w:cs="Times New Roman"/>
          <w:sz w:val="24"/>
          <w:szCs w:val="24"/>
        </w:rPr>
        <w:t>ed</w:t>
      </w:r>
      <w:r w:rsidR="002475E7" w:rsidRPr="002475E7">
        <w:rPr>
          <w:rFonts w:ascii="Times New Roman" w:eastAsia="Calibri" w:hAnsi="Times New Roman" w:cs="Times New Roman"/>
          <w:sz w:val="24"/>
          <w:szCs w:val="24"/>
        </w:rPr>
        <w:t xml:space="preserve"> increased </w:t>
      </w:r>
      <w:r w:rsidR="00404EB0">
        <w:rPr>
          <w:rFonts w:ascii="Times New Roman" w:eastAsia="Calibri" w:hAnsi="Times New Roman" w:cs="Times New Roman"/>
          <w:sz w:val="24"/>
          <w:szCs w:val="24"/>
        </w:rPr>
        <w:t>CP</w:t>
      </w:r>
      <w:r w:rsidR="002475E7" w:rsidRPr="002475E7">
        <w:rPr>
          <w:rFonts w:ascii="Times New Roman" w:eastAsia="Calibri" w:hAnsi="Times New Roman" w:cs="Times New Roman"/>
          <w:sz w:val="24"/>
          <w:szCs w:val="24"/>
        </w:rPr>
        <w:t xml:space="preserve"> of 60 g kg</w:t>
      </w:r>
      <w:r w:rsidR="002475E7" w:rsidRPr="002475E7">
        <w:rPr>
          <w:rFonts w:ascii="Times New Roman" w:eastAsia="Calibri" w:hAnsi="Times New Roman" w:cs="Times New Roman"/>
          <w:sz w:val="24"/>
          <w:szCs w:val="24"/>
          <w:vertAlign w:val="superscript"/>
        </w:rPr>
        <w:t>-1</w:t>
      </w:r>
      <w:r w:rsidR="002475E7" w:rsidRPr="002475E7">
        <w:rPr>
          <w:rFonts w:ascii="Times New Roman" w:eastAsia="Calibri" w:hAnsi="Times New Roman" w:cs="Times New Roman"/>
          <w:sz w:val="24"/>
          <w:szCs w:val="24"/>
        </w:rPr>
        <w:t xml:space="preserve"> DM </w:t>
      </w:r>
      <w:r>
        <w:rPr>
          <w:rFonts w:ascii="Times New Roman" w:eastAsia="Calibri" w:hAnsi="Times New Roman" w:cs="Times New Roman"/>
          <w:sz w:val="24"/>
          <w:szCs w:val="24"/>
        </w:rPr>
        <w:t xml:space="preserve">in </w:t>
      </w:r>
      <w:r w:rsidR="002475E7" w:rsidRPr="002475E7">
        <w:rPr>
          <w:rFonts w:ascii="Times New Roman" w:eastAsia="Calibri" w:hAnsi="Times New Roman" w:cs="Times New Roman"/>
          <w:sz w:val="24"/>
          <w:szCs w:val="24"/>
        </w:rPr>
        <w:t>wheat/common vetch (</w:t>
      </w:r>
      <w:r w:rsidR="002475E7" w:rsidRPr="002475E7">
        <w:rPr>
          <w:rFonts w:ascii="Times New Roman" w:eastAsia="Calibri" w:hAnsi="Times New Roman" w:cs="Times New Roman"/>
          <w:i/>
          <w:sz w:val="24"/>
          <w:szCs w:val="24"/>
        </w:rPr>
        <w:t>Vicia sativa</w:t>
      </w:r>
      <w:r w:rsidR="002475E7" w:rsidRPr="002475E7">
        <w:rPr>
          <w:rFonts w:ascii="Times New Roman" w:eastAsia="Calibri" w:hAnsi="Times New Roman" w:cs="Times New Roman"/>
          <w:sz w:val="24"/>
          <w:szCs w:val="24"/>
        </w:rPr>
        <w:t xml:space="preserve"> L.) </w:t>
      </w:r>
      <w:r>
        <w:rPr>
          <w:rFonts w:ascii="Times New Roman" w:eastAsia="Calibri" w:hAnsi="Times New Roman" w:cs="Times New Roman"/>
          <w:sz w:val="24"/>
          <w:szCs w:val="24"/>
        </w:rPr>
        <w:t>bi-cropping systems</w:t>
      </w:r>
      <w:r w:rsidR="005F645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D742AB">
        <w:rPr>
          <w:rFonts w:ascii="Times New Roman" w:eastAsia="Calibri" w:hAnsi="Times New Roman" w:cs="Times New Roman"/>
          <w:sz w:val="24"/>
          <w:szCs w:val="24"/>
        </w:rPr>
        <w:t xml:space="preserve">compared with </w:t>
      </w:r>
      <w:r w:rsidR="005F6452">
        <w:rPr>
          <w:rFonts w:ascii="Times New Roman" w:eastAsia="Calibri" w:hAnsi="Times New Roman" w:cs="Times New Roman"/>
          <w:sz w:val="24"/>
          <w:szCs w:val="24"/>
        </w:rPr>
        <w:t xml:space="preserve">that in the </w:t>
      </w:r>
      <w:r w:rsidR="002475E7" w:rsidRPr="002475E7">
        <w:rPr>
          <w:rFonts w:ascii="Times New Roman" w:eastAsia="Calibri" w:hAnsi="Times New Roman" w:cs="Times New Roman"/>
          <w:sz w:val="24"/>
          <w:szCs w:val="24"/>
        </w:rPr>
        <w:t xml:space="preserve">sole </w:t>
      </w:r>
      <w:r>
        <w:rPr>
          <w:rFonts w:ascii="Times New Roman" w:eastAsia="Calibri" w:hAnsi="Times New Roman" w:cs="Times New Roman"/>
          <w:sz w:val="24"/>
          <w:szCs w:val="24"/>
        </w:rPr>
        <w:t xml:space="preserve">cereal </w:t>
      </w:r>
      <w:r w:rsidR="002475E7" w:rsidRPr="002475E7">
        <w:rPr>
          <w:rFonts w:ascii="Times New Roman" w:eastAsia="Calibri" w:hAnsi="Times New Roman" w:cs="Times New Roman"/>
          <w:sz w:val="24"/>
          <w:szCs w:val="24"/>
        </w:rPr>
        <w:t>cropping system</w:t>
      </w:r>
      <w:r w:rsidR="00BC4F11">
        <w:rPr>
          <w:rFonts w:ascii="Times New Roman" w:eastAsia="Calibri" w:hAnsi="Times New Roman" w:cs="Times New Roman"/>
          <w:sz w:val="24"/>
          <w:szCs w:val="24"/>
        </w:rPr>
        <w:t>s</w:t>
      </w:r>
      <w:r w:rsidR="002475E7" w:rsidRPr="002475E7">
        <w:rPr>
          <w:rFonts w:ascii="Times New Roman" w:eastAsia="Calibri" w:hAnsi="Times New Roman" w:cs="Times New Roman"/>
          <w:sz w:val="24"/>
          <w:szCs w:val="24"/>
        </w:rPr>
        <w:t>.</w:t>
      </w:r>
      <w:r w:rsidR="002475E7" w:rsidRPr="002475E7">
        <w:rPr>
          <w:rFonts w:ascii="Arial" w:eastAsia="Calibri" w:hAnsi="Arial" w:cs="Arial"/>
          <w:color w:val="545454"/>
          <w:shd w:val="clear" w:color="auto" w:fill="FFFFFF"/>
        </w:rPr>
        <w:t xml:space="preserve"> </w:t>
      </w:r>
      <w:r w:rsidR="00BC4F11">
        <w:rPr>
          <w:rFonts w:ascii="Times New Roman" w:eastAsia="Calibri" w:hAnsi="Times New Roman" w:cs="Times New Roman"/>
          <w:sz w:val="24"/>
          <w:szCs w:val="24"/>
        </w:rPr>
        <w:t xml:space="preserve">Recent studies by </w:t>
      </w:r>
      <w:r w:rsidR="001216A0" w:rsidRPr="001216A0">
        <w:rPr>
          <w:rFonts w:ascii="Times New Roman" w:eastAsia="Calibri" w:hAnsi="Times New Roman" w:cs="Times New Roman"/>
          <w:sz w:val="24"/>
          <w:szCs w:val="24"/>
        </w:rPr>
        <w:t>Haq et al.</w:t>
      </w:r>
      <w:r w:rsidR="001216A0">
        <w:rPr>
          <w:rFonts w:ascii="Times New Roman" w:eastAsia="Calibri" w:hAnsi="Times New Roman" w:cs="Times New Roman"/>
          <w:sz w:val="24"/>
          <w:szCs w:val="24"/>
        </w:rPr>
        <w:t xml:space="preserve"> (</w:t>
      </w:r>
      <w:r w:rsidR="001216A0" w:rsidRPr="001216A0">
        <w:rPr>
          <w:rFonts w:ascii="Times New Roman" w:eastAsia="Calibri" w:hAnsi="Times New Roman" w:cs="Times New Roman"/>
          <w:sz w:val="24"/>
          <w:szCs w:val="24"/>
        </w:rPr>
        <w:t>2018</w:t>
      </w:r>
      <w:r w:rsidR="001216A0">
        <w:rPr>
          <w:rFonts w:ascii="Times New Roman" w:eastAsia="Calibri" w:hAnsi="Times New Roman" w:cs="Times New Roman"/>
          <w:sz w:val="24"/>
          <w:szCs w:val="24"/>
        </w:rPr>
        <w:t xml:space="preserve">), reported </w:t>
      </w:r>
      <w:r w:rsidR="00F269CD">
        <w:rPr>
          <w:rFonts w:ascii="Times New Roman" w:eastAsia="Calibri" w:hAnsi="Times New Roman" w:cs="Times New Roman"/>
          <w:sz w:val="24"/>
          <w:szCs w:val="24"/>
        </w:rPr>
        <w:t xml:space="preserve">42.6% </w:t>
      </w:r>
      <w:r w:rsidR="001216A0">
        <w:rPr>
          <w:rFonts w:ascii="Times New Roman" w:eastAsia="Calibri" w:hAnsi="Times New Roman" w:cs="Times New Roman"/>
          <w:sz w:val="24"/>
          <w:szCs w:val="24"/>
        </w:rPr>
        <w:lastRenderedPageBreak/>
        <w:t xml:space="preserve">higher </w:t>
      </w:r>
      <w:r w:rsidR="00404EB0">
        <w:rPr>
          <w:rFonts w:ascii="Times New Roman" w:eastAsia="Calibri" w:hAnsi="Times New Roman" w:cs="Times New Roman"/>
          <w:sz w:val="24"/>
          <w:szCs w:val="24"/>
        </w:rPr>
        <w:t>CP</w:t>
      </w:r>
      <w:r w:rsidR="001216A0">
        <w:rPr>
          <w:rFonts w:ascii="Times New Roman" w:eastAsia="Calibri" w:hAnsi="Times New Roman" w:cs="Times New Roman"/>
          <w:sz w:val="24"/>
          <w:szCs w:val="24"/>
        </w:rPr>
        <w:t xml:space="preserve"> </w:t>
      </w:r>
      <w:r w:rsidR="002F5CAB">
        <w:rPr>
          <w:rFonts w:ascii="Times New Roman" w:eastAsia="Calibri" w:hAnsi="Times New Roman" w:cs="Times New Roman"/>
          <w:sz w:val="24"/>
          <w:szCs w:val="24"/>
        </w:rPr>
        <w:t>in cereal</w:t>
      </w:r>
      <w:r w:rsidR="00F269CD">
        <w:rPr>
          <w:rFonts w:ascii="Times New Roman" w:eastAsia="Calibri" w:hAnsi="Times New Roman" w:cs="Times New Roman"/>
          <w:sz w:val="24"/>
          <w:szCs w:val="24"/>
        </w:rPr>
        <w:t xml:space="preserve"> </w:t>
      </w:r>
      <w:r w:rsidR="002F5CAB">
        <w:rPr>
          <w:rFonts w:ascii="Times New Roman" w:eastAsia="Calibri" w:hAnsi="Times New Roman" w:cs="Times New Roman"/>
          <w:sz w:val="24"/>
          <w:szCs w:val="24"/>
        </w:rPr>
        <w:t>(oat</w:t>
      </w:r>
      <w:r w:rsidR="00D742AB">
        <w:rPr>
          <w:rFonts w:ascii="Times New Roman" w:eastAsia="Calibri" w:hAnsi="Times New Roman" w:cs="Times New Roman"/>
          <w:sz w:val="24"/>
          <w:szCs w:val="24"/>
        </w:rPr>
        <w:t>s</w:t>
      </w:r>
      <w:r w:rsidR="002F5CAB">
        <w:rPr>
          <w:rFonts w:ascii="Times New Roman" w:eastAsia="Calibri" w:hAnsi="Times New Roman" w:cs="Times New Roman"/>
          <w:sz w:val="24"/>
          <w:szCs w:val="24"/>
        </w:rPr>
        <w:t xml:space="preserve"> </w:t>
      </w:r>
      <w:r w:rsidR="002F5CAB">
        <w:rPr>
          <w:rFonts w:ascii="Times New Roman" w:eastAsia="Calibri" w:hAnsi="Times New Roman" w:cs="Times New Roman"/>
          <w:i/>
          <w:sz w:val="24"/>
          <w:szCs w:val="24"/>
        </w:rPr>
        <w:t>Avena sativa</w:t>
      </w:r>
      <w:r w:rsidR="002F5CAB">
        <w:rPr>
          <w:rFonts w:ascii="Times New Roman" w:eastAsia="Calibri" w:hAnsi="Times New Roman" w:cs="Times New Roman"/>
          <w:sz w:val="24"/>
          <w:szCs w:val="24"/>
        </w:rPr>
        <w:t>, barley</w:t>
      </w:r>
      <w:r w:rsidR="00F915DC">
        <w:rPr>
          <w:rFonts w:ascii="Times New Roman" w:eastAsia="Calibri" w:hAnsi="Times New Roman" w:cs="Times New Roman"/>
          <w:sz w:val="24"/>
          <w:szCs w:val="24"/>
        </w:rPr>
        <w:t xml:space="preserve"> </w:t>
      </w:r>
      <w:r w:rsidR="002F5CAB">
        <w:rPr>
          <w:rFonts w:ascii="Times New Roman" w:eastAsia="Calibri" w:hAnsi="Times New Roman" w:cs="Times New Roman"/>
          <w:i/>
          <w:sz w:val="24"/>
          <w:szCs w:val="24"/>
        </w:rPr>
        <w:t xml:space="preserve">Hordeum vulgare </w:t>
      </w:r>
      <w:r w:rsidR="002F5CAB">
        <w:rPr>
          <w:rFonts w:ascii="Times New Roman" w:eastAsia="Calibri" w:hAnsi="Times New Roman" w:cs="Times New Roman"/>
          <w:sz w:val="24"/>
          <w:szCs w:val="24"/>
        </w:rPr>
        <w:t xml:space="preserve">and common rye grass </w:t>
      </w:r>
      <w:r w:rsidR="002F5CAB">
        <w:rPr>
          <w:rFonts w:ascii="Times New Roman" w:eastAsia="Calibri" w:hAnsi="Times New Roman" w:cs="Times New Roman"/>
          <w:i/>
          <w:sz w:val="24"/>
          <w:szCs w:val="24"/>
        </w:rPr>
        <w:t>Lolium multiflorum)</w:t>
      </w:r>
      <w:r w:rsidR="00F269CD">
        <w:rPr>
          <w:rFonts w:ascii="Times New Roman" w:eastAsia="Calibri" w:hAnsi="Times New Roman" w:cs="Times New Roman"/>
          <w:i/>
          <w:sz w:val="24"/>
          <w:szCs w:val="24"/>
        </w:rPr>
        <w:t xml:space="preserve">/ </w:t>
      </w:r>
      <w:r w:rsidR="00F269CD" w:rsidRPr="003F218A">
        <w:rPr>
          <w:rFonts w:ascii="Times New Roman" w:eastAsia="Calibri" w:hAnsi="Times New Roman" w:cs="Times New Roman"/>
          <w:sz w:val="24"/>
          <w:szCs w:val="24"/>
        </w:rPr>
        <w:t xml:space="preserve">legume </w:t>
      </w:r>
      <w:r w:rsidR="004C014F">
        <w:rPr>
          <w:rFonts w:ascii="Times New Roman" w:eastAsia="Calibri" w:hAnsi="Times New Roman" w:cs="Times New Roman"/>
          <w:sz w:val="24"/>
          <w:szCs w:val="24"/>
        </w:rPr>
        <w:t xml:space="preserve">(common vetch </w:t>
      </w:r>
      <w:r w:rsidR="004C014F">
        <w:rPr>
          <w:rFonts w:ascii="Times New Roman" w:eastAsia="Calibri" w:hAnsi="Times New Roman" w:cs="Times New Roman"/>
          <w:i/>
          <w:sz w:val="24"/>
          <w:szCs w:val="24"/>
        </w:rPr>
        <w:t>Vicia sativum</w:t>
      </w:r>
      <w:r w:rsidR="004C014F">
        <w:rPr>
          <w:rFonts w:ascii="Times New Roman" w:eastAsia="Calibri" w:hAnsi="Times New Roman" w:cs="Times New Roman"/>
          <w:sz w:val="24"/>
          <w:szCs w:val="24"/>
        </w:rPr>
        <w:t xml:space="preserve"> and field pea </w:t>
      </w:r>
      <w:r w:rsidR="004C014F">
        <w:rPr>
          <w:rFonts w:ascii="Times New Roman" w:eastAsia="Calibri" w:hAnsi="Times New Roman" w:cs="Times New Roman"/>
          <w:i/>
          <w:sz w:val="24"/>
          <w:szCs w:val="24"/>
        </w:rPr>
        <w:t>Pisum sativum)</w:t>
      </w:r>
      <w:r w:rsidR="00F269CD">
        <w:rPr>
          <w:rFonts w:ascii="Times New Roman" w:eastAsia="Calibri" w:hAnsi="Times New Roman" w:cs="Times New Roman"/>
          <w:i/>
          <w:sz w:val="24"/>
          <w:szCs w:val="24"/>
        </w:rPr>
        <w:t xml:space="preserve"> </w:t>
      </w:r>
      <w:r w:rsidR="00F269CD">
        <w:rPr>
          <w:rFonts w:ascii="Times New Roman" w:eastAsia="Calibri" w:hAnsi="Times New Roman" w:cs="Times New Roman"/>
          <w:sz w:val="24"/>
          <w:szCs w:val="24"/>
        </w:rPr>
        <w:t>crop mixtures</w:t>
      </w:r>
      <w:r w:rsidR="005F6452">
        <w:rPr>
          <w:rFonts w:ascii="Times New Roman" w:eastAsia="Calibri" w:hAnsi="Times New Roman" w:cs="Times New Roman"/>
          <w:sz w:val="24"/>
          <w:szCs w:val="24"/>
        </w:rPr>
        <w:t>,</w:t>
      </w:r>
      <w:r w:rsidR="00F269CD">
        <w:rPr>
          <w:rFonts w:ascii="Times New Roman" w:eastAsia="Calibri" w:hAnsi="Times New Roman" w:cs="Times New Roman"/>
          <w:sz w:val="24"/>
          <w:szCs w:val="24"/>
        </w:rPr>
        <w:t xml:space="preserve"> </w:t>
      </w:r>
      <w:r w:rsidR="00BC4F11">
        <w:rPr>
          <w:rFonts w:ascii="Times New Roman" w:eastAsia="Calibri" w:hAnsi="Times New Roman" w:cs="Times New Roman"/>
          <w:sz w:val="24"/>
          <w:szCs w:val="24"/>
        </w:rPr>
        <w:t xml:space="preserve">compared </w:t>
      </w:r>
      <w:r w:rsidR="00D742AB">
        <w:rPr>
          <w:rFonts w:ascii="Times New Roman" w:eastAsia="Calibri" w:hAnsi="Times New Roman" w:cs="Times New Roman"/>
          <w:sz w:val="24"/>
          <w:szCs w:val="24"/>
        </w:rPr>
        <w:t xml:space="preserve">with the </w:t>
      </w:r>
      <w:r w:rsidR="001216A0">
        <w:rPr>
          <w:rFonts w:ascii="Times New Roman" w:eastAsia="Calibri" w:hAnsi="Times New Roman" w:cs="Times New Roman"/>
          <w:sz w:val="24"/>
          <w:szCs w:val="24"/>
        </w:rPr>
        <w:t xml:space="preserve">sole </w:t>
      </w:r>
      <w:r w:rsidR="007E4442">
        <w:rPr>
          <w:rFonts w:ascii="Times New Roman" w:eastAsia="Calibri" w:hAnsi="Times New Roman" w:cs="Times New Roman"/>
          <w:sz w:val="24"/>
          <w:szCs w:val="24"/>
        </w:rPr>
        <w:t xml:space="preserve">cereal </w:t>
      </w:r>
      <w:r w:rsidR="001216A0">
        <w:rPr>
          <w:rFonts w:ascii="Times New Roman" w:eastAsia="Calibri" w:hAnsi="Times New Roman" w:cs="Times New Roman"/>
          <w:sz w:val="24"/>
          <w:szCs w:val="24"/>
        </w:rPr>
        <w:t xml:space="preserve">cropping systems. </w:t>
      </w:r>
    </w:p>
    <w:p w14:paraId="6E796697" w14:textId="2F203E78" w:rsidR="00BD29E4" w:rsidRDefault="00460363" w:rsidP="0033229D">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742AB">
        <w:rPr>
          <w:rFonts w:ascii="Times New Roman" w:eastAsia="Calibri" w:hAnsi="Times New Roman" w:cs="Times New Roman"/>
          <w:sz w:val="24"/>
          <w:szCs w:val="24"/>
        </w:rPr>
        <w:t xml:space="preserve">most </w:t>
      </w:r>
      <w:r w:rsidR="00376E5E">
        <w:rPr>
          <w:rFonts w:ascii="Times New Roman" w:eastAsia="Calibri" w:hAnsi="Times New Roman" w:cs="Times New Roman"/>
          <w:sz w:val="24"/>
          <w:szCs w:val="24"/>
        </w:rPr>
        <w:t xml:space="preserve">commonly </w:t>
      </w:r>
      <w:r w:rsidR="00D742AB">
        <w:rPr>
          <w:rFonts w:ascii="Times New Roman" w:eastAsia="Calibri" w:hAnsi="Times New Roman" w:cs="Times New Roman"/>
          <w:sz w:val="24"/>
          <w:szCs w:val="24"/>
        </w:rPr>
        <w:t>used</w:t>
      </w:r>
      <w:r w:rsidR="00376E5E">
        <w:rPr>
          <w:rFonts w:ascii="Times New Roman" w:eastAsia="Calibri" w:hAnsi="Times New Roman" w:cs="Times New Roman"/>
          <w:sz w:val="24"/>
          <w:szCs w:val="24"/>
        </w:rPr>
        <w:t xml:space="preserve"> </w:t>
      </w:r>
      <w:r w:rsidR="00B604B9">
        <w:rPr>
          <w:rFonts w:ascii="Times New Roman" w:eastAsia="Calibri" w:hAnsi="Times New Roman" w:cs="Times New Roman"/>
          <w:sz w:val="24"/>
          <w:szCs w:val="24"/>
        </w:rPr>
        <w:t xml:space="preserve">types </w:t>
      </w:r>
      <w:r>
        <w:rPr>
          <w:rFonts w:ascii="Times New Roman" w:eastAsia="Calibri" w:hAnsi="Times New Roman" w:cs="Times New Roman"/>
          <w:sz w:val="24"/>
          <w:szCs w:val="24"/>
        </w:rPr>
        <w:t xml:space="preserve">of bi-cropping </w:t>
      </w:r>
      <w:r w:rsidR="0099188B">
        <w:rPr>
          <w:rFonts w:ascii="Times New Roman" w:eastAsia="Calibri" w:hAnsi="Times New Roman" w:cs="Times New Roman"/>
          <w:sz w:val="24"/>
          <w:szCs w:val="24"/>
        </w:rPr>
        <w:t xml:space="preserve">systems </w:t>
      </w:r>
      <w:r w:rsidR="00376E5E">
        <w:rPr>
          <w:rFonts w:ascii="Times New Roman" w:eastAsia="Calibri" w:hAnsi="Times New Roman" w:cs="Times New Roman"/>
          <w:sz w:val="24"/>
          <w:szCs w:val="24"/>
        </w:rPr>
        <w:t xml:space="preserve">are </w:t>
      </w:r>
      <w:r w:rsidR="00E03489">
        <w:rPr>
          <w:rFonts w:ascii="Times New Roman" w:eastAsia="Calibri" w:hAnsi="Times New Roman" w:cs="Times New Roman"/>
          <w:sz w:val="24"/>
          <w:szCs w:val="24"/>
        </w:rPr>
        <w:t>c</w:t>
      </w:r>
      <w:r w:rsidR="00E03489" w:rsidRPr="00E03489">
        <w:rPr>
          <w:rFonts w:ascii="Times New Roman" w:eastAsia="Calibri" w:hAnsi="Times New Roman" w:cs="Times New Roman"/>
          <w:sz w:val="24"/>
          <w:szCs w:val="24"/>
        </w:rPr>
        <w:t>omplete mix</w:t>
      </w:r>
      <w:r w:rsidR="000353B9">
        <w:rPr>
          <w:rFonts w:ascii="Times New Roman" w:eastAsia="Calibri" w:hAnsi="Times New Roman" w:cs="Times New Roman"/>
          <w:sz w:val="24"/>
          <w:szCs w:val="24"/>
        </w:rPr>
        <w:t>tures</w:t>
      </w:r>
      <w:r w:rsidR="00E03489" w:rsidRPr="00E03489">
        <w:rPr>
          <w:rFonts w:ascii="Times New Roman" w:eastAsia="Calibri" w:hAnsi="Times New Roman" w:cs="Times New Roman"/>
          <w:sz w:val="24"/>
          <w:szCs w:val="24"/>
        </w:rPr>
        <w:t xml:space="preserve"> of the </w:t>
      </w:r>
      <w:r w:rsidR="00E03489">
        <w:rPr>
          <w:rFonts w:ascii="Times New Roman" w:eastAsia="Calibri" w:hAnsi="Times New Roman" w:cs="Times New Roman"/>
          <w:sz w:val="24"/>
          <w:szCs w:val="24"/>
        </w:rPr>
        <w:t xml:space="preserve">components species </w:t>
      </w:r>
      <w:r w:rsidR="00E03489" w:rsidRPr="00E03489">
        <w:rPr>
          <w:rFonts w:ascii="Times New Roman" w:eastAsia="Calibri" w:hAnsi="Times New Roman" w:cs="Times New Roman"/>
          <w:sz w:val="24"/>
          <w:szCs w:val="24"/>
        </w:rPr>
        <w:t xml:space="preserve">within the rows, alternate rows of pure </w:t>
      </w:r>
      <w:r w:rsidR="00E03489">
        <w:rPr>
          <w:rFonts w:ascii="Times New Roman" w:eastAsia="Calibri" w:hAnsi="Times New Roman" w:cs="Times New Roman"/>
          <w:sz w:val="24"/>
          <w:szCs w:val="24"/>
        </w:rPr>
        <w:t xml:space="preserve">component </w:t>
      </w:r>
      <w:r w:rsidR="00E03489" w:rsidRPr="00E03489">
        <w:rPr>
          <w:rFonts w:ascii="Times New Roman" w:eastAsia="Calibri" w:hAnsi="Times New Roman" w:cs="Times New Roman"/>
          <w:sz w:val="24"/>
          <w:szCs w:val="24"/>
        </w:rPr>
        <w:t>species, and alternate blocks of two</w:t>
      </w:r>
      <w:r w:rsidR="00E03489">
        <w:rPr>
          <w:rFonts w:ascii="Times New Roman" w:eastAsia="Calibri" w:hAnsi="Times New Roman" w:cs="Times New Roman"/>
          <w:sz w:val="24"/>
          <w:szCs w:val="24"/>
        </w:rPr>
        <w:t xml:space="preserve"> </w:t>
      </w:r>
      <w:r w:rsidR="00E03489" w:rsidRPr="00E03489">
        <w:rPr>
          <w:rFonts w:ascii="Times New Roman" w:eastAsia="Calibri" w:hAnsi="Times New Roman" w:cs="Times New Roman"/>
          <w:sz w:val="24"/>
          <w:szCs w:val="24"/>
        </w:rPr>
        <w:t xml:space="preserve">or more rows of pure </w:t>
      </w:r>
      <w:r w:rsidR="00E03489">
        <w:rPr>
          <w:rFonts w:ascii="Times New Roman" w:eastAsia="Calibri" w:hAnsi="Times New Roman" w:cs="Times New Roman"/>
          <w:sz w:val="24"/>
          <w:szCs w:val="24"/>
        </w:rPr>
        <w:t xml:space="preserve">component </w:t>
      </w:r>
      <w:r w:rsidR="00E03489" w:rsidRPr="00E03489">
        <w:rPr>
          <w:rFonts w:ascii="Times New Roman" w:eastAsia="Calibri" w:hAnsi="Times New Roman" w:cs="Times New Roman"/>
          <w:sz w:val="24"/>
          <w:szCs w:val="24"/>
        </w:rPr>
        <w:t xml:space="preserve">species or even cross-drilling rows of pure species at right angles to each other </w:t>
      </w:r>
      <w:r>
        <w:rPr>
          <w:rFonts w:ascii="Times New Roman" w:eastAsia="Calibri" w:hAnsi="Times New Roman" w:cs="Times New Roman"/>
          <w:sz w:val="24"/>
          <w:szCs w:val="24"/>
        </w:rPr>
        <w:t xml:space="preserve">(Musa et al. 2010). </w:t>
      </w:r>
      <w:r w:rsidR="00376E5E">
        <w:rPr>
          <w:rFonts w:ascii="Times New Roman" w:eastAsia="Calibri" w:hAnsi="Times New Roman" w:cs="Times New Roman"/>
          <w:sz w:val="24"/>
          <w:szCs w:val="24"/>
        </w:rPr>
        <w:t xml:space="preserve">In such </w:t>
      </w:r>
      <w:r w:rsidR="00B604B9">
        <w:rPr>
          <w:rFonts w:ascii="Times New Roman" w:eastAsia="Calibri" w:hAnsi="Times New Roman" w:cs="Times New Roman"/>
          <w:sz w:val="24"/>
          <w:szCs w:val="24"/>
        </w:rPr>
        <w:t xml:space="preserve">spatial arrangements, the bi-crops may compete for growth resources </w:t>
      </w:r>
      <w:r w:rsidR="00376E5E">
        <w:rPr>
          <w:rFonts w:ascii="Times New Roman" w:eastAsia="Calibri" w:hAnsi="Times New Roman" w:cs="Times New Roman"/>
          <w:sz w:val="24"/>
          <w:szCs w:val="24"/>
        </w:rPr>
        <w:t xml:space="preserve">influenced by the spatial </w:t>
      </w:r>
      <w:r w:rsidR="00B604B9">
        <w:rPr>
          <w:rFonts w:ascii="Times New Roman" w:eastAsia="Calibri" w:hAnsi="Times New Roman" w:cs="Times New Roman"/>
          <w:sz w:val="24"/>
          <w:szCs w:val="24"/>
        </w:rPr>
        <w:t>proximity between them</w:t>
      </w:r>
      <w:r w:rsidR="00D742AB">
        <w:rPr>
          <w:rFonts w:ascii="Times New Roman" w:eastAsia="Calibri" w:hAnsi="Times New Roman" w:cs="Times New Roman"/>
          <w:sz w:val="24"/>
          <w:szCs w:val="24"/>
        </w:rPr>
        <w:t>,</w:t>
      </w:r>
      <w:r w:rsidR="00DA70BB">
        <w:rPr>
          <w:rFonts w:ascii="Times New Roman" w:eastAsia="Calibri" w:hAnsi="Times New Roman" w:cs="Times New Roman"/>
          <w:sz w:val="24"/>
          <w:szCs w:val="24"/>
        </w:rPr>
        <w:t xml:space="preserve"> </w:t>
      </w:r>
      <w:r w:rsidR="00D742AB">
        <w:rPr>
          <w:rFonts w:ascii="Times New Roman" w:eastAsia="Calibri" w:hAnsi="Times New Roman" w:cs="Times New Roman"/>
          <w:sz w:val="24"/>
          <w:szCs w:val="24"/>
        </w:rPr>
        <w:t>as</w:t>
      </w:r>
      <w:r w:rsidR="00DA70BB">
        <w:rPr>
          <w:rFonts w:ascii="Times New Roman" w:eastAsia="Calibri" w:hAnsi="Times New Roman" w:cs="Times New Roman"/>
          <w:sz w:val="24"/>
          <w:szCs w:val="24"/>
        </w:rPr>
        <w:t xml:space="preserve"> </w:t>
      </w:r>
      <w:r w:rsidR="00DA70BB" w:rsidRPr="000308EA">
        <w:rPr>
          <w:rFonts w:ascii="Times New Roman" w:eastAsia="Calibri" w:hAnsi="Times New Roman" w:cs="Times New Roman"/>
          <w:sz w:val="24"/>
          <w:szCs w:val="24"/>
        </w:rPr>
        <w:t xml:space="preserve">competition is </w:t>
      </w:r>
      <w:r w:rsidR="00DA70BB">
        <w:rPr>
          <w:rFonts w:ascii="Times New Roman" w:eastAsia="Calibri" w:hAnsi="Times New Roman" w:cs="Times New Roman"/>
          <w:sz w:val="24"/>
          <w:szCs w:val="24"/>
        </w:rPr>
        <w:t xml:space="preserve">a </w:t>
      </w:r>
      <w:r w:rsidR="00DA70BB" w:rsidRPr="000308EA">
        <w:rPr>
          <w:rFonts w:ascii="Times New Roman" w:eastAsia="Calibri" w:hAnsi="Times New Roman" w:cs="Times New Roman"/>
          <w:sz w:val="24"/>
          <w:szCs w:val="24"/>
        </w:rPr>
        <w:t xml:space="preserve">distant-dependent phenomenon </w:t>
      </w:r>
      <w:r w:rsidR="00DA70BB">
        <w:rPr>
          <w:rFonts w:ascii="Times New Roman" w:eastAsia="Calibri" w:hAnsi="Times New Roman" w:cs="Times New Roman"/>
          <w:sz w:val="24"/>
          <w:szCs w:val="24"/>
        </w:rPr>
        <w:t>(</w:t>
      </w:r>
      <w:r w:rsidR="00DA70BB" w:rsidRPr="000308EA">
        <w:rPr>
          <w:rFonts w:ascii="Times New Roman" w:eastAsia="Calibri" w:hAnsi="Times New Roman" w:cs="Times New Roman"/>
          <w:sz w:val="24"/>
          <w:szCs w:val="24"/>
        </w:rPr>
        <w:t>Sobkowicz</w:t>
      </w:r>
      <w:r w:rsidR="00DA70BB">
        <w:rPr>
          <w:rFonts w:ascii="Times New Roman" w:eastAsia="Calibri" w:hAnsi="Times New Roman" w:cs="Times New Roman"/>
          <w:sz w:val="24"/>
          <w:szCs w:val="24"/>
        </w:rPr>
        <w:t xml:space="preserve"> and </w:t>
      </w:r>
      <w:r w:rsidR="00DA70BB" w:rsidRPr="000308EA">
        <w:rPr>
          <w:rFonts w:ascii="Times New Roman" w:eastAsia="Calibri" w:hAnsi="Times New Roman" w:cs="Times New Roman"/>
          <w:sz w:val="24"/>
          <w:szCs w:val="24"/>
        </w:rPr>
        <w:t>Tendziagolska</w:t>
      </w:r>
      <w:r w:rsidR="00DA70BB">
        <w:rPr>
          <w:rFonts w:ascii="Times New Roman" w:eastAsia="Calibri" w:hAnsi="Times New Roman" w:cs="Times New Roman"/>
          <w:sz w:val="24"/>
          <w:szCs w:val="24"/>
        </w:rPr>
        <w:t xml:space="preserve"> </w:t>
      </w:r>
      <w:r w:rsidR="00DA70BB" w:rsidRPr="000308EA">
        <w:rPr>
          <w:rFonts w:ascii="Times New Roman" w:eastAsia="Calibri" w:hAnsi="Times New Roman" w:cs="Times New Roman"/>
          <w:sz w:val="24"/>
          <w:szCs w:val="24"/>
        </w:rPr>
        <w:t xml:space="preserve">2015). </w:t>
      </w:r>
      <w:r w:rsidR="00DA70BB">
        <w:rPr>
          <w:rFonts w:ascii="Times New Roman" w:eastAsia="Calibri" w:hAnsi="Times New Roman" w:cs="Times New Roman"/>
          <w:sz w:val="24"/>
          <w:szCs w:val="24"/>
        </w:rPr>
        <w:t xml:space="preserve">It is for this reason </w:t>
      </w:r>
      <w:r w:rsidR="00D742AB">
        <w:rPr>
          <w:rFonts w:ascii="Times New Roman" w:eastAsia="Calibri" w:hAnsi="Times New Roman" w:cs="Times New Roman"/>
          <w:sz w:val="24"/>
          <w:szCs w:val="24"/>
        </w:rPr>
        <w:t>that</w:t>
      </w:r>
      <w:r w:rsidR="00DA70BB">
        <w:rPr>
          <w:rFonts w:ascii="Times New Roman" w:eastAsia="Calibri" w:hAnsi="Times New Roman" w:cs="Times New Roman"/>
          <w:sz w:val="24"/>
          <w:szCs w:val="24"/>
        </w:rPr>
        <w:t xml:space="preserve"> various researcher</w:t>
      </w:r>
      <w:r w:rsidR="000353B9">
        <w:rPr>
          <w:rFonts w:ascii="Times New Roman" w:eastAsia="Calibri" w:hAnsi="Times New Roman" w:cs="Times New Roman"/>
          <w:sz w:val="24"/>
          <w:szCs w:val="24"/>
        </w:rPr>
        <w:t>s</w:t>
      </w:r>
      <w:r w:rsidR="00D742AB">
        <w:rPr>
          <w:rFonts w:ascii="Times New Roman" w:eastAsia="Calibri" w:hAnsi="Times New Roman" w:cs="Times New Roman"/>
          <w:sz w:val="24"/>
          <w:szCs w:val="24"/>
        </w:rPr>
        <w:t>,</w:t>
      </w:r>
      <w:r w:rsidR="00DA70BB">
        <w:rPr>
          <w:rFonts w:ascii="Times New Roman" w:eastAsia="Calibri" w:hAnsi="Times New Roman" w:cs="Times New Roman"/>
          <w:sz w:val="24"/>
          <w:szCs w:val="24"/>
        </w:rPr>
        <w:t xml:space="preserve"> </w:t>
      </w:r>
      <w:r w:rsidR="003147BA">
        <w:rPr>
          <w:rFonts w:ascii="Times New Roman" w:eastAsia="Calibri" w:hAnsi="Times New Roman" w:cs="Times New Roman"/>
          <w:sz w:val="24"/>
          <w:szCs w:val="24"/>
        </w:rPr>
        <w:t>including</w:t>
      </w:r>
      <w:r w:rsidR="00DA70BB">
        <w:rPr>
          <w:rFonts w:ascii="Times New Roman" w:eastAsia="Calibri" w:hAnsi="Times New Roman" w:cs="Times New Roman"/>
          <w:sz w:val="24"/>
          <w:szCs w:val="24"/>
        </w:rPr>
        <w:t xml:space="preserve"> </w:t>
      </w:r>
      <w:r w:rsidR="00D85A31">
        <w:rPr>
          <w:rFonts w:ascii="Times New Roman" w:eastAsia="Calibri" w:hAnsi="Times New Roman" w:cs="Times New Roman"/>
          <w:sz w:val="24"/>
          <w:szCs w:val="24"/>
        </w:rPr>
        <w:t xml:space="preserve">Chen et al. (2004), Li et al. (2011) and </w:t>
      </w:r>
      <w:r w:rsidR="00D85A31" w:rsidRPr="000308EA">
        <w:rPr>
          <w:rFonts w:ascii="Times New Roman" w:eastAsia="Calibri" w:hAnsi="Times New Roman" w:cs="Times New Roman"/>
          <w:sz w:val="24"/>
          <w:szCs w:val="24"/>
        </w:rPr>
        <w:t>Sobkowicz</w:t>
      </w:r>
      <w:r w:rsidR="00D85A31">
        <w:rPr>
          <w:rFonts w:ascii="Times New Roman" w:eastAsia="Calibri" w:hAnsi="Times New Roman" w:cs="Times New Roman"/>
          <w:sz w:val="24"/>
          <w:szCs w:val="24"/>
        </w:rPr>
        <w:t xml:space="preserve"> and </w:t>
      </w:r>
      <w:r w:rsidR="00D85A31" w:rsidRPr="000308EA">
        <w:rPr>
          <w:rFonts w:ascii="Times New Roman" w:eastAsia="Calibri" w:hAnsi="Times New Roman" w:cs="Times New Roman"/>
          <w:sz w:val="24"/>
          <w:szCs w:val="24"/>
        </w:rPr>
        <w:t>Tendziagolska</w:t>
      </w:r>
      <w:r w:rsidR="00D85A31">
        <w:rPr>
          <w:rFonts w:ascii="Times New Roman" w:eastAsia="Calibri" w:hAnsi="Times New Roman" w:cs="Times New Roman"/>
          <w:sz w:val="24"/>
          <w:szCs w:val="24"/>
        </w:rPr>
        <w:t xml:space="preserve"> (</w:t>
      </w:r>
      <w:r w:rsidR="00D85A31" w:rsidRPr="000308EA">
        <w:rPr>
          <w:rFonts w:ascii="Times New Roman" w:eastAsia="Calibri" w:hAnsi="Times New Roman" w:cs="Times New Roman"/>
          <w:sz w:val="24"/>
          <w:szCs w:val="24"/>
        </w:rPr>
        <w:t>2015</w:t>
      </w:r>
      <w:r w:rsidR="00D85A31">
        <w:rPr>
          <w:rFonts w:ascii="Times New Roman" w:eastAsia="Calibri" w:hAnsi="Times New Roman" w:cs="Times New Roman"/>
          <w:sz w:val="24"/>
          <w:szCs w:val="24"/>
        </w:rPr>
        <w:t>)</w:t>
      </w:r>
      <w:r w:rsidR="00FB77BE">
        <w:rPr>
          <w:rFonts w:ascii="Times New Roman" w:eastAsia="Calibri" w:hAnsi="Times New Roman" w:cs="Times New Roman"/>
          <w:sz w:val="24"/>
          <w:szCs w:val="24"/>
        </w:rPr>
        <w:t xml:space="preserve"> have</w:t>
      </w:r>
      <w:r w:rsidR="00D85A31">
        <w:rPr>
          <w:rFonts w:ascii="Times New Roman" w:eastAsia="Calibri" w:hAnsi="Times New Roman" w:cs="Times New Roman"/>
          <w:sz w:val="24"/>
          <w:szCs w:val="24"/>
        </w:rPr>
        <w:t xml:space="preserve"> attempted to </w:t>
      </w:r>
      <w:r w:rsidR="00D85A31" w:rsidRPr="000308EA">
        <w:rPr>
          <w:rFonts w:ascii="Times New Roman" w:eastAsia="Calibri" w:hAnsi="Times New Roman" w:cs="Times New Roman"/>
          <w:sz w:val="24"/>
          <w:szCs w:val="24"/>
        </w:rPr>
        <w:t>spatial</w:t>
      </w:r>
      <w:r w:rsidR="00D85A31">
        <w:rPr>
          <w:rFonts w:ascii="Times New Roman" w:eastAsia="Calibri" w:hAnsi="Times New Roman" w:cs="Times New Roman"/>
          <w:sz w:val="24"/>
          <w:szCs w:val="24"/>
        </w:rPr>
        <w:t>ly</w:t>
      </w:r>
      <w:r w:rsidR="00D85A31" w:rsidRPr="000308EA">
        <w:rPr>
          <w:rFonts w:ascii="Times New Roman" w:eastAsia="Calibri" w:hAnsi="Times New Roman" w:cs="Times New Roman"/>
          <w:sz w:val="24"/>
          <w:szCs w:val="24"/>
        </w:rPr>
        <w:t xml:space="preserve"> separat</w:t>
      </w:r>
      <w:r w:rsidR="00D85A31">
        <w:rPr>
          <w:rFonts w:ascii="Times New Roman" w:eastAsia="Calibri" w:hAnsi="Times New Roman" w:cs="Times New Roman"/>
          <w:sz w:val="24"/>
          <w:szCs w:val="24"/>
        </w:rPr>
        <w:t>e</w:t>
      </w:r>
      <w:r w:rsidR="00D85A31" w:rsidRPr="000308EA">
        <w:rPr>
          <w:rFonts w:ascii="Times New Roman" w:eastAsia="Calibri" w:hAnsi="Times New Roman" w:cs="Times New Roman"/>
          <w:sz w:val="24"/>
          <w:szCs w:val="24"/>
        </w:rPr>
        <w:t xml:space="preserve"> </w:t>
      </w:r>
      <w:r w:rsidR="00D85A31">
        <w:rPr>
          <w:rFonts w:ascii="Times New Roman" w:eastAsia="Calibri" w:hAnsi="Times New Roman" w:cs="Times New Roman"/>
          <w:sz w:val="24"/>
          <w:szCs w:val="24"/>
        </w:rPr>
        <w:t xml:space="preserve">the bi-crop components </w:t>
      </w:r>
      <w:r w:rsidR="00D742AB">
        <w:rPr>
          <w:rFonts w:ascii="Times New Roman" w:eastAsia="Calibri" w:hAnsi="Times New Roman" w:cs="Times New Roman"/>
          <w:sz w:val="24"/>
          <w:szCs w:val="24"/>
        </w:rPr>
        <w:t>in</w:t>
      </w:r>
      <w:r w:rsidR="00BE2F24">
        <w:rPr>
          <w:rFonts w:ascii="Times New Roman" w:eastAsia="Calibri" w:hAnsi="Times New Roman" w:cs="Times New Roman"/>
          <w:sz w:val="24"/>
          <w:szCs w:val="24"/>
        </w:rPr>
        <w:t xml:space="preserve"> </w:t>
      </w:r>
      <w:r w:rsidR="00D85A31" w:rsidRPr="000308EA">
        <w:rPr>
          <w:rFonts w:ascii="Times New Roman" w:eastAsia="Calibri" w:hAnsi="Times New Roman" w:cs="Times New Roman"/>
          <w:sz w:val="24"/>
          <w:szCs w:val="24"/>
        </w:rPr>
        <w:t>alternate rows</w:t>
      </w:r>
      <w:r w:rsidR="00D85A31">
        <w:rPr>
          <w:rFonts w:ascii="Times New Roman" w:eastAsia="Calibri" w:hAnsi="Times New Roman" w:cs="Times New Roman"/>
          <w:sz w:val="24"/>
          <w:szCs w:val="24"/>
        </w:rPr>
        <w:t xml:space="preserve"> </w:t>
      </w:r>
      <w:r w:rsidR="00D85A31" w:rsidRPr="000308EA">
        <w:rPr>
          <w:rFonts w:ascii="Times New Roman" w:eastAsia="Calibri" w:hAnsi="Times New Roman" w:cs="Times New Roman"/>
          <w:sz w:val="24"/>
          <w:szCs w:val="24"/>
        </w:rPr>
        <w:t>or separate strips</w:t>
      </w:r>
      <w:r w:rsidR="00D85A31">
        <w:rPr>
          <w:rFonts w:ascii="Times New Roman" w:eastAsia="Calibri" w:hAnsi="Times New Roman" w:cs="Times New Roman"/>
          <w:sz w:val="24"/>
          <w:szCs w:val="24"/>
        </w:rPr>
        <w:t xml:space="preserve"> to maximise cooperation and minimise competition </w:t>
      </w:r>
      <w:r w:rsidR="00837ECE">
        <w:rPr>
          <w:rFonts w:ascii="Times New Roman" w:eastAsia="Calibri" w:hAnsi="Times New Roman" w:cs="Times New Roman"/>
          <w:sz w:val="24"/>
          <w:szCs w:val="24"/>
        </w:rPr>
        <w:t>for</w:t>
      </w:r>
      <w:r w:rsidR="00D85A31">
        <w:rPr>
          <w:rFonts w:ascii="Times New Roman" w:eastAsia="Calibri" w:hAnsi="Times New Roman" w:cs="Times New Roman"/>
          <w:sz w:val="24"/>
          <w:szCs w:val="24"/>
        </w:rPr>
        <w:t xml:space="preserve"> environmental resources-use. </w:t>
      </w:r>
      <w:r w:rsidR="00837ECE">
        <w:rPr>
          <w:rFonts w:ascii="Times New Roman" w:eastAsia="Calibri" w:hAnsi="Times New Roman" w:cs="Times New Roman"/>
          <w:sz w:val="24"/>
          <w:szCs w:val="24"/>
        </w:rPr>
        <w:t>B</w:t>
      </w:r>
      <w:r w:rsidR="00BC4F11">
        <w:rPr>
          <w:rFonts w:ascii="Times New Roman" w:eastAsia="Calibri" w:hAnsi="Times New Roman" w:cs="Times New Roman"/>
          <w:sz w:val="24"/>
          <w:szCs w:val="24"/>
        </w:rPr>
        <w:t xml:space="preserve">i-crop </w:t>
      </w:r>
      <w:r w:rsidR="009A7767">
        <w:rPr>
          <w:rFonts w:ascii="Times New Roman" w:eastAsia="Calibri" w:hAnsi="Times New Roman" w:cs="Times New Roman"/>
          <w:sz w:val="24"/>
          <w:szCs w:val="24"/>
        </w:rPr>
        <w:t xml:space="preserve">species </w:t>
      </w:r>
      <w:r w:rsidR="00837ECE">
        <w:rPr>
          <w:rFonts w:ascii="Times New Roman" w:eastAsia="Calibri" w:hAnsi="Times New Roman" w:cs="Times New Roman"/>
          <w:sz w:val="24"/>
          <w:szCs w:val="24"/>
        </w:rPr>
        <w:t xml:space="preserve">that </w:t>
      </w:r>
      <w:r w:rsidR="00B604B9">
        <w:rPr>
          <w:rFonts w:ascii="Times New Roman" w:eastAsia="Calibri" w:hAnsi="Times New Roman" w:cs="Times New Roman"/>
          <w:sz w:val="24"/>
          <w:szCs w:val="24"/>
        </w:rPr>
        <w:t xml:space="preserve">differ </w:t>
      </w:r>
      <w:r w:rsidR="009A7767">
        <w:rPr>
          <w:rFonts w:ascii="Times New Roman" w:eastAsia="Calibri" w:hAnsi="Times New Roman" w:cs="Times New Roman"/>
          <w:sz w:val="24"/>
          <w:szCs w:val="24"/>
        </w:rPr>
        <w:t xml:space="preserve">in </w:t>
      </w:r>
      <w:r w:rsidR="00B604B9">
        <w:rPr>
          <w:rFonts w:ascii="Times New Roman" w:eastAsia="Calibri" w:hAnsi="Times New Roman" w:cs="Times New Roman"/>
          <w:sz w:val="24"/>
          <w:szCs w:val="24"/>
        </w:rPr>
        <w:t>canop</w:t>
      </w:r>
      <w:r w:rsidR="00C67744">
        <w:rPr>
          <w:rFonts w:ascii="Times New Roman" w:eastAsia="Calibri" w:hAnsi="Times New Roman" w:cs="Times New Roman"/>
          <w:sz w:val="24"/>
          <w:szCs w:val="24"/>
        </w:rPr>
        <w:t>y</w:t>
      </w:r>
      <w:r w:rsidR="00B604B9">
        <w:rPr>
          <w:rFonts w:ascii="Times New Roman" w:eastAsia="Calibri" w:hAnsi="Times New Roman" w:cs="Times New Roman"/>
          <w:sz w:val="24"/>
          <w:szCs w:val="24"/>
        </w:rPr>
        <w:t xml:space="preserve"> </w:t>
      </w:r>
      <w:r w:rsidR="00BC4F11">
        <w:rPr>
          <w:rFonts w:ascii="Times New Roman" w:eastAsia="Calibri" w:hAnsi="Times New Roman" w:cs="Times New Roman"/>
          <w:sz w:val="24"/>
          <w:szCs w:val="24"/>
        </w:rPr>
        <w:t>height</w:t>
      </w:r>
      <w:r w:rsidR="009A7767">
        <w:rPr>
          <w:rFonts w:ascii="Times New Roman" w:eastAsia="Calibri" w:hAnsi="Times New Roman" w:cs="Times New Roman"/>
          <w:sz w:val="24"/>
          <w:szCs w:val="24"/>
        </w:rPr>
        <w:t xml:space="preserve"> and growth rate </w:t>
      </w:r>
      <w:r w:rsidR="00B604B9">
        <w:rPr>
          <w:rFonts w:ascii="Times New Roman" w:eastAsia="Calibri" w:hAnsi="Times New Roman" w:cs="Times New Roman"/>
          <w:sz w:val="24"/>
          <w:szCs w:val="24"/>
        </w:rPr>
        <w:t xml:space="preserve">may </w:t>
      </w:r>
      <w:r w:rsidR="009A7767">
        <w:rPr>
          <w:rFonts w:ascii="Times New Roman" w:eastAsia="Calibri" w:hAnsi="Times New Roman" w:cs="Times New Roman"/>
          <w:sz w:val="24"/>
          <w:szCs w:val="24"/>
        </w:rPr>
        <w:t xml:space="preserve">affect </w:t>
      </w:r>
      <w:r w:rsidR="00B604B9">
        <w:rPr>
          <w:rFonts w:ascii="Times New Roman" w:eastAsia="Calibri" w:hAnsi="Times New Roman" w:cs="Times New Roman"/>
          <w:sz w:val="24"/>
          <w:szCs w:val="24"/>
        </w:rPr>
        <w:t>utilis</w:t>
      </w:r>
      <w:r w:rsidR="009A7767">
        <w:rPr>
          <w:rFonts w:ascii="Times New Roman" w:eastAsia="Calibri" w:hAnsi="Times New Roman" w:cs="Times New Roman"/>
          <w:sz w:val="24"/>
          <w:szCs w:val="24"/>
        </w:rPr>
        <w:t xml:space="preserve">ation of </w:t>
      </w:r>
      <w:r w:rsidR="00837ECE">
        <w:rPr>
          <w:rFonts w:ascii="Times New Roman" w:eastAsia="Calibri" w:hAnsi="Times New Roman" w:cs="Times New Roman"/>
          <w:sz w:val="24"/>
          <w:szCs w:val="24"/>
        </w:rPr>
        <w:t xml:space="preserve">the </w:t>
      </w:r>
      <w:r w:rsidR="009A7767">
        <w:rPr>
          <w:rFonts w:ascii="Times New Roman" w:eastAsia="Calibri" w:hAnsi="Times New Roman" w:cs="Times New Roman"/>
          <w:sz w:val="24"/>
          <w:szCs w:val="24"/>
        </w:rPr>
        <w:t xml:space="preserve">growth resources </w:t>
      </w:r>
      <w:r w:rsidR="00C67744">
        <w:rPr>
          <w:rFonts w:ascii="Times New Roman" w:eastAsia="Calibri" w:hAnsi="Times New Roman" w:cs="Times New Roman"/>
          <w:sz w:val="24"/>
          <w:szCs w:val="24"/>
        </w:rPr>
        <w:t xml:space="preserve">compared with </w:t>
      </w:r>
      <w:r w:rsidR="00685650">
        <w:rPr>
          <w:rFonts w:ascii="Times New Roman" w:eastAsia="Calibri" w:hAnsi="Times New Roman" w:cs="Times New Roman"/>
          <w:sz w:val="24"/>
          <w:szCs w:val="24"/>
        </w:rPr>
        <w:t xml:space="preserve">when </w:t>
      </w:r>
      <w:r w:rsidR="00837ECE">
        <w:rPr>
          <w:rFonts w:ascii="Times New Roman" w:eastAsia="Calibri" w:hAnsi="Times New Roman" w:cs="Times New Roman"/>
          <w:sz w:val="24"/>
          <w:szCs w:val="24"/>
        </w:rPr>
        <w:t xml:space="preserve">they are </w:t>
      </w:r>
      <w:r w:rsidR="00685650">
        <w:rPr>
          <w:rFonts w:ascii="Times New Roman" w:eastAsia="Calibri" w:hAnsi="Times New Roman" w:cs="Times New Roman"/>
          <w:sz w:val="24"/>
          <w:szCs w:val="24"/>
        </w:rPr>
        <w:t xml:space="preserve">grown as sole </w:t>
      </w:r>
      <w:r w:rsidR="00B604B9">
        <w:rPr>
          <w:rFonts w:ascii="Times New Roman" w:eastAsia="Calibri" w:hAnsi="Times New Roman" w:cs="Times New Roman"/>
          <w:sz w:val="24"/>
          <w:szCs w:val="24"/>
        </w:rPr>
        <w:t>crop</w:t>
      </w:r>
      <w:r w:rsidR="00BC4F11">
        <w:rPr>
          <w:rFonts w:ascii="Times New Roman" w:eastAsia="Calibri" w:hAnsi="Times New Roman" w:cs="Times New Roman"/>
          <w:sz w:val="24"/>
          <w:szCs w:val="24"/>
        </w:rPr>
        <w:t xml:space="preserve"> species </w:t>
      </w:r>
      <w:r w:rsidR="00B604B9">
        <w:rPr>
          <w:rFonts w:ascii="Times New Roman" w:eastAsia="Calibri" w:hAnsi="Times New Roman" w:cs="Times New Roman"/>
          <w:sz w:val="24"/>
          <w:szCs w:val="24"/>
        </w:rPr>
        <w:t>(</w:t>
      </w:r>
      <w:r w:rsidR="00D5145B" w:rsidRPr="009A7767">
        <w:rPr>
          <w:rFonts w:ascii="Times New Roman" w:eastAsia="Calibri" w:hAnsi="Times New Roman" w:cs="Times New Roman"/>
          <w:sz w:val="24"/>
          <w:szCs w:val="24"/>
        </w:rPr>
        <w:t>Bedoussac et al. 2014</w:t>
      </w:r>
      <w:r w:rsidR="00D5145B">
        <w:rPr>
          <w:rFonts w:ascii="Times New Roman" w:eastAsia="Calibri" w:hAnsi="Times New Roman" w:cs="Times New Roman"/>
          <w:sz w:val="24"/>
          <w:szCs w:val="24"/>
        </w:rPr>
        <w:t xml:space="preserve">; </w:t>
      </w:r>
      <w:r w:rsidR="00B604B9">
        <w:rPr>
          <w:rFonts w:ascii="Times New Roman" w:eastAsia="Calibri" w:hAnsi="Times New Roman" w:cs="Times New Roman"/>
          <w:sz w:val="24"/>
          <w:szCs w:val="24"/>
        </w:rPr>
        <w:t xml:space="preserve">Merkeb 2016). </w:t>
      </w:r>
      <w:r w:rsidR="00BC4F11">
        <w:rPr>
          <w:rFonts w:ascii="Times New Roman" w:eastAsia="Calibri" w:hAnsi="Times New Roman" w:cs="Times New Roman"/>
          <w:sz w:val="24"/>
          <w:szCs w:val="24"/>
        </w:rPr>
        <w:t xml:space="preserve">The row </w:t>
      </w:r>
      <w:r w:rsidR="00BD29E4">
        <w:rPr>
          <w:rFonts w:ascii="Times New Roman" w:eastAsia="Calibri" w:hAnsi="Times New Roman" w:cs="Times New Roman"/>
          <w:sz w:val="24"/>
          <w:szCs w:val="24"/>
        </w:rPr>
        <w:t xml:space="preserve">spatial proximity between </w:t>
      </w:r>
      <w:r w:rsidR="00BC4F11">
        <w:rPr>
          <w:rFonts w:ascii="Times New Roman" w:eastAsia="Calibri" w:hAnsi="Times New Roman" w:cs="Times New Roman"/>
          <w:sz w:val="24"/>
          <w:szCs w:val="24"/>
        </w:rPr>
        <w:t xml:space="preserve">bi-crops can </w:t>
      </w:r>
      <w:r w:rsidR="00C67744">
        <w:rPr>
          <w:rFonts w:ascii="Times New Roman" w:eastAsia="Calibri" w:hAnsi="Times New Roman" w:cs="Times New Roman"/>
          <w:sz w:val="24"/>
          <w:szCs w:val="24"/>
        </w:rPr>
        <w:t xml:space="preserve">also </w:t>
      </w:r>
      <w:r w:rsidR="007E4442">
        <w:rPr>
          <w:rFonts w:ascii="Times New Roman" w:eastAsia="Calibri" w:hAnsi="Times New Roman" w:cs="Times New Roman"/>
          <w:color w:val="000000" w:themeColor="text1"/>
          <w:sz w:val="24"/>
          <w:szCs w:val="24"/>
        </w:rPr>
        <w:t>a</w:t>
      </w:r>
      <w:r w:rsidR="00BC4F11" w:rsidRPr="00BC4F11">
        <w:rPr>
          <w:rFonts w:ascii="Times New Roman" w:eastAsia="Calibri" w:hAnsi="Times New Roman" w:cs="Times New Roman"/>
          <w:color w:val="000000" w:themeColor="text1"/>
          <w:sz w:val="24"/>
          <w:szCs w:val="24"/>
        </w:rPr>
        <w:t>ffect forage yield and quality (Fanadzo et al</w:t>
      </w:r>
      <w:r w:rsidR="00BC4F11" w:rsidRPr="00BC4F11">
        <w:rPr>
          <w:rFonts w:ascii="Times New Roman" w:eastAsia="Calibri" w:hAnsi="Times New Roman" w:cs="Times New Roman"/>
          <w:i/>
          <w:color w:val="000000" w:themeColor="text1"/>
          <w:sz w:val="24"/>
          <w:szCs w:val="24"/>
        </w:rPr>
        <w:t>.</w:t>
      </w:r>
      <w:r w:rsidR="00BC4F11" w:rsidRPr="00BC4F11">
        <w:rPr>
          <w:rFonts w:ascii="Times New Roman" w:eastAsia="Calibri" w:hAnsi="Times New Roman" w:cs="Times New Roman"/>
          <w:color w:val="000000" w:themeColor="text1"/>
          <w:sz w:val="24"/>
          <w:szCs w:val="24"/>
        </w:rPr>
        <w:t xml:space="preserve"> 2007).</w:t>
      </w:r>
      <w:r w:rsidR="00BE2F24">
        <w:rPr>
          <w:rFonts w:ascii="Times New Roman" w:eastAsia="Calibri" w:hAnsi="Times New Roman" w:cs="Times New Roman"/>
          <w:color w:val="000000" w:themeColor="text1"/>
          <w:sz w:val="24"/>
          <w:szCs w:val="24"/>
        </w:rPr>
        <w:t xml:space="preserve"> </w:t>
      </w:r>
      <w:r w:rsidR="002D036D">
        <w:rPr>
          <w:rFonts w:ascii="Times New Roman" w:eastAsia="Calibri" w:hAnsi="Times New Roman" w:cs="Times New Roman"/>
          <w:color w:val="000000" w:themeColor="text1"/>
          <w:sz w:val="24"/>
          <w:szCs w:val="24"/>
        </w:rPr>
        <w:t xml:space="preserve">Competition between bi-crops of similar maturity groups, such as spring wheat and beans, </w:t>
      </w:r>
      <w:r w:rsidR="00C67744">
        <w:rPr>
          <w:rFonts w:ascii="Times New Roman" w:eastAsia="Calibri" w:hAnsi="Times New Roman" w:cs="Times New Roman"/>
          <w:color w:val="000000" w:themeColor="text1"/>
          <w:sz w:val="24"/>
          <w:szCs w:val="24"/>
        </w:rPr>
        <w:t xml:space="preserve">was found to be </w:t>
      </w:r>
      <w:r w:rsidR="002D036D">
        <w:rPr>
          <w:rFonts w:ascii="Times New Roman" w:eastAsia="Calibri" w:hAnsi="Times New Roman" w:cs="Times New Roman"/>
          <w:color w:val="000000" w:themeColor="text1"/>
          <w:sz w:val="24"/>
          <w:szCs w:val="24"/>
        </w:rPr>
        <w:t xml:space="preserve">more severe </w:t>
      </w:r>
      <w:r w:rsidR="006F361D">
        <w:rPr>
          <w:rFonts w:ascii="Times New Roman" w:eastAsia="Calibri" w:hAnsi="Times New Roman" w:cs="Times New Roman"/>
          <w:color w:val="000000" w:themeColor="text1"/>
          <w:sz w:val="24"/>
          <w:szCs w:val="24"/>
        </w:rPr>
        <w:t xml:space="preserve">because of </w:t>
      </w:r>
      <w:r w:rsidR="006F0E68">
        <w:rPr>
          <w:rFonts w:ascii="Times New Roman" w:eastAsia="Calibri" w:hAnsi="Times New Roman" w:cs="Times New Roman"/>
          <w:color w:val="000000" w:themeColor="text1"/>
          <w:sz w:val="24"/>
          <w:szCs w:val="24"/>
        </w:rPr>
        <w:t xml:space="preserve">their </w:t>
      </w:r>
      <w:r w:rsidR="006F361D" w:rsidRPr="006F361D">
        <w:rPr>
          <w:rFonts w:ascii="Times New Roman" w:eastAsia="Calibri" w:hAnsi="Times New Roman" w:cs="Times New Roman"/>
          <w:sz w:val="24"/>
          <w:szCs w:val="24"/>
        </w:rPr>
        <w:t xml:space="preserve">synchronised peak demand for </w:t>
      </w:r>
      <w:r w:rsidR="006F361D">
        <w:rPr>
          <w:rFonts w:ascii="Times New Roman" w:eastAsia="Calibri" w:hAnsi="Times New Roman" w:cs="Times New Roman"/>
          <w:sz w:val="24"/>
          <w:szCs w:val="24"/>
        </w:rPr>
        <w:t>growth resources (</w:t>
      </w:r>
      <w:r w:rsidR="00D5145B" w:rsidRPr="00711FC6">
        <w:rPr>
          <w:rFonts w:ascii="Times New Roman" w:eastAsia="Calibri" w:hAnsi="Times New Roman" w:cs="Times New Roman"/>
          <w:sz w:val="24"/>
          <w:szCs w:val="24"/>
        </w:rPr>
        <w:t>Yahuza 2011</w:t>
      </w:r>
      <w:r w:rsidR="00D5145B">
        <w:rPr>
          <w:rFonts w:ascii="Times New Roman" w:eastAsia="Calibri" w:hAnsi="Times New Roman" w:cs="Times New Roman"/>
          <w:sz w:val="24"/>
          <w:szCs w:val="24"/>
        </w:rPr>
        <w:t xml:space="preserve">; </w:t>
      </w:r>
      <w:r w:rsidR="006F361D" w:rsidRPr="006F361D">
        <w:rPr>
          <w:rFonts w:ascii="Times New Roman" w:eastAsia="Calibri" w:hAnsi="Times New Roman" w:cs="Times New Roman"/>
          <w:sz w:val="24"/>
          <w:szCs w:val="24"/>
        </w:rPr>
        <w:t xml:space="preserve">Klimek-Kopyra </w:t>
      </w:r>
      <w:r w:rsidR="006F361D" w:rsidRPr="00FB77BE">
        <w:rPr>
          <w:rFonts w:ascii="Times New Roman" w:eastAsia="Calibri" w:hAnsi="Times New Roman" w:cs="Times New Roman"/>
          <w:iCs/>
          <w:sz w:val="24"/>
          <w:szCs w:val="24"/>
        </w:rPr>
        <w:t>et al.</w:t>
      </w:r>
      <w:r w:rsidR="006F361D" w:rsidRPr="006F361D">
        <w:rPr>
          <w:rFonts w:ascii="Times New Roman" w:eastAsia="Calibri" w:hAnsi="Times New Roman" w:cs="Times New Roman"/>
          <w:sz w:val="24"/>
          <w:szCs w:val="24"/>
        </w:rPr>
        <w:t xml:space="preserve"> 2015</w:t>
      </w:r>
      <w:r w:rsidR="00711FC6">
        <w:rPr>
          <w:rFonts w:ascii="Times New Roman" w:eastAsia="Calibri" w:hAnsi="Times New Roman" w:cs="Times New Roman"/>
          <w:sz w:val="24"/>
          <w:szCs w:val="24"/>
        </w:rPr>
        <w:t>)</w:t>
      </w:r>
      <w:r w:rsidR="006F0E68">
        <w:rPr>
          <w:rFonts w:ascii="Times New Roman" w:eastAsia="Calibri" w:hAnsi="Times New Roman" w:cs="Times New Roman"/>
          <w:sz w:val="24"/>
          <w:szCs w:val="24"/>
        </w:rPr>
        <w:t xml:space="preserve"> </w:t>
      </w:r>
      <w:r w:rsidR="00C67744">
        <w:rPr>
          <w:rFonts w:ascii="Times New Roman" w:eastAsia="Calibri" w:hAnsi="Times New Roman" w:cs="Times New Roman"/>
          <w:sz w:val="24"/>
          <w:szCs w:val="24"/>
        </w:rPr>
        <w:t xml:space="preserve">and this </w:t>
      </w:r>
      <w:r w:rsidR="00C67744">
        <w:rPr>
          <w:rFonts w:ascii="Times New Roman" w:eastAsia="Calibri" w:hAnsi="Times New Roman" w:cs="Times New Roman"/>
          <w:color w:val="000000" w:themeColor="text1"/>
          <w:sz w:val="24"/>
          <w:szCs w:val="24"/>
        </w:rPr>
        <w:t xml:space="preserve">could </w:t>
      </w:r>
      <w:r w:rsidR="002D036D">
        <w:rPr>
          <w:rFonts w:ascii="Times New Roman" w:eastAsia="Calibri" w:hAnsi="Times New Roman" w:cs="Times New Roman"/>
          <w:color w:val="000000" w:themeColor="text1"/>
          <w:sz w:val="24"/>
          <w:szCs w:val="24"/>
        </w:rPr>
        <w:t xml:space="preserve">be rectified </w:t>
      </w:r>
      <w:r w:rsidR="006F0E68">
        <w:rPr>
          <w:rFonts w:ascii="Times New Roman" w:eastAsia="Calibri" w:hAnsi="Times New Roman" w:cs="Times New Roman"/>
          <w:color w:val="000000" w:themeColor="text1"/>
          <w:sz w:val="24"/>
          <w:szCs w:val="24"/>
        </w:rPr>
        <w:t xml:space="preserve">only </w:t>
      </w:r>
      <w:r w:rsidR="002D036D">
        <w:rPr>
          <w:rFonts w:ascii="Times New Roman" w:eastAsia="Calibri" w:hAnsi="Times New Roman" w:cs="Times New Roman"/>
          <w:color w:val="000000" w:themeColor="text1"/>
          <w:sz w:val="24"/>
          <w:szCs w:val="24"/>
        </w:rPr>
        <w:t xml:space="preserve">by </w:t>
      </w:r>
      <w:r w:rsidR="00FB77BE">
        <w:rPr>
          <w:rFonts w:ascii="Times New Roman" w:eastAsia="Calibri" w:hAnsi="Times New Roman" w:cs="Times New Roman"/>
          <w:color w:val="000000" w:themeColor="text1"/>
          <w:sz w:val="24"/>
          <w:szCs w:val="24"/>
        </w:rPr>
        <w:t xml:space="preserve">an </w:t>
      </w:r>
      <w:r w:rsidR="006F361D">
        <w:rPr>
          <w:rFonts w:ascii="Times New Roman" w:eastAsia="Calibri" w:hAnsi="Times New Roman" w:cs="Times New Roman"/>
          <w:color w:val="000000" w:themeColor="text1"/>
          <w:sz w:val="24"/>
          <w:szCs w:val="24"/>
        </w:rPr>
        <w:t xml:space="preserve">appropriate </w:t>
      </w:r>
      <w:r w:rsidR="002D036D">
        <w:rPr>
          <w:rFonts w:ascii="Times New Roman" w:eastAsia="Calibri" w:hAnsi="Times New Roman" w:cs="Times New Roman"/>
          <w:color w:val="000000" w:themeColor="text1"/>
          <w:sz w:val="24"/>
          <w:szCs w:val="24"/>
        </w:rPr>
        <w:t>spatial arrangement</w:t>
      </w:r>
      <w:r w:rsidR="006F361D">
        <w:rPr>
          <w:rFonts w:ascii="Times New Roman" w:eastAsia="Calibri" w:hAnsi="Times New Roman" w:cs="Times New Roman"/>
          <w:color w:val="000000" w:themeColor="text1"/>
          <w:sz w:val="24"/>
          <w:szCs w:val="24"/>
        </w:rPr>
        <w:t xml:space="preserve">. </w:t>
      </w:r>
    </w:p>
    <w:p w14:paraId="38E1A00F" w14:textId="220C1A22" w:rsidR="00175F36" w:rsidRDefault="00175F36" w:rsidP="004B1DD1">
      <w:pPr>
        <w:pStyle w:val="Default"/>
        <w:spacing w:line="480" w:lineRule="auto"/>
        <w:ind w:firstLine="720"/>
        <w:rPr>
          <w:rFonts w:ascii="Times New Roman" w:eastAsia="Calibri" w:hAnsi="Times New Roman" w:cs="Times New Roman"/>
        </w:rPr>
      </w:pPr>
      <w:r w:rsidRPr="00175F36">
        <w:rPr>
          <w:rFonts w:ascii="Times" w:hAnsi="Times" w:cs="Times New Roman"/>
          <w:color w:val="auto"/>
          <w:szCs w:val="22"/>
        </w:rPr>
        <w:t xml:space="preserve">There </w:t>
      </w:r>
      <w:r>
        <w:rPr>
          <w:rFonts w:ascii="Times" w:hAnsi="Times" w:cs="Times New Roman"/>
          <w:color w:val="auto"/>
          <w:szCs w:val="22"/>
        </w:rPr>
        <w:t xml:space="preserve">has been </w:t>
      </w:r>
      <w:r w:rsidR="004E0A41">
        <w:rPr>
          <w:rFonts w:ascii="Times" w:hAnsi="Times" w:cs="Times New Roman"/>
          <w:color w:val="auto"/>
          <w:szCs w:val="22"/>
        </w:rPr>
        <w:t xml:space="preserve">a </w:t>
      </w:r>
      <w:r w:rsidRPr="00175F36">
        <w:rPr>
          <w:rFonts w:ascii="Times" w:hAnsi="Times" w:cs="Times New Roman"/>
          <w:color w:val="auto"/>
          <w:szCs w:val="22"/>
        </w:rPr>
        <w:t xml:space="preserve">lack of understanding of </w:t>
      </w:r>
      <w:r w:rsidR="00C67744">
        <w:rPr>
          <w:rFonts w:ascii="Times" w:hAnsi="Times" w:cs="Times New Roman"/>
          <w:color w:val="auto"/>
          <w:szCs w:val="22"/>
        </w:rPr>
        <w:t xml:space="preserve">the </w:t>
      </w:r>
      <w:r w:rsidRPr="00175F36">
        <w:rPr>
          <w:rFonts w:ascii="Times" w:hAnsi="Times" w:cs="Times New Roman"/>
          <w:color w:val="auto"/>
          <w:szCs w:val="22"/>
        </w:rPr>
        <w:t>commercial opportunities for whole crop forage production for livestock from cereal</w:t>
      </w:r>
      <w:r>
        <w:rPr>
          <w:rFonts w:ascii="Times" w:hAnsi="Times" w:cs="Times New Roman"/>
          <w:color w:val="auto"/>
          <w:szCs w:val="22"/>
        </w:rPr>
        <w:t>/</w:t>
      </w:r>
      <w:r w:rsidRPr="00175F36">
        <w:rPr>
          <w:rFonts w:ascii="Times" w:hAnsi="Times" w:cs="Times New Roman"/>
          <w:color w:val="auto"/>
          <w:szCs w:val="22"/>
        </w:rPr>
        <w:t>legume bi-crop</w:t>
      </w:r>
      <w:r>
        <w:rPr>
          <w:rFonts w:ascii="Times" w:hAnsi="Times" w:cs="Times New Roman"/>
          <w:color w:val="auto"/>
          <w:szCs w:val="22"/>
        </w:rPr>
        <w:t>ping systems</w:t>
      </w:r>
      <w:r w:rsidRPr="00175F36">
        <w:rPr>
          <w:rFonts w:ascii="Times" w:hAnsi="Times" w:cs="Times New Roman"/>
          <w:color w:val="auto"/>
          <w:szCs w:val="22"/>
        </w:rPr>
        <w:t xml:space="preserve">, particularly </w:t>
      </w:r>
      <w:r w:rsidR="00C67744">
        <w:rPr>
          <w:rFonts w:ascii="Times" w:hAnsi="Times" w:cs="Times New Roman"/>
          <w:color w:val="auto"/>
          <w:szCs w:val="22"/>
        </w:rPr>
        <w:t xml:space="preserve">with regards to </w:t>
      </w:r>
      <w:r w:rsidRPr="00175F36">
        <w:rPr>
          <w:rFonts w:ascii="Times" w:hAnsi="Times" w:cs="Times New Roman"/>
          <w:color w:val="auto"/>
          <w:szCs w:val="22"/>
        </w:rPr>
        <w:t xml:space="preserve">the influence of </w:t>
      </w:r>
      <w:r w:rsidR="00C67744">
        <w:rPr>
          <w:rFonts w:ascii="Times" w:hAnsi="Times" w:cs="Times New Roman"/>
          <w:color w:val="auto"/>
          <w:szCs w:val="22"/>
        </w:rPr>
        <w:t xml:space="preserve">the choice of </w:t>
      </w:r>
      <w:r w:rsidRPr="00175F36">
        <w:rPr>
          <w:rFonts w:ascii="Times" w:hAnsi="Times" w:cs="Times New Roman"/>
          <w:color w:val="auto"/>
          <w:szCs w:val="22"/>
        </w:rPr>
        <w:t xml:space="preserve">legume </w:t>
      </w:r>
      <w:r w:rsidR="00FB77BE">
        <w:rPr>
          <w:rFonts w:ascii="Times" w:hAnsi="Times" w:cs="Times New Roman"/>
          <w:color w:val="auto"/>
          <w:szCs w:val="22"/>
        </w:rPr>
        <w:t>species/</w:t>
      </w:r>
      <w:r w:rsidRPr="00175F36">
        <w:rPr>
          <w:rFonts w:ascii="Times" w:hAnsi="Times" w:cs="Times New Roman"/>
          <w:color w:val="auto"/>
          <w:szCs w:val="22"/>
        </w:rPr>
        <w:t xml:space="preserve">variety, dry matter accumulation, harvest date requirements and nutritional status </w:t>
      </w:r>
      <w:r w:rsidRPr="00175F36">
        <w:rPr>
          <w:rFonts w:ascii="Times" w:hAnsi="Times" w:cs="Times New Roman"/>
          <w:color w:val="auto"/>
        </w:rPr>
        <w:t>benefits (Ghanbari-Bonjar and Lee 2003)</w:t>
      </w:r>
      <w:r w:rsidR="00B77EB1">
        <w:rPr>
          <w:rFonts w:ascii="Times" w:hAnsi="Times" w:cs="Times New Roman"/>
          <w:color w:val="auto"/>
        </w:rPr>
        <w:t xml:space="preserve"> and t</w:t>
      </w:r>
      <w:r w:rsidR="002170C6">
        <w:rPr>
          <w:rFonts w:ascii="Times" w:hAnsi="Times" w:cs="Times New Roman"/>
          <w:color w:val="auto"/>
        </w:rPr>
        <w:t xml:space="preserve">his </w:t>
      </w:r>
      <w:r w:rsidR="005B2871">
        <w:rPr>
          <w:rFonts w:ascii="Times" w:hAnsi="Times" w:cs="Times New Roman"/>
          <w:color w:val="auto"/>
        </w:rPr>
        <w:t xml:space="preserve">has </w:t>
      </w:r>
      <w:r w:rsidR="00711FC6">
        <w:rPr>
          <w:rFonts w:ascii="Times" w:hAnsi="Times" w:cs="Times New Roman"/>
          <w:color w:val="auto"/>
        </w:rPr>
        <w:t xml:space="preserve">led to </w:t>
      </w:r>
      <w:r w:rsidR="00B77EB1">
        <w:rPr>
          <w:rFonts w:ascii="Times" w:hAnsi="Times" w:cs="Times New Roman"/>
          <w:color w:val="auto"/>
        </w:rPr>
        <w:t xml:space="preserve">a lack of </w:t>
      </w:r>
      <w:r w:rsidR="00711FC6">
        <w:rPr>
          <w:rFonts w:ascii="Times" w:hAnsi="Times" w:cs="Times New Roman"/>
          <w:color w:val="auto"/>
        </w:rPr>
        <w:t xml:space="preserve">adoption </w:t>
      </w:r>
      <w:r w:rsidR="00DF5D31">
        <w:rPr>
          <w:rFonts w:ascii="Times" w:hAnsi="Times" w:cs="Times New Roman"/>
          <w:color w:val="auto"/>
        </w:rPr>
        <w:t xml:space="preserve">of bi-cropping practices </w:t>
      </w:r>
      <w:r w:rsidR="00711FC6">
        <w:rPr>
          <w:rFonts w:ascii="Times" w:hAnsi="Times" w:cs="Times New Roman"/>
          <w:color w:val="auto"/>
        </w:rPr>
        <w:t xml:space="preserve">by </w:t>
      </w:r>
      <w:r w:rsidR="002170C6">
        <w:rPr>
          <w:rFonts w:ascii="Times" w:hAnsi="Times" w:cs="Times New Roman"/>
          <w:color w:val="auto"/>
        </w:rPr>
        <w:t>organic farmers</w:t>
      </w:r>
      <w:r w:rsidR="00711FC6">
        <w:rPr>
          <w:rFonts w:ascii="Times" w:hAnsi="Times" w:cs="Times New Roman"/>
          <w:color w:val="auto"/>
        </w:rPr>
        <w:t xml:space="preserve"> </w:t>
      </w:r>
      <w:r w:rsidR="00711FC6">
        <w:rPr>
          <w:rFonts w:ascii="Times" w:hAnsi="Times" w:cs="Times New Roman"/>
          <w:color w:val="auto"/>
        </w:rPr>
        <w:lastRenderedPageBreak/>
        <w:t>(Yahuza 2011)</w:t>
      </w:r>
      <w:r w:rsidR="002170C6">
        <w:rPr>
          <w:rFonts w:ascii="Times" w:hAnsi="Times" w:cs="Times New Roman"/>
          <w:color w:val="auto"/>
        </w:rPr>
        <w:t xml:space="preserve">. </w:t>
      </w:r>
      <w:r w:rsidR="00B77EB1">
        <w:rPr>
          <w:rFonts w:ascii="Times" w:hAnsi="Times" w:cs="Times New Roman"/>
          <w:color w:val="auto"/>
        </w:rPr>
        <w:t>For th</w:t>
      </w:r>
      <w:r w:rsidR="00781B3F">
        <w:rPr>
          <w:rFonts w:ascii="Times" w:hAnsi="Times" w:cs="Times New Roman"/>
          <w:color w:val="auto"/>
        </w:rPr>
        <w:t>ese</w:t>
      </w:r>
      <w:r w:rsidR="00B77EB1">
        <w:rPr>
          <w:rFonts w:ascii="Times" w:hAnsi="Times" w:cs="Times New Roman"/>
          <w:color w:val="auto"/>
        </w:rPr>
        <w:t xml:space="preserve"> reason</w:t>
      </w:r>
      <w:r w:rsidR="00781B3F">
        <w:rPr>
          <w:rFonts w:ascii="Times" w:hAnsi="Times" w:cs="Times New Roman"/>
          <w:color w:val="auto"/>
        </w:rPr>
        <w:t>s</w:t>
      </w:r>
      <w:r w:rsidR="00711FC6">
        <w:rPr>
          <w:rFonts w:ascii="Times" w:hAnsi="Times" w:cs="Times New Roman"/>
          <w:color w:val="auto"/>
        </w:rPr>
        <w:t xml:space="preserve">, </w:t>
      </w:r>
      <w:r w:rsidR="00106C0C">
        <w:rPr>
          <w:rFonts w:ascii="Times" w:hAnsi="Times" w:cs="Times New Roman"/>
          <w:color w:val="auto"/>
        </w:rPr>
        <w:t>e</w:t>
      </w:r>
      <w:r w:rsidR="002170C6">
        <w:rPr>
          <w:rFonts w:ascii="Times" w:hAnsi="Times" w:cs="Times New Roman"/>
          <w:color w:val="auto"/>
        </w:rPr>
        <w:t>arlier bi-cropping studies</w:t>
      </w:r>
      <w:r w:rsidR="00106C0C">
        <w:rPr>
          <w:rFonts w:ascii="Times" w:hAnsi="Times" w:cs="Times New Roman"/>
          <w:color w:val="auto"/>
        </w:rPr>
        <w:t xml:space="preserve"> </w:t>
      </w:r>
      <w:r w:rsidR="002170C6">
        <w:rPr>
          <w:rFonts w:ascii="Times" w:hAnsi="Times" w:cs="Times New Roman"/>
          <w:color w:val="auto"/>
        </w:rPr>
        <w:t xml:space="preserve">concentrated </w:t>
      </w:r>
      <w:r w:rsidR="00711FC6">
        <w:rPr>
          <w:rFonts w:ascii="Times" w:hAnsi="Times" w:cs="Times New Roman"/>
          <w:color w:val="auto"/>
        </w:rPr>
        <w:t xml:space="preserve">much effort </w:t>
      </w:r>
      <w:r w:rsidR="00106C0C">
        <w:rPr>
          <w:rFonts w:ascii="Times" w:hAnsi="Times" w:cs="Times New Roman"/>
          <w:color w:val="auto"/>
        </w:rPr>
        <w:t>on add</w:t>
      </w:r>
      <w:r w:rsidR="002170C6">
        <w:rPr>
          <w:rFonts w:ascii="Times" w:hAnsi="Times" w:cs="Times New Roman"/>
          <w:color w:val="auto"/>
        </w:rPr>
        <w:t>ress</w:t>
      </w:r>
      <w:r w:rsidR="00106C0C">
        <w:rPr>
          <w:rFonts w:ascii="Times" w:hAnsi="Times" w:cs="Times New Roman"/>
          <w:color w:val="auto"/>
        </w:rPr>
        <w:t xml:space="preserve">ing the </w:t>
      </w:r>
      <w:r w:rsidR="003147BA">
        <w:rPr>
          <w:rFonts w:ascii="Times" w:hAnsi="Times" w:cs="Times New Roman"/>
          <w:color w:val="auto"/>
        </w:rPr>
        <w:t>above-mentioned</w:t>
      </w:r>
      <w:r w:rsidR="00106C0C">
        <w:rPr>
          <w:rFonts w:ascii="Times" w:hAnsi="Times" w:cs="Times New Roman"/>
          <w:color w:val="auto"/>
        </w:rPr>
        <w:t xml:space="preserve"> </w:t>
      </w:r>
      <w:r>
        <w:rPr>
          <w:rFonts w:ascii="Times" w:hAnsi="Times" w:cs="Times New Roman"/>
          <w:color w:val="auto"/>
        </w:rPr>
        <w:t>limitation</w:t>
      </w:r>
      <w:r w:rsidR="00106C0C">
        <w:rPr>
          <w:rFonts w:ascii="Times" w:hAnsi="Times" w:cs="Times New Roman"/>
          <w:color w:val="auto"/>
        </w:rPr>
        <w:t xml:space="preserve">s, which </w:t>
      </w:r>
      <w:r w:rsidR="002170C6">
        <w:rPr>
          <w:rFonts w:ascii="Times" w:hAnsi="Times" w:cs="Times New Roman"/>
          <w:color w:val="auto"/>
        </w:rPr>
        <w:t xml:space="preserve">may </w:t>
      </w:r>
      <w:r w:rsidR="00DF5D31">
        <w:rPr>
          <w:rFonts w:ascii="Times" w:hAnsi="Times" w:cs="Times New Roman"/>
          <w:color w:val="auto"/>
        </w:rPr>
        <w:t>help to</w:t>
      </w:r>
      <w:r w:rsidR="002170C6">
        <w:rPr>
          <w:rFonts w:ascii="Times" w:hAnsi="Times" w:cs="Times New Roman"/>
          <w:color w:val="auto"/>
        </w:rPr>
        <w:t xml:space="preserve"> </w:t>
      </w:r>
      <w:r w:rsidR="003147BA">
        <w:rPr>
          <w:rFonts w:ascii="Times" w:hAnsi="Times" w:cs="Times New Roman"/>
          <w:color w:val="auto"/>
        </w:rPr>
        <w:t>enhance</w:t>
      </w:r>
      <w:r w:rsidR="00DF5D31">
        <w:rPr>
          <w:rFonts w:ascii="Times" w:hAnsi="Times" w:cs="Times New Roman"/>
          <w:color w:val="auto"/>
        </w:rPr>
        <w:t xml:space="preserve"> adoption</w:t>
      </w:r>
      <w:r w:rsidR="003147BA">
        <w:rPr>
          <w:rFonts w:ascii="Times" w:hAnsi="Times" w:cs="Times New Roman"/>
          <w:color w:val="auto"/>
        </w:rPr>
        <w:t xml:space="preserve">. </w:t>
      </w:r>
      <w:r w:rsidR="00711FC6">
        <w:rPr>
          <w:rFonts w:ascii="Times" w:hAnsi="Times" w:cs="Times New Roman"/>
          <w:color w:val="auto"/>
        </w:rPr>
        <w:t xml:space="preserve">Since </w:t>
      </w:r>
      <w:r w:rsidR="003147BA">
        <w:rPr>
          <w:rFonts w:ascii="Times" w:hAnsi="Times" w:cs="Times New Roman"/>
          <w:color w:val="auto"/>
        </w:rPr>
        <w:t xml:space="preserve">the </w:t>
      </w:r>
      <w:r w:rsidR="00711FC6">
        <w:rPr>
          <w:rFonts w:ascii="Times" w:hAnsi="Times" w:cs="Times New Roman"/>
          <w:color w:val="auto"/>
        </w:rPr>
        <w:t xml:space="preserve">cultural practices </w:t>
      </w:r>
      <w:r w:rsidR="003147BA">
        <w:rPr>
          <w:rFonts w:ascii="Times" w:hAnsi="Times" w:cs="Times New Roman"/>
          <w:color w:val="auto"/>
        </w:rPr>
        <w:t xml:space="preserve">required </w:t>
      </w:r>
      <w:r w:rsidR="00711FC6">
        <w:rPr>
          <w:rFonts w:ascii="Times" w:hAnsi="Times" w:cs="Times New Roman"/>
          <w:color w:val="auto"/>
        </w:rPr>
        <w:t>for improv</w:t>
      </w:r>
      <w:r w:rsidR="003147BA">
        <w:rPr>
          <w:rFonts w:ascii="Times" w:hAnsi="Times" w:cs="Times New Roman"/>
          <w:color w:val="auto"/>
        </w:rPr>
        <w:t>ing</w:t>
      </w:r>
      <w:r w:rsidR="00711FC6">
        <w:rPr>
          <w:rFonts w:ascii="Times" w:hAnsi="Times" w:cs="Times New Roman"/>
          <w:color w:val="auto"/>
        </w:rPr>
        <w:t xml:space="preserve"> </w:t>
      </w:r>
      <w:r w:rsidR="00711FC6" w:rsidRPr="00711FC6">
        <w:rPr>
          <w:rFonts w:ascii="Times" w:hAnsi="Times" w:cs="Times New Roman"/>
          <w:color w:val="auto"/>
        </w:rPr>
        <w:t xml:space="preserve">production </w:t>
      </w:r>
      <w:r w:rsidR="003147BA">
        <w:rPr>
          <w:rFonts w:ascii="Times" w:hAnsi="Times" w:cs="Times New Roman"/>
          <w:color w:val="auto"/>
        </w:rPr>
        <w:t xml:space="preserve">of forage in </w:t>
      </w:r>
      <w:r w:rsidR="00B77EB1">
        <w:rPr>
          <w:rFonts w:ascii="Times" w:hAnsi="Times" w:cs="Times New Roman"/>
          <w:color w:val="auto"/>
        </w:rPr>
        <w:t xml:space="preserve">the </w:t>
      </w:r>
      <w:r w:rsidR="00711FC6" w:rsidRPr="00711FC6">
        <w:rPr>
          <w:rFonts w:ascii="Times" w:hAnsi="Times" w:cs="Times New Roman"/>
          <w:color w:val="auto"/>
        </w:rPr>
        <w:t xml:space="preserve">wheat/bean </w:t>
      </w:r>
      <w:r w:rsidR="00711FC6">
        <w:rPr>
          <w:rFonts w:ascii="Times" w:hAnsi="Times" w:cs="Times New Roman"/>
          <w:color w:val="auto"/>
        </w:rPr>
        <w:t>bi-cropping</w:t>
      </w:r>
      <w:r w:rsidR="00711FC6" w:rsidRPr="00711FC6">
        <w:rPr>
          <w:rFonts w:ascii="Times" w:hAnsi="Times" w:cs="Times New Roman"/>
          <w:color w:val="auto"/>
        </w:rPr>
        <w:t xml:space="preserve"> system ha</w:t>
      </w:r>
      <w:r w:rsidR="005B2871">
        <w:rPr>
          <w:rFonts w:ascii="Times" w:hAnsi="Times" w:cs="Times New Roman"/>
          <w:color w:val="auto"/>
        </w:rPr>
        <w:t>ve</w:t>
      </w:r>
      <w:r w:rsidR="00711FC6" w:rsidRPr="00711FC6">
        <w:rPr>
          <w:rFonts w:ascii="Times" w:hAnsi="Times" w:cs="Times New Roman"/>
          <w:color w:val="auto"/>
        </w:rPr>
        <w:t xml:space="preserve"> not been </w:t>
      </w:r>
      <w:r w:rsidR="00B77EB1">
        <w:rPr>
          <w:rFonts w:ascii="Times" w:hAnsi="Times" w:cs="Times New Roman"/>
          <w:color w:val="auto"/>
        </w:rPr>
        <w:t xml:space="preserve">evaluated all together </w:t>
      </w:r>
      <w:r w:rsidR="00711FC6" w:rsidRPr="00711FC6">
        <w:rPr>
          <w:rFonts w:ascii="Times" w:hAnsi="Times" w:cs="Times New Roman"/>
          <w:color w:val="auto"/>
        </w:rPr>
        <w:t xml:space="preserve">in a single </w:t>
      </w:r>
      <w:r w:rsidR="00B77EB1">
        <w:rPr>
          <w:rFonts w:ascii="Times" w:hAnsi="Times" w:cs="Times New Roman"/>
          <w:color w:val="auto"/>
        </w:rPr>
        <w:t>study</w:t>
      </w:r>
      <w:r w:rsidR="00711FC6">
        <w:rPr>
          <w:rFonts w:ascii="Times" w:hAnsi="Times" w:cs="Times New Roman"/>
          <w:color w:val="auto"/>
        </w:rPr>
        <w:t xml:space="preserve">, there is </w:t>
      </w:r>
      <w:r w:rsidR="004E0A41">
        <w:rPr>
          <w:rFonts w:ascii="Times" w:hAnsi="Times" w:cs="Times New Roman"/>
          <w:color w:val="auto"/>
        </w:rPr>
        <w:t xml:space="preserve">a </w:t>
      </w:r>
      <w:r>
        <w:rPr>
          <w:rFonts w:ascii="Times" w:hAnsi="Times" w:cs="Times New Roman"/>
          <w:color w:val="auto"/>
        </w:rPr>
        <w:t>need to explore agronomic opportunities</w:t>
      </w:r>
      <w:r w:rsidR="00106C0C">
        <w:rPr>
          <w:rFonts w:ascii="Times" w:hAnsi="Times" w:cs="Times New Roman"/>
          <w:color w:val="auto"/>
        </w:rPr>
        <w:t>,</w:t>
      </w:r>
      <w:r>
        <w:rPr>
          <w:rFonts w:ascii="Times" w:hAnsi="Times" w:cs="Times New Roman"/>
          <w:color w:val="auto"/>
        </w:rPr>
        <w:t xml:space="preserve"> </w:t>
      </w:r>
      <w:r w:rsidR="00B77EB1">
        <w:rPr>
          <w:rFonts w:ascii="Times" w:hAnsi="Times" w:cs="Times New Roman"/>
          <w:color w:val="auto"/>
        </w:rPr>
        <w:t>that</w:t>
      </w:r>
      <w:r>
        <w:rPr>
          <w:rFonts w:ascii="Times" w:hAnsi="Times" w:cs="Times New Roman"/>
          <w:color w:val="auto"/>
        </w:rPr>
        <w:t xml:space="preserve"> may lead to improv</w:t>
      </w:r>
      <w:r w:rsidR="00B77EB1">
        <w:rPr>
          <w:rFonts w:ascii="Times" w:hAnsi="Times" w:cs="Times New Roman"/>
          <w:color w:val="auto"/>
        </w:rPr>
        <w:t>ed</w:t>
      </w:r>
      <w:r>
        <w:rPr>
          <w:rFonts w:ascii="Times" w:hAnsi="Times" w:cs="Times New Roman"/>
          <w:color w:val="auto"/>
        </w:rPr>
        <w:t xml:space="preserve"> sustainable </w:t>
      </w:r>
      <w:r w:rsidR="002170C6">
        <w:rPr>
          <w:rFonts w:ascii="Times" w:hAnsi="Times" w:cs="Times New Roman"/>
          <w:color w:val="auto"/>
        </w:rPr>
        <w:t>f</w:t>
      </w:r>
      <w:r w:rsidR="00AC1670">
        <w:rPr>
          <w:rFonts w:ascii="Times" w:hAnsi="Times" w:cs="Times New Roman"/>
          <w:color w:val="auto"/>
        </w:rPr>
        <w:t xml:space="preserve">orage </w:t>
      </w:r>
      <w:r w:rsidR="00F03F08">
        <w:rPr>
          <w:rFonts w:ascii="Times" w:hAnsi="Times" w:cs="Times New Roman"/>
          <w:color w:val="auto"/>
        </w:rPr>
        <w:t xml:space="preserve">production </w:t>
      </w:r>
      <w:r w:rsidR="002170C6">
        <w:rPr>
          <w:rFonts w:ascii="Times" w:hAnsi="Times" w:cs="Times New Roman"/>
          <w:color w:val="auto"/>
        </w:rPr>
        <w:t>systems</w:t>
      </w:r>
      <w:r w:rsidR="003147BA">
        <w:rPr>
          <w:rFonts w:ascii="Times" w:hAnsi="Times" w:cs="Times New Roman"/>
          <w:color w:val="auto"/>
        </w:rPr>
        <w:t xml:space="preserve"> </w:t>
      </w:r>
      <w:r w:rsidR="00B77EB1">
        <w:rPr>
          <w:rFonts w:ascii="Times" w:hAnsi="Times" w:cs="Times New Roman"/>
          <w:color w:val="auto"/>
        </w:rPr>
        <w:t xml:space="preserve">and </w:t>
      </w:r>
      <w:r w:rsidR="003147BA">
        <w:rPr>
          <w:rFonts w:ascii="Times" w:hAnsi="Times" w:cs="Times New Roman"/>
          <w:color w:val="auto"/>
        </w:rPr>
        <w:t xml:space="preserve">achieve </w:t>
      </w:r>
      <w:r w:rsidR="00711FC6">
        <w:rPr>
          <w:rFonts w:ascii="Times" w:hAnsi="Times" w:cs="Times New Roman"/>
          <w:color w:val="auto"/>
        </w:rPr>
        <w:t>improved</w:t>
      </w:r>
      <w:r w:rsidR="00106C0C">
        <w:rPr>
          <w:rFonts w:ascii="Times" w:hAnsi="Times" w:cs="Times New Roman"/>
          <w:color w:val="auto"/>
        </w:rPr>
        <w:t xml:space="preserve"> </w:t>
      </w:r>
      <w:r w:rsidR="00DF5D31">
        <w:rPr>
          <w:rFonts w:ascii="Times" w:hAnsi="Times" w:cs="Times New Roman"/>
          <w:color w:val="auto"/>
        </w:rPr>
        <w:t xml:space="preserve">cereal </w:t>
      </w:r>
      <w:r w:rsidR="00106C0C">
        <w:rPr>
          <w:rFonts w:ascii="Times" w:hAnsi="Times" w:cs="Times New Roman"/>
          <w:color w:val="auto"/>
        </w:rPr>
        <w:t>yield and quality</w:t>
      </w:r>
      <w:r w:rsidR="00761D11">
        <w:rPr>
          <w:rFonts w:ascii="Times" w:hAnsi="Times" w:cs="Times New Roman"/>
          <w:color w:val="auto"/>
        </w:rPr>
        <w:t xml:space="preserve">. </w:t>
      </w:r>
      <w:r w:rsidR="00106C0C">
        <w:rPr>
          <w:rFonts w:ascii="Times" w:hAnsi="Times" w:cs="Times New Roman"/>
          <w:color w:val="auto"/>
        </w:rPr>
        <w:t>A</w:t>
      </w:r>
      <w:r w:rsidR="00F03F08">
        <w:rPr>
          <w:rFonts w:ascii="Times" w:hAnsi="Times" w:cs="Times New Roman"/>
          <w:color w:val="auto"/>
        </w:rPr>
        <w:t xml:space="preserve">gronomic practices </w:t>
      </w:r>
      <w:r w:rsidR="00106C0C">
        <w:rPr>
          <w:rFonts w:ascii="Times" w:hAnsi="Times" w:cs="Times New Roman"/>
          <w:color w:val="auto"/>
        </w:rPr>
        <w:t>such as choice of suitable cultivars and chang</w:t>
      </w:r>
      <w:r w:rsidR="00B77EB1">
        <w:rPr>
          <w:rFonts w:ascii="Times" w:hAnsi="Times" w:cs="Times New Roman"/>
          <w:color w:val="auto"/>
        </w:rPr>
        <w:t xml:space="preserve">es to the </w:t>
      </w:r>
      <w:r w:rsidR="00F03F08">
        <w:rPr>
          <w:rFonts w:ascii="Times" w:hAnsi="Times" w:cs="Times New Roman"/>
          <w:color w:val="auto"/>
        </w:rPr>
        <w:t xml:space="preserve">spatial </w:t>
      </w:r>
      <w:r w:rsidR="00106C0C">
        <w:rPr>
          <w:rFonts w:ascii="Times" w:hAnsi="Times" w:cs="Times New Roman"/>
          <w:color w:val="auto"/>
        </w:rPr>
        <w:t xml:space="preserve">arrangements are some of the key adjustments </w:t>
      </w:r>
      <w:r w:rsidR="00B77EB1">
        <w:rPr>
          <w:rFonts w:ascii="Times" w:hAnsi="Times" w:cs="Times New Roman"/>
          <w:color w:val="auto"/>
        </w:rPr>
        <w:t>that may be required</w:t>
      </w:r>
      <w:r w:rsidR="00463CD9">
        <w:rPr>
          <w:rFonts w:ascii="Times" w:hAnsi="Times" w:cs="Times New Roman"/>
          <w:color w:val="auto"/>
        </w:rPr>
        <w:t xml:space="preserve"> to achieve a prototype low input sustainable </w:t>
      </w:r>
      <w:r w:rsidR="007A4492">
        <w:rPr>
          <w:rFonts w:ascii="Times" w:hAnsi="Times" w:cs="Times New Roman"/>
          <w:color w:val="auto"/>
        </w:rPr>
        <w:t>feed production</w:t>
      </w:r>
      <w:r w:rsidR="00463CD9">
        <w:rPr>
          <w:rFonts w:ascii="Times" w:hAnsi="Times" w:cs="Times New Roman"/>
          <w:color w:val="auto"/>
        </w:rPr>
        <w:t xml:space="preserve"> system for </w:t>
      </w:r>
      <w:r w:rsidR="00885365">
        <w:rPr>
          <w:rFonts w:ascii="Times" w:hAnsi="Times" w:cs="Times New Roman"/>
          <w:color w:val="auto"/>
        </w:rPr>
        <w:t xml:space="preserve">low-input and </w:t>
      </w:r>
      <w:r w:rsidR="00463CD9">
        <w:rPr>
          <w:rFonts w:ascii="Times" w:hAnsi="Times" w:cs="Times New Roman"/>
          <w:color w:val="auto"/>
        </w:rPr>
        <w:t>organic farmers.</w:t>
      </w:r>
      <w:r w:rsidR="00F03F08">
        <w:rPr>
          <w:rFonts w:ascii="Times" w:hAnsi="Times" w:cs="Times New Roman"/>
          <w:color w:val="auto"/>
        </w:rPr>
        <w:t xml:space="preserve"> </w:t>
      </w:r>
      <w:r w:rsidR="009A7767">
        <w:rPr>
          <w:rFonts w:ascii="Times New Roman" w:eastAsia="Calibri" w:hAnsi="Times New Roman" w:cs="Times New Roman"/>
        </w:rPr>
        <w:t>Therefore</w:t>
      </w:r>
      <w:r>
        <w:rPr>
          <w:rFonts w:ascii="Times New Roman" w:eastAsia="Calibri" w:hAnsi="Times New Roman" w:cs="Times New Roman"/>
        </w:rPr>
        <w:t>,</w:t>
      </w:r>
      <w:r w:rsidR="009A7767">
        <w:rPr>
          <w:rFonts w:ascii="Times New Roman" w:eastAsia="Calibri" w:hAnsi="Times New Roman" w:cs="Times New Roman"/>
        </w:rPr>
        <w:t xml:space="preserve"> the present study was undertaken </w:t>
      </w:r>
      <w:r>
        <w:rPr>
          <w:rFonts w:ascii="Times New Roman" w:eastAsia="Calibri" w:hAnsi="Times New Roman" w:cs="Times New Roman"/>
        </w:rPr>
        <w:t xml:space="preserve">to evaluate how the drilling pattern and the </w:t>
      </w:r>
      <w:r w:rsidR="00C03040">
        <w:rPr>
          <w:rFonts w:ascii="Times New Roman" w:eastAsia="Calibri" w:hAnsi="Times New Roman" w:cs="Times New Roman"/>
        </w:rPr>
        <w:t xml:space="preserve">choice of </w:t>
      </w:r>
      <w:r>
        <w:rPr>
          <w:rFonts w:ascii="Times New Roman" w:eastAsia="Calibri" w:hAnsi="Times New Roman" w:cs="Times New Roman"/>
        </w:rPr>
        <w:t xml:space="preserve">bean cultivars influence </w:t>
      </w:r>
      <w:r w:rsidR="00BB1809">
        <w:rPr>
          <w:rFonts w:ascii="Times New Roman" w:eastAsia="Calibri" w:hAnsi="Times New Roman" w:cs="Times New Roman"/>
        </w:rPr>
        <w:t xml:space="preserve">the </w:t>
      </w:r>
      <w:r w:rsidR="00835947">
        <w:rPr>
          <w:rFonts w:ascii="Times New Roman" w:eastAsia="Calibri" w:hAnsi="Times New Roman" w:cs="Times New Roman"/>
        </w:rPr>
        <w:t xml:space="preserve">yield and </w:t>
      </w:r>
      <w:r w:rsidR="00BB1809">
        <w:rPr>
          <w:rFonts w:ascii="Times New Roman" w:eastAsia="Calibri" w:hAnsi="Times New Roman" w:cs="Times New Roman"/>
        </w:rPr>
        <w:t xml:space="preserve">the </w:t>
      </w:r>
      <w:r w:rsidR="00835947">
        <w:rPr>
          <w:rFonts w:ascii="Times New Roman" w:eastAsia="Calibri" w:hAnsi="Times New Roman" w:cs="Times New Roman"/>
        </w:rPr>
        <w:t>quality</w:t>
      </w:r>
      <w:r w:rsidR="00F03F08">
        <w:rPr>
          <w:rFonts w:ascii="Times New Roman" w:eastAsia="Calibri" w:hAnsi="Times New Roman" w:cs="Times New Roman"/>
        </w:rPr>
        <w:t xml:space="preserve"> </w:t>
      </w:r>
      <w:r w:rsidR="00BB1809">
        <w:rPr>
          <w:rFonts w:ascii="Times New Roman" w:eastAsia="Calibri" w:hAnsi="Times New Roman" w:cs="Times New Roman"/>
        </w:rPr>
        <w:t xml:space="preserve">of the wheat forage </w:t>
      </w:r>
      <w:r w:rsidR="009A7767">
        <w:rPr>
          <w:rFonts w:ascii="Times New Roman" w:eastAsia="Calibri" w:hAnsi="Times New Roman" w:cs="Times New Roman"/>
        </w:rPr>
        <w:t xml:space="preserve">in </w:t>
      </w:r>
      <w:r w:rsidR="00BB1809">
        <w:rPr>
          <w:rFonts w:ascii="Times New Roman" w:eastAsia="Calibri" w:hAnsi="Times New Roman" w:cs="Times New Roman"/>
        </w:rPr>
        <w:t xml:space="preserve">a </w:t>
      </w:r>
      <w:r w:rsidR="009A7767">
        <w:rPr>
          <w:rFonts w:ascii="Times New Roman" w:eastAsia="Calibri" w:hAnsi="Times New Roman" w:cs="Times New Roman"/>
        </w:rPr>
        <w:t>wheat/faba bean bi-cropping systems</w:t>
      </w:r>
      <w:r w:rsidR="00BB1809">
        <w:rPr>
          <w:rFonts w:ascii="Times New Roman" w:eastAsia="Calibri" w:hAnsi="Times New Roman" w:cs="Times New Roman"/>
        </w:rPr>
        <w:t>,</w:t>
      </w:r>
      <w:r>
        <w:rPr>
          <w:rFonts w:ascii="Times New Roman" w:eastAsia="Calibri" w:hAnsi="Times New Roman" w:cs="Times New Roman"/>
        </w:rPr>
        <w:t xml:space="preserve"> compared </w:t>
      </w:r>
      <w:r w:rsidR="00B77EB1">
        <w:rPr>
          <w:rFonts w:ascii="Times New Roman" w:eastAsia="Calibri" w:hAnsi="Times New Roman" w:cs="Times New Roman"/>
        </w:rPr>
        <w:t>with</w:t>
      </w:r>
      <w:r w:rsidR="00BB1809">
        <w:rPr>
          <w:rFonts w:ascii="Times New Roman" w:eastAsia="Calibri" w:hAnsi="Times New Roman" w:cs="Times New Roman"/>
        </w:rPr>
        <w:t xml:space="preserve"> a</w:t>
      </w:r>
      <w:r>
        <w:rPr>
          <w:rFonts w:ascii="Times New Roman" w:eastAsia="Calibri" w:hAnsi="Times New Roman" w:cs="Times New Roman"/>
        </w:rPr>
        <w:t xml:space="preserve"> sole cropping system</w:t>
      </w:r>
      <w:r w:rsidR="009A7767">
        <w:rPr>
          <w:rFonts w:ascii="Times New Roman" w:eastAsia="Calibri" w:hAnsi="Times New Roman" w:cs="Times New Roman"/>
        </w:rPr>
        <w:t>.</w:t>
      </w:r>
    </w:p>
    <w:p w14:paraId="42C62F06" w14:textId="77777777" w:rsidR="002475E7" w:rsidRPr="00B3131A" w:rsidRDefault="00E37F26" w:rsidP="00463CD9">
      <w:pPr>
        <w:pStyle w:val="Heading1"/>
        <w:spacing w:before="0" w:line="480" w:lineRule="auto"/>
        <w:rPr>
          <w:rFonts w:ascii="Times New Roman" w:hAnsi="Times New Roman" w:cs="Times New Roman"/>
          <w:b w:val="0"/>
          <w:color w:val="000000" w:themeColor="text1"/>
          <w:sz w:val="24"/>
        </w:rPr>
      </w:pPr>
      <w:r w:rsidRPr="00B3131A">
        <w:rPr>
          <w:rFonts w:ascii="Times New Roman" w:hAnsi="Times New Roman" w:cs="Times New Roman"/>
          <w:color w:val="000000" w:themeColor="text1"/>
          <w:sz w:val="24"/>
        </w:rPr>
        <w:t>Materials and methods</w:t>
      </w:r>
    </w:p>
    <w:p w14:paraId="4806CF46" w14:textId="77777777" w:rsidR="00AC1670" w:rsidRPr="00AC1670" w:rsidRDefault="00AC1670" w:rsidP="00C03040">
      <w:pPr>
        <w:pStyle w:val="Heading2"/>
        <w:spacing w:line="480" w:lineRule="auto"/>
        <w:rPr>
          <w:rFonts w:ascii="Times New Roman" w:eastAsia="Calibri" w:hAnsi="Times New Roman" w:cs="Times New Roman"/>
          <w:b/>
          <w:bCs/>
          <w:i/>
          <w:color w:val="000000" w:themeColor="text1"/>
          <w:sz w:val="24"/>
          <w:szCs w:val="24"/>
          <w:lang w:val="en-US"/>
        </w:rPr>
      </w:pPr>
      <w:r w:rsidRPr="00AC1670">
        <w:rPr>
          <w:rFonts w:ascii="Times New Roman" w:eastAsia="Calibri" w:hAnsi="Times New Roman" w:cs="Times New Roman"/>
          <w:b/>
          <w:bCs/>
          <w:i/>
          <w:color w:val="000000" w:themeColor="text1"/>
          <w:sz w:val="24"/>
          <w:szCs w:val="24"/>
          <w:lang w:val="en-US"/>
        </w:rPr>
        <w:t>Site characteristics</w:t>
      </w:r>
    </w:p>
    <w:p w14:paraId="484A7EF4" w14:textId="344327D2" w:rsidR="00AC1670" w:rsidRDefault="00AC1670" w:rsidP="0033229D">
      <w:pPr>
        <w:spacing w:after="0" w:line="480" w:lineRule="auto"/>
        <w:rPr>
          <w:rFonts w:ascii="Times New Roman" w:eastAsia="Calibri" w:hAnsi="Times New Roman" w:cs="Times New Roman"/>
          <w:color w:val="000000" w:themeColor="text1"/>
          <w:sz w:val="24"/>
          <w:szCs w:val="24"/>
        </w:rPr>
      </w:pPr>
      <w:r w:rsidRPr="00AC1670">
        <w:rPr>
          <w:rFonts w:ascii="Times New Roman" w:eastAsia="Calibri" w:hAnsi="Times New Roman" w:cs="Times New Roman"/>
          <w:color w:val="000000" w:themeColor="text1"/>
          <w:sz w:val="24"/>
          <w:szCs w:val="24"/>
        </w:rPr>
        <w:t xml:space="preserve">A field experiment was conducted </w:t>
      </w:r>
      <w:r w:rsidR="00602158">
        <w:rPr>
          <w:rFonts w:ascii="Times New Roman" w:eastAsia="Calibri" w:hAnsi="Times New Roman" w:cs="Times New Roman"/>
          <w:color w:val="000000" w:themeColor="text1"/>
          <w:sz w:val="24"/>
          <w:szCs w:val="24"/>
        </w:rPr>
        <w:t>in two consecutive years on different plots of land</w:t>
      </w:r>
      <w:r w:rsidR="00602158" w:rsidRPr="00AC1670">
        <w:rPr>
          <w:rFonts w:ascii="Times New Roman" w:eastAsia="Calibri" w:hAnsi="Times New Roman" w:cs="Times New Roman"/>
          <w:color w:val="000000" w:themeColor="text1"/>
          <w:sz w:val="24"/>
          <w:szCs w:val="24"/>
        </w:rPr>
        <w:t xml:space="preserve"> </w:t>
      </w:r>
      <w:r w:rsidR="001F1692">
        <w:rPr>
          <w:rFonts w:ascii="Times New Roman" w:eastAsia="Calibri" w:hAnsi="Times New Roman" w:cs="Times New Roman"/>
          <w:color w:val="000000" w:themeColor="text1"/>
          <w:sz w:val="24"/>
          <w:szCs w:val="24"/>
        </w:rPr>
        <w:t>at</w:t>
      </w:r>
      <w:r w:rsidR="00BB6400">
        <w:rPr>
          <w:rFonts w:ascii="Times New Roman" w:eastAsia="Calibri" w:hAnsi="Times New Roman" w:cs="Times New Roman"/>
          <w:color w:val="000000" w:themeColor="text1"/>
          <w:sz w:val="24"/>
          <w:szCs w:val="24"/>
        </w:rPr>
        <w:t xml:space="preserve"> </w:t>
      </w:r>
      <w:r w:rsidRPr="00AC1670">
        <w:rPr>
          <w:rFonts w:ascii="Times New Roman" w:eastAsia="Calibri" w:hAnsi="Times New Roman" w:cs="Times New Roman"/>
          <w:color w:val="000000" w:themeColor="text1"/>
          <w:sz w:val="24"/>
          <w:szCs w:val="24"/>
        </w:rPr>
        <w:t>Royal Agricultural University, Cirencester (51° 42' 33.6'' N 1° 59' 40.7'' W)</w:t>
      </w:r>
      <w:r w:rsidR="00EC29E0">
        <w:rPr>
          <w:rFonts w:ascii="Times New Roman" w:eastAsia="Calibri" w:hAnsi="Times New Roman" w:cs="Times New Roman"/>
          <w:color w:val="000000" w:themeColor="text1"/>
          <w:sz w:val="24"/>
          <w:szCs w:val="24"/>
        </w:rPr>
        <w:t>,</w:t>
      </w:r>
      <w:r w:rsidRPr="00AC1670">
        <w:rPr>
          <w:rFonts w:ascii="Times New Roman" w:eastAsia="Calibri" w:hAnsi="Times New Roman" w:cs="Times New Roman"/>
          <w:color w:val="000000" w:themeColor="text1"/>
          <w:sz w:val="24"/>
          <w:szCs w:val="24"/>
        </w:rPr>
        <w:t xml:space="preserve"> Gloucestershire, England, </w:t>
      </w:r>
      <w:r w:rsidR="00602158">
        <w:rPr>
          <w:rFonts w:ascii="Times New Roman" w:eastAsia="Calibri" w:hAnsi="Times New Roman" w:cs="Times New Roman"/>
          <w:color w:val="000000" w:themeColor="text1"/>
          <w:sz w:val="24"/>
          <w:szCs w:val="24"/>
        </w:rPr>
        <w:t xml:space="preserve">during the </w:t>
      </w:r>
      <w:r w:rsidRPr="00AC1670">
        <w:rPr>
          <w:rFonts w:ascii="Times New Roman" w:eastAsia="Calibri" w:hAnsi="Times New Roman" w:cs="Times New Roman"/>
          <w:color w:val="000000" w:themeColor="text1"/>
          <w:sz w:val="24"/>
          <w:szCs w:val="24"/>
        </w:rPr>
        <w:t>2015 and 2016 spring growing seasons</w:t>
      </w:r>
      <w:r w:rsidR="00BB6400">
        <w:rPr>
          <w:rFonts w:ascii="Times New Roman" w:eastAsia="Calibri" w:hAnsi="Times New Roman" w:cs="Times New Roman"/>
          <w:color w:val="000000" w:themeColor="text1"/>
          <w:sz w:val="24"/>
          <w:szCs w:val="24"/>
        </w:rPr>
        <w:t xml:space="preserve">. </w:t>
      </w:r>
      <w:r w:rsidR="001F7B19">
        <w:rPr>
          <w:rFonts w:ascii="Times New Roman" w:eastAsia="Calibri" w:hAnsi="Times New Roman" w:cs="Times New Roman"/>
          <w:color w:val="000000" w:themeColor="text1"/>
          <w:sz w:val="24"/>
          <w:szCs w:val="24"/>
        </w:rPr>
        <w:t>Previously, the land ha</w:t>
      </w:r>
      <w:r w:rsidR="008A01C9">
        <w:rPr>
          <w:rFonts w:ascii="Times New Roman" w:eastAsia="Calibri" w:hAnsi="Times New Roman" w:cs="Times New Roman"/>
          <w:color w:val="000000" w:themeColor="text1"/>
          <w:sz w:val="24"/>
          <w:szCs w:val="24"/>
        </w:rPr>
        <w:t>d</w:t>
      </w:r>
      <w:r w:rsidR="001F7B19">
        <w:rPr>
          <w:rFonts w:ascii="Times New Roman" w:eastAsia="Calibri" w:hAnsi="Times New Roman" w:cs="Times New Roman"/>
          <w:color w:val="000000" w:themeColor="text1"/>
          <w:sz w:val="24"/>
          <w:szCs w:val="24"/>
        </w:rPr>
        <w:t xml:space="preserve"> been managed conventionally</w:t>
      </w:r>
      <w:r w:rsidR="00BB1809">
        <w:rPr>
          <w:rFonts w:ascii="Times New Roman" w:eastAsia="Calibri" w:hAnsi="Times New Roman" w:cs="Times New Roman"/>
          <w:color w:val="000000" w:themeColor="text1"/>
          <w:sz w:val="24"/>
          <w:szCs w:val="24"/>
        </w:rPr>
        <w:t xml:space="preserve"> for </w:t>
      </w:r>
      <w:r w:rsidR="0083410E">
        <w:rPr>
          <w:rFonts w:ascii="Times New Roman" w:eastAsia="Calibri" w:hAnsi="Times New Roman" w:cs="Times New Roman"/>
          <w:color w:val="000000" w:themeColor="text1"/>
          <w:sz w:val="24"/>
          <w:szCs w:val="24"/>
        </w:rPr>
        <w:t>a grass and clover ley, but no inorganic fertiliser inputs</w:t>
      </w:r>
      <w:r w:rsidR="00FC6756">
        <w:rPr>
          <w:rFonts w:ascii="Times New Roman" w:eastAsia="Calibri" w:hAnsi="Times New Roman" w:cs="Times New Roman"/>
          <w:color w:val="000000" w:themeColor="text1"/>
          <w:sz w:val="24"/>
          <w:szCs w:val="24"/>
        </w:rPr>
        <w:t xml:space="preserve"> had been used on the ley.</w:t>
      </w:r>
      <w:r w:rsidR="0083410E">
        <w:rPr>
          <w:rFonts w:ascii="Times New Roman" w:eastAsia="Calibri" w:hAnsi="Times New Roman" w:cs="Times New Roman"/>
          <w:color w:val="000000" w:themeColor="text1"/>
          <w:sz w:val="24"/>
          <w:szCs w:val="24"/>
        </w:rPr>
        <w:t xml:space="preserve"> </w:t>
      </w:r>
      <w:r w:rsidR="00EC29E0">
        <w:rPr>
          <w:rFonts w:ascii="Times New Roman" w:eastAsia="Calibri" w:hAnsi="Times New Roman" w:cs="Times New Roman"/>
          <w:color w:val="000000" w:themeColor="text1"/>
          <w:sz w:val="24"/>
          <w:szCs w:val="24"/>
        </w:rPr>
        <w:t>No</w:t>
      </w:r>
      <w:r w:rsidR="001025F1">
        <w:rPr>
          <w:rFonts w:ascii="Times New Roman" w:eastAsia="Calibri" w:hAnsi="Times New Roman" w:cs="Times New Roman"/>
          <w:color w:val="000000" w:themeColor="text1"/>
          <w:sz w:val="24"/>
          <w:szCs w:val="24"/>
        </w:rPr>
        <w:t xml:space="preserve"> fertiliser inputs and pesticides were used in the two years of this experiment</w:t>
      </w:r>
      <w:r w:rsidR="00EC29E0">
        <w:rPr>
          <w:rFonts w:ascii="Times New Roman" w:eastAsia="Calibri" w:hAnsi="Times New Roman" w:cs="Times New Roman"/>
          <w:color w:val="000000" w:themeColor="text1"/>
          <w:sz w:val="24"/>
          <w:szCs w:val="24"/>
        </w:rPr>
        <w:t>, but the preceding ley was terminated using glyphosate prior to cultivation</w:t>
      </w:r>
      <w:r w:rsidR="001025F1">
        <w:rPr>
          <w:rFonts w:ascii="Times New Roman" w:eastAsia="Calibri" w:hAnsi="Times New Roman" w:cs="Times New Roman"/>
          <w:color w:val="000000" w:themeColor="text1"/>
          <w:sz w:val="24"/>
          <w:szCs w:val="24"/>
        </w:rPr>
        <w:t xml:space="preserve">. </w:t>
      </w:r>
      <w:r w:rsidRPr="00AC1670">
        <w:rPr>
          <w:rFonts w:ascii="Times New Roman" w:eastAsia="Calibri" w:hAnsi="Times New Roman" w:cs="Times New Roman"/>
          <w:color w:val="000000" w:themeColor="text1"/>
          <w:sz w:val="24"/>
          <w:szCs w:val="24"/>
        </w:rPr>
        <w:t xml:space="preserve">Climatic data during the </w:t>
      </w:r>
      <w:r w:rsidRPr="00AC1670">
        <w:rPr>
          <w:rFonts w:ascii="Times New Roman" w:eastAsia="Calibri" w:hAnsi="Times New Roman" w:cs="Times New Roman"/>
          <w:color w:val="000000" w:themeColor="text1"/>
          <w:sz w:val="24"/>
          <w:szCs w:val="24"/>
          <w:lang w:val="en-US"/>
        </w:rPr>
        <w:t>two growing seasons of the experiments are presented in Table 1</w:t>
      </w:r>
      <w:r w:rsidR="009A3B1A">
        <w:rPr>
          <w:rFonts w:ascii="Times New Roman" w:eastAsia="Calibri" w:hAnsi="Times New Roman" w:cs="Times New Roman"/>
          <w:color w:val="000000" w:themeColor="text1"/>
          <w:sz w:val="24"/>
          <w:szCs w:val="24"/>
          <w:lang w:val="en-US"/>
        </w:rPr>
        <w:t xml:space="preserve"> and </w:t>
      </w:r>
      <w:r w:rsidR="00FC6756">
        <w:rPr>
          <w:rFonts w:ascii="Times New Roman" w:eastAsia="Calibri" w:hAnsi="Times New Roman" w:cs="Times New Roman"/>
          <w:color w:val="000000" w:themeColor="text1"/>
          <w:sz w:val="24"/>
          <w:szCs w:val="24"/>
          <w:lang w:val="en-US"/>
        </w:rPr>
        <w:t xml:space="preserve">the </w:t>
      </w:r>
      <w:r w:rsidRPr="00AC1670">
        <w:rPr>
          <w:rFonts w:ascii="Times New Roman" w:eastAsia="Calibri" w:hAnsi="Times New Roman" w:cs="Times New Roman"/>
          <w:color w:val="000000" w:themeColor="text1"/>
          <w:sz w:val="24"/>
          <w:szCs w:val="24"/>
        </w:rPr>
        <w:t xml:space="preserve">physio-chemical properties </w:t>
      </w:r>
      <w:r w:rsidR="00FC6756">
        <w:rPr>
          <w:rFonts w:ascii="Times New Roman" w:eastAsia="Calibri" w:hAnsi="Times New Roman" w:cs="Times New Roman"/>
          <w:color w:val="000000" w:themeColor="text1"/>
          <w:sz w:val="24"/>
          <w:szCs w:val="24"/>
        </w:rPr>
        <w:t xml:space="preserve">of the soil </w:t>
      </w:r>
      <w:r w:rsidRPr="00AC1670">
        <w:rPr>
          <w:rFonts w:ascii="Times New Roman" w:eastAsia="Calibri" w:hAnsi="Times New Roman" w:cs="Times New Roman"/>
          <w:color w:val="000000" w:themeColor="text1"/>
          <w:sz w:val="24"/>
          <w:szCs w:val="24"/>
        </w:rPr>
        <w:t xml:space="preserve">(0-20 cm) prior to sowing </w:t>
      </w:r>
      <w:r w:rsidR="00184964">
        <w:rPr>
          <w:rFonts w:ascii="Times New Roman" w:eastAsia="Calibri" w:hAnsi="Times New Roman" w:cs="Times New Roman"/>
          <w:color w:val="000000" w:themeColor="text1"/>
          <w:sz w:val="24"/>
          <w:szCs w:val="24"/>
        </w:rPr>
        <w:t xml:space="preserve">are presented </w:t>
      </w:r>
      <w:r w:rsidRPr="00AC1670">
        <w:rPr>
          <w:rFonts w:ascii="Times New Roman" w:eastAsia="Calibri" w:hAnsi="Times New Roman" w:cs="Times New Roman"/>
          <w:color w:val="000000" w:themeColor="text1"/>
          <w:sz w:val="24"/>
          <w:szCs w:val="24"/>
        </w:rPr>
        <w:t xml:space="preserve">in Table 2. </w:t>
      </w:r>
    </w:p>
    <w:p w14:paraId="6CF53E44" w14:textId="43D92B38" w:rsidR="006C2F55" w:rsidRPr="00EF14B4" w:rsidRDefault="0033229D" w:rsidP="0033229D">
      <w:pPr>
        <w:spacing w:after="0" w:line="480" w:lineRule="auto"/>
        <w:rPr>
          <w:rFonts w:ascii="Times New Roman" w:eastAsia="Calibri" w:hAnsi="Times New Roman" w:cs="Times New Roman"/>
          <w:color w:val="FF0000"/>
          <w:sz w:val="24"/>
          <w:szCs w:val="24"/>
        </w:rPr>
      </w:pPr>
      <w:r w:rsidRPr="00EF14B4">
        <w:rPr>
          <w:rFonts w:ascii="Times New Roman" w:eastAsia="Calibri" w:hAnsi="Times New Roman" w:cs="Times New Roman"/>
          <w:color w:val="FF0000"/>
          <w:sz w:val="24"/>
          <w:szCs w:val="24"/>
        </w:rPr>
        <w:t>[Table</w:t>
      </w:r>
      <w:r w:rsidR="00C66D89">
        <w:rPr>
          <w:rFonts w:ascii="Times New Roman" w:eastAsia="Calibri" w:hAnsi="Times New Roman" w:cs="Times New Roman"/>
          <w:color w:val="FF0000"/>
          <w:sz w:val="24"/>
          <w:szCs w:val="24"/>
        </w:rPr>
        <w:t>s</w:t>
      </w:r>
      <w:r w:rsidRPr="00EF14B4">
        <w:rPr>
          <w:rFonts w:ascii="Times New Roman" w:eastAsia="Calibri" w:hAnsi="Times New Roman" w:cs="Times New Roman"/>
          <w:color w:val="FF0000"/>
          <w:sz w:val="24"/>
          <w:szCs w:val="24"/>
        </w:rPr>
        <w:t xml:space="preserve"> 1 </w:t>
      </w:r>
      <w:r w:rsidR="00C66D89">
        <w:rPr>
          <w:rFonts w:ascii="Times New Roman" w:eastAsia="Calibri" w:hAnsi="Times New Roman" w:cs="Times New Roman"/>
          <w:color w:val="FF0000"/>
          <w:sz w:val="24"/>
          <w:szCs w:val="24"/>
        </w:rPr>
        <w:t xml:space="preserve">and 2 </w:t>
      </w:r>
      <w:r w:rsidRPr="00EF14B4">
        <w:rPr>
          <w:rFonts w:ascii="Times New Roman" w:eastAsia="Calibri" w:hAnsi="Times New Roman" w:cs="Times New Roman"/>
          <w:color w:val="FF0000"/>
          <w:sz w:val="24"/>
          <w:szCs w:val="24"/>
        </w:rPr>
        <w:t>near here]</w:t>
      </w:r>
    </w:p>
    <w:p w14:paraId="3C83887B" w14:textId="07ED2A2B" w:rsidR="00AC1670" w:rsidRPr="00AC1670" w:rsidRDefault="00AC1670" w:rsidP="00C66D89">
      <w:pPr>
        <w:spacing w:after="0" w:line="480" w:lineRule="auto"/>
        <w:rPr>
          <w:rFonts w:ascii="Times New Roman" w:eastAsia="Calibri" w:hAnsi="Times New Roman" w:cs="Times New Roman"/>
          <w:b/>
          <w:bCs/>
          <w:i/>
          <w:color w:val="000000" w:themeColor="text1"/>
          <w:sz w:val="24"/>
        </w:rPr>
      </w:pPr>
      <w:r w:rsidRPr="00AC1670">
        <w:rPr>
          <w:rFonts w:ascii="Times New Roman" w:eastAsia="Calibri" w:hAnsi="Times New Roman" w:cs="Times New Roman"/>
          <w:b/>
          <w:bCs/>
          <w:i/>
          <w:color w:val="000000" w:themeColor="text1"/>
          <w:sz w:val="24"/>
        </w:rPr>
        <w:t>Experimental design</w:t>
      </w:r>
    </w:p>
    <w:p w14:paraId="1D17AB0E" w14:textId="2C1A8B14" w:rsidR="00AC1670" w:rsidRDefault="00EF14B4" w:rsidP="0033229D">
      <w:pPr>
        <w:spacing w:after="0" w:line="480" w:lineRule="auto"/>
        <w:rPr>
          <w:rFonts w:ascii="Times New Roman" w:eastAsia="Calibri" w:hAnsi="Times New Roman" w:cs="Times New Roman"/>
          <w:color w:val="000000"/>
          <w:sz w:val="24"/>
        </w:rPr>
      </w:pPr>
      <w:r>
        <w:rPr>
          <w:rFonts w:ascii="Times New Roman" w:eastAsia="Calibri" w:hAnsi="Times New Roman" w:cs="Times New Roman"/>
          <w:color w:val="000000" w:themeColor="text1"/>
          <w:sz w:val="24"/>
        </w:rPr>
        <w:lastRenderedPageBreak/>
        <w:t>The f</w:t>
      </w:r>
      <w:r w:rsidR="00AC1670" w:rsidRPr="00AC1670">
        <w:rPr>
          <w:rFonts w:ascii="Times New Roman" w:eastAsia="Calibri" w:hAnsi="Times New Roman" w:cs="Times New Roman"/>
          <w:color w:val="000000" w:themeColor="text1"/>
          <w:sz w:val="24"/>
        </w:rPr>
        <w:t>ield experiments were laid out as a randomised complete block design with four replications. Two spring faba bean cultivars were evaluated in four drilling patterns comprised of (i) one row of wheat alternat</w:t>
      </w:r>
      <w:r w:rsidR="005121C4">
        <w:rPr>
          <w:rFonts w:ascii="Times New Roman" w:eastAsia="Calibri" w:hAnsi="Times New Roman" w:cs="Times New Roman"/>
          <w:color w:val="000000" w:themeColor="text1"/>
          <w:sz w:val="24"/>
        </w:rPr>
        <w:t>e</w:t>
      </w:r>
      <w:r>
        <w:rPr>
          <w:rFonts w:ascii="Times New Roman" w:eastAsia="Calibri" w:hAnsi="Times New Roman" w:cs="Times New Roman"/>
          <w:color w:val="000000" w:themeColor="text1"/>
          <w:sz w:val="24"/>
        </w:rPr>
        <w:t>d</w:t>
      </w:r>
      <w:r w:rsidR="00AC1670" w:rsidRPr="00AC1670">
        <w:rPr>
          <w:rFonts w:ascii="Times New Roman" w:eastAsia="Calibri" w:hAnsi="Times New Roman" w:cs="Times New Roman"/>
          <w:color w:val="000000" w:themeColor="text1"/>
          <w:sz w:val="24"/>
        </w:rPr>
        <w:t xml:space="preserve"> with one row of beans (1x1)</w:t>
      </w:r>
      <w:r w:rsidR="00032B2B">
        <w:rPr>
          <w:rFonts w:ascii="Times New Roman" w:eastAsia="Calibri" w:hAnsi="Times New Roman" w:cs="Times New Roman"/>
          <w:color w:val="000000" w:themeColor="text1"/>
          <w:sz w:val="24"/>
        </w:rPr>
        <w:t>;</w:t>
      </w:r>
      <w:r w:rsidR="00AC1670" w:rsidRPr="00AC1670">
        <w:rPr>
          <w:rFonts w:ascii="Times New Roman" w:eastAsia="Calibri" w:hAnsi="Times New Roman" w:cs="Times New Roman"/>
          <w:color w:val="000000" w:themeColor="text1"/>
          <w:sz w:val="24"/>
        </w:rPr>
        <w:t xml:space="preserve"> (ii) two rows of wheat alternate</w:t>
      </w:r>
      <w:r>
        <w:rPr>
          <w:rFonts w:ascii="Times New Roman" w:eastAsia="Calibri" w:hAnsi="Times New Roman" w:cs="Times New Roman"/>
          <w:color w:val="000000" w:themeColor="text1"/>
          <w:sz w:val="24"/>
        </w:rPr>
        <w:t>d</w:t>
      </w:r>
      <w:r w:rsidR="00AC1670" w:rsidRPr="00AC1670">
        <w:rPr>
          <w:rFonts w:ascii="Times New Roman" w:eastAsia="Calibri" w:hAnsi="Times New Roman" w:cs="Times New Roman"/>
          <w:color w:val="000000" w:themeColor="text1"/>
          <w:sz w:val="24"/>
        </w:rPr>
        <w:t xml:space="preserve"> with two rows of beans (2x2); (iii) three rows of wheat alternate</w:t>
      </w:r>
      <w:r>
        <w:rPr>
          <w:rFonts w:ascii="Times New Roman" w:eastAsia="Calibri" w:hAnsi="Times New Roman" w:cs="Times New Roman"/>
          <w:color w:val="000000" w:themeColor="text1"/>
          <w:sz w:val="24"/>
        </w:rPr>
        <w:t>d</w:t>
      </w:r>
      <w:r w:rsidR="00AC1670" w:rsidRPr="00AC1670">
        <w:rPr>
          <w:rFonts w:ascii="Times New Roman" w:eastAsia="Calibri" w:hAnsi="Times New Roman" w:cs="Times New Roman"/>
          <w:color w:val="000000" w:themeColor="text1"/>
          <w:sz w:val="24"/>
        </w:rPr>
        <w:t xml:space="preserve"> with three rows of beans (3x3) and (iv) broadcast, the bean bi-crop was randomly sown </w:t>
      </w:r>
      <w:r w:rsidR="009A3B1A">
        <w:rPr>
          <w:rFonts w:ascii="Times New Roman" w:eastAsia="Calibri" w:hAnsi="Times New Roman" w:cs="Times New Roman"/>
          <w:color w:val="000000" w:themeColor="text1"/>
          <w:sz w:val="24"/>
        </w:rPr>
        <w:t xml:space="preserve">over </w:t>
      </w:r>
      <w:r w:rsidR="00032B2B">
        <w:rPr>
          <w:rFonts w:ascii="Times New Roman" w:eastAsia="Calibri" w:hAnsi="Times New Roman" w:cs="Times New Roman"/>
          <w:color w:val="000000" w:themeColor="text1"/>
          <w:sz w:val="24"/>
        </w:rPr>
        <w:t xml:space="preserve">the </w:t>
      </w:r>
      <w:r w:rsidR="00AC1670" w:rsidRPr="00AC1670">
        <w:rPr>
          <w:rFonts w:ascii="Times New Roman" w:eastAsia="Calibri" w:hAnsi="Times New Roman" w:cs="Times New Roman"/>
          <w:color w:val="000000" w:themeColor="text1"/>
          <w:sz w:val="24"/>
        </w:rPr>
        <w:t>pr</w:t>
      </w:r>
      <w:r w:rsidR="005121C4">
        <w:rPr>
          <w:rFonts w:ascii="Times New Roman" w:eastAsia="Calibri" w:hAnsi="Times New Roman" w:cs="Times New Roman"/>
          <w:color w:val="000000" w:themeColor="text1"/>
          <w:sz w:val="24"/>
        </w:rPr>
        <w:t>ecis</w:t>
      </w:r>
      <w:r>
        <w:rPr>
          <w:rFonts w:ascii="Times New Roman" w:eastAsia="Calibri" w:hAnsi="Times New Roman" w:cs="Times New Roman"/>
          <w:color w:val="000000" w:themeColor="text1"/>
          <w:sz w:val="24"/>
        </w:rPr>
        <w:t>ion</w:t>
      </w:r>
      <w:r w:rsidR="005121C4">
        <w:rPr>
          <w:rFonts w:ascii="Times New Roman" w:eastAsia="Calibri" w:hAnsi="Times New Roman" w:cs="Times New Roman"/>
          <w:color w:val="000000" w:themeColor="text1"/>
          <w:sz w:val="24"/>
        </w:rPr>
        <w:t xml:space="preserve"> </w:t>
      </w:r>
      <w:r w:rsidR="00AC1670" w:rsidRPr="00AC1670">
        <w:rPr>
          <w:rFonts w:ascii="Times New Roman" w:eastAsia="Calibri" w:hAnsi="Times New Roman" w:cs="Times New Roman"/>
          <w:color w:val="000000" w:themeColor="text1"/>
          <w:sz w:val="24"/>
        </w:rPr>
        <w:t xml:space="preserve">drilled wheat. </w:t>
      </w:r>
      <w:r>
        <w:rPr>
          <w:rFonts w:ascii="Times New Roman" w:eastAsia="Calibri" w:hAnsi="Times New Roman" w:cs="Times New Roman"/>
          <w:color w:val="000000" w:themeColor="text1"/>
          <w:sz w:val="24"/>
        </w:rPr>
        <w:t>S</w:t>
      </w:r>
      <w:r w:rsidR="00AC1670" w:rsidRPr="00AC1670">
        <w:rPr>
          <w:rFonts w:ascii="Times New Roman" w:eastAsia="Calibri" w:hAnsi="Times New Roman" w:cs="Times New Roman"/>
          <w:color w:val="000000" w:themeColor="text1"/>
          <w:sz w:val="24"/>
        </w:rPr>
        <w:t>ole crop</w:t>
      </w:r>
      <w:r>
        <w:rPr>
          <w:rFonts w:ascii="Times New Roman" w:eastAsia="Calibri" w:hAnsi="Times New Roman" w:cs="Times New Roman"/>
          <w:color w:val="000000" w:themeColor="text1"/>
          <w:sz w:val="24"/>
        </w:rPr>
        <w:t>s</w:t>
      </w:r>
      <w:r w:rsidR="00AC1670" w:rsidRPr="00AC1670">
        <w:rPr>
          <w:rFonts w:ascii="Times New Roman" w:eastAsia="Calibri" w:hAnsi="Times New Roman" w:cs="Times New Roman"/>
          <w:color w:val="000000" w:themeColor="text1"/>
          <w:sz w:val="24"/>
        </w:rPr>
        <w:t xml:space="preserve"> of wheat </w:t>
      </w:r>
      <w:r>
        <w:rPr>
          <w:rFonts w:ascii="Times New Roman" w:eastAsia="Calibri" w:hAnsi="Times New Roman" w:cs="Times New Roman"/>
          <w:color w:val="000000" w:themeColor="text1"/>
          <w:sz w:val="24"/>
        </w:rPr>
        <w:t xml:space="preserve">and beans </w:t>
      </w:r>
      <w:r w:rsidR="00AC1670" w:rsidRPr="00AC1670">
        <w:rPr>
          <w:rFonts w:ascii="Times New Roman" w:eastAsia="Calibri" w:hAnsi="Times New Roman" w:cs="Times New Roman"/>
          <w:color w:val="000000" w:themeColor="text1"/>
          <w:sz w:val="24"/>
        </w:rPr>
        <w:t>w</w:t>
      </w:r>
      <w:r>
        <w:rPr>
          <w:rFonts w:ascii="Times New Roman" w:eastAsia="Calibri" w:hAnsi="Times New Roman" w:cs="Times New Roman"/>
          <w:color w:val="000000" w:themeColor="text1"/>
          <w:sz w:val="24"/>
        </w:rPr>
        <w:t>ere</w:t>
      </w:r>
      <w:r w:rsidR="00AC1670" w:rsidRPr="00AC1670">
        <w:rPr>
          <w:rFonts w:ascii="Times New Roman" w:eastAsia="Calibri" w:hAnsi="Times New Roman" w:cs="Times New Roman"/>
          <w:color w:val="000000" w:themeColor="text1"/>
          <w:sz w:val="24"/>
        </w:rPr>
        <w:t xml:space="preserve"> included as control</w:t>
      </w:r>
      <w:r>
        <w:rPr>
          <w:rFonts w:ascii="Times New Roman" w:eastAsia="Calibri" w:hAnsi="Times New Roman" w:cs="Times New Roman"/>
          <w:color w:val="000000" w:themeColor="text1"/>
          <w:sz w:val="24"/>
        </w:rPr>
        <w:t>s</w:t>
      </w:r>
      <w:r w:rsidR="00AC1670" w:rsidRPr="00AC1670">
        <w:rPr>
          <w:rFonts w:ascii="Times New Roman" w:eastAsia="Calibri" w:hAnsi="Times New Roman" w:cs="Times New Roman"/>
          <w:color w:val="000000" w:themeColor="text1"/>
          <w:sz w:val="24"/>
        </w:rPr>
        <w:t xml:space="preserve"> against the relative crops in mixtures</w:t>
      </w:r>
      <w:r w:rsidR="00EE7FED">
        <w:rPr>
          <w:rFonts w:ascii="Times New Roman" w:eastAsia="Calibri" w:hAnsi="Times New Roman" w:cs="Times New Roman"/>
          <w:color w:val="000000" w:themeColor="text1"/>
          <w:sz w:val="24"/>
        </w:rPr>
        <w:t xml:space="preserve"> and these </w:t>
      </w:r>
      <w:r>
        <w:rPr>
          <w:rFonts w:ascii="Times New Roman" w:eastAsia="Calibri" w:hAnsi="Times New Roman" w:cs="Times New Roman"/>
          <w:color w:val="000000" w:themeColor="text1"/>
          <w:sz w:val="24"/>
        </w:rPr>
        <w:t xml:space="preserve">were used </w:t>
      </w:r>
      <w:r w:rsidR="005121C4">
        <w:rPr>
          <w:rFonts w:ascii="Times New Roman" w:eastAsia="Calibri" w:hAnsi="Times New Roman" w:cs="Times New Roman"/>
          <w:color w:val="000000" w:themeColor="text1"/>
          <w:sz w:val="24"/>
        </w:rPr>
        <w:t xml:space="preserve">to </w:t>
      </w:r>
      <w:r w:rsidR="00E007BF">
        <w:rPr>
          <w:rFonts w:ascii="Times New Roman" w:eastAsia="Calibri" w:hAnsi="Times New Roman" w:cs="Times New Roman"/>
          <w:color w:val="000000" w:themeColor="text1"/>
          <w:sz w:val="24"/>
        </w:rPr>
        <w:t>calculat</w:t>
      </w:r>
      <w:r w:rsidR="005121C4">
        <w:rPr>
          <w:rFonts w:ascii="Times New Roman" w:eastAsia="Calibri" w:hAnsi="Times New Roman" w:cs="Times New Roman"/>
          <w:color w:val="000000" w:themeColor="text1"/>
          <w:sz w:val="24"/>
        </w:rPr>
        <w:t>e</w:t>
      </w:r>
      <w:r w:rsidR="00E007BF">
        <w:rPr>
          <w:rFonts w:ascii="Times New Roman" w:eastAsia="Calibri" w:hAnsi="Times New Roman" w:cs="Times New Roman"/>
          <w:color w:val="000000" w:themeColor="text1"/>
          <w:sz w:val="24"/>
        </w:rPr>
        <w:t xml:space="preserve"> </w:t>
      </w:r>
      <w:r w:rsidR="005121C4">
        <w:rPr>
          <w:rFonts w:ascii="Times New Roman" w:eastAsia="Calibri" w:hAnsi="Times New Roman" w:cs="Times New Roman"/>
          <w:color w:val="000000" w:themeColor="text1"/>
          <w:sz w:val="24"/>
        </w:rPr>
        <w:t xml:space="preserve">the </w:t>
      </w:r>
      <w:r w:rsidR="00E007BF">
        <w:rPr>
          <w:rFonts w:ascii="Times New Roman" w:eastAsia="Calibri" w:hAnsi="Times New Roman" w:cs="Times New Roman"/>
          <w:color w:val="000000" w:themeColor="text1"/>
          <w:sz w:val="24"/>
        </w:rPr>
        <w:t xml:space="preserve">biological efficiency of </w:t>
      </w:r>
      <w:r w:rsidR="005121C4">
        <w:rPr>
          <w:rFonts w:ascii="Times New Roman" w:eastAsia="Calibri" w:hAnsi="Times New Roman" w:cs="Times New Roman"/>
          <w:color w:val="000000" w:themeColor="text1"/>
          <w:sz w:val="24"/>
        </w:rPr>
        <w:t xml:space="preserve">the mixed </w:t>
      </w:r>
      <w:r w:rsidR="00E007BF">
        <w:rPr>
          <w:rFonts w:ascii="Times New Roman" w:eastAsia="Calibri" w:hAnsi="Times New Roman" w:cs="Times New Roman"/>
          <w:color w:val="000000" w:themeColor="text1"/>
          <w:sz w:val="24"/>
        </w:rPr>
        <w:t>systems</w:t>
      </w:r>
      <w:r w:rsidR="00AC1670" w:rsidRPr="00AC1670">
        <w:rPr>
          <w:rFonts w:ascii="Times New Roman" w:eastAsia="Calibri" w:hAnsi="Times New Roman" w:cs="Times New Roman"/>
          <w:color w:val="000000" w:themeColor="text1"/>
          <w:sz w:val="24"/>
        </w:rPr>
        <w:t>. The two spring bean cultivars were</w:t>
      </w:r>
      <w:r w:rsidR="0058155C">
        <w:rPr>
          <w:rFonts w:ascii="Times New Roman" w:eastAsia="Calibri" w:hAnsi="Times New Roman" w:cs="Times New Roman"/>
          <w:color w:val="000000" w:themeColor="text1"/>
          <w:sz w:val="24"/>
        </w:rPr>
        <w:t>:</w:t>
      </w:r>
      <w:r w:rsidR="00AC1670" w:rsidRPr="00AC1670">
        <w:rPr>
          <w:rFonts w:ascii="Times New Roman" w:eastAsia="Calibri" w:hAnsi="Times New Roman" w:cs="Times New Roman"/>
          <w:color w:val="000000" w:themeColor="text1"/>
          <w:sz w:val="24"/>
        </w:rPr>
        <w:t xml:space="preserve"> (i) Fuego</w:t>
      </w:r>
      <w:r>
        <w:rPr>
          <w:rFonts w:ascii="Times New Roman" w:eastAsia="Calibri" w:hAnsi="Times New Roman" w:cs="Times New Roman"/>
          <w:color w:val="000000" w:themeColor="text1"/>
          <w:sz w:val="24"/>
        </w:rPr>
        <w:t>,</w:t>
      </w:r>
      <w:r w:rsidR="00AC1670" w:rsidRPr="00AC1670">
        <w:rPr>
          <w:rFonts w:ascii="Times New Roman" w:eastAsia="Calibri" w:hAnsi="Times New Roman" w:cs="Times New Roman"/>
          <w:color w:val="000000" w:themeColor="text1"/>
          <w:sz w:val="24"/>
        </w:rPr>
        <w:t xml:space="preserve"> with </w:t>
      </w:r>
      <w:r w:rsidR="00032B2B">
        <w:rPr>
          <w:rFonts w:ascii="Times New Roman" w:eastAsia="Calibri" w:hAnsi="Times New Roman" w:cs="Times New Roman"/>
          <w:color w:val="000000" w:themeColor="text1"/>
          <w:sz w:val="24"/>
        </w:rPr>
        <w:t xml:space="preserve">a relatively </w:t>
      </w:r>
      <w:r w:rsidR="00AC1670" w:rsidRPr="00AC1670">
        <w:rPr>
          <w:rFonts w:ascii="Times New Roman" w:eastAsia="Calibri" w:hAnsi="Times New Roman" w:cs="Times New Roman"/>
          <w:color w:val="000000" w:themeColor="text1"/>
          <w:sz w:val="24"/>
        </w:rPr>
        <w:t>fast growth rate</w:t>
      </w:r>
      <w:r>
        <w:rPr>
          <w:rFonts w:ascii="Times New Roman" w:eastAsia="Calibri" w:hAnsi="Times New Roman" w:cs="Times New Roman"/>
          <w:color w:val="000000" w:themeColor="text1"/>
          <w:sz w:val="24"/>
        </w:rPr>
        <w:t xml:space="preserve"> and a</w:t>
      </w:r>
      <w:r w:rsidR="00AC1670" w:rsidRPr="00AC1670">
        <w:rPr>
          <w:rFonts w:ascii="Times New Roman" w:eastAsia="Calibri" w:hAnsi="Times New Roman" w:cs="Times New Roman"/>
          <w:color w:val="000000" w:themeColor="text1"/>
          <w:sz w:val="24"/>
        </w:rPr>
        <w:t xml:space="preserve"> short</w:t>
      </w:r>
      <w:r w:rsidR="00032B2B">
        <w:rPr>
          <w:rFonts w:ascii="Times New Roman" w:eastAsia="Calibri" w:hAnsi="Times New Roman" w:cs="Times New Roman"/>
          <w:color w:val="000000" w:themeColor="text1"/>
          <w:sz w:val="24"/>
        </w:rPr>
        <w:t>er</w:t>
      </w:r>
      <w:r w:rsidR="00AC1670" w:rsidRPr="00AC1670">
        <w:rPr>
          <w:rFonts w:ascii="Times New Roman" w:eastAsia="Calibri" w:hAnsi="Times New Roman" w:cs="Times New Roman"/>
          <w:color w:val="000000" w:themeColor="text1"/>
          <w:sz w:val="24"/>
        </w:rPr>
        <w:t xml:space="preserve"> straw height, and (ii) Maris Bead with </w:t>
      </w:r>
      <w:r w:rsidR="00032B2B">
        <w:rPr>
          <w:rFonts w:ascii="Times New Roman" w:eastAsia="Calibri" w:hAnsi="Times New Roman" w:cs="Times New Roman"/>
          <w:color w:val="000000" w:themeColor="text1"/>
          <w:sz w:val="24"/>
        </w:rPr>
        <w:t xml:space="preserve">a relatively </w:t>
      </w:r>
      <w:r w:rsidR="00AC1670" w:rsidRPr="00AC1670">
        <w:rPr>
          <w:rFonts w:ascii="Times New Roman" w:eastAsia="Calibri" w:hAnsi="Times New Roman" w:cs="Times New Roman"/>
          <w:color w:val="000000" w:themeColor="text1"/>
          <w:sz w:val="24"/>
        </w:rPr>
        <w:t>slow</w:t>
      </w:r>
      <w:r w:rsidR="00032B2B">
        <w:rPr>
          <w:rFonts w:ascii="Times New Roman" w:eastAsia="Calibri" w:hAnsi="Times New Roman" w:cs="Times New Roman"/>
          <w:color w:val="000000" w:themeColor="text1"/>
          <w:sz w:val="24"/>
        </w:rPr>
        <w:t>er</w:t>
      </w:r>
      <w:r w:rsidR="00AC1670" w:rsidRPr="00AC1670">
        <w:rPr>
          <w:rFonts w:ascii="Times New Roman" w:eastAsia="Calibri" w:hAnsi="Times New Roman" w:cs="Times New Roman"/>
          <w:color w:val="000000" w:themeColor="text1"/>
          <w:sz w:val="24"/>
        </w:rPr>
        <w:t xml:space="preserve"> growth rate and tall</w:t>
      </w:r>
      <w:r w:rsidR="00032B2B">
        <w:rPr>
          <w:rFonts w:ascii="Times New Roman" w:eastAsia="Calibri" w:hAnsi="Times New Roman" w:cs="Times New Roman"/>
          <w:color w:val="000000" w:themeColor="text1"/>
          <w:sz w:val="24"/>
        </w:rPr>
        <w:t>er</w:t>
      </w:r>
      <w:r>
        <w:rPr>
          <w:rFonts w:ascii="Times New Roman" w:eastAsia="Calibri" w:hAnsi="Times New Roman" w:cs="Times New Roman"/>
          <w:color w:val="000000" w:themeColor="text1"/>
          <w:sz w:val="24"/>
        </w:rPr>
        <w:t xml:space="preserve"> height</w:t>
      </w:r>
      <w:r w:rsidR="00AC1670" w:rsidRPr="00AC1670">
        <w:rPr>
          <w:rFonts w:ascii="Times New Roman" w:eastAsia="Calibri" w:hAnsi="Times New Roman" w:cs="Times New Roman"/>
          <w:color w:val="000000" w:themeColor="text1"/>
          <w:sz w:val="24"/>
        </w:rPr>
        <w:t xml:space="preserve">. The sowing density in </w:t>
      </w:r>
      <w:r>
        <w:rPr>
          <w:rFonts w:ascii="Times New Roman" w:eastAsia="Calibri" w:hAnsi="Times New Roman" w:cs="Times New Roman"/>
          <w:color w:val="000000" w:themeColor="text1"/>
          <w:sz w:val="24"/>
        </w:rPr>
        <w:t xml:space="preserve">the </w:t>
      </w:r>
      <w:r w:rsidR="00AC1670" w:rsidRPr="00AC1670">
        <w:rPr>
          <w:rFonts w:ascii="Times New Roman" w:eastAsia="Calibri" w:hAnsi="Times New Roman" w:cs="Times New Roman"/>
          <w:color w:val="000000" w:themeColor="text1"/>
          <w:sz w:val="24"/>
        </w:rPr>
        <w:t>bi-cropping plots w</w:t>
      </w:r>
      <w:r w:rsidR="00184964">
        <w:rPr>
          <w:rFonts w:ascii="Times New Roman" w:eastAsia="Calibri" w:hAnsi="Times New Roman" w:cs="Times New Roman"/>
          <w:color w:val="000000" w:themeColor="text1"/>
          <w:sz w:val="24"/>
        </w:rPr>
        <w:t>as</w:t>
      </w:r>
      <w:r w:rsidR="00AC1670" w:rsidRPr="00AC1670">
        <w:rPr>
          <w:rFonts w:ascii="Times New Roman" w:eastAsia="Calibri" w:hAnsi="Times New Roman" w:cs="Times New Roman"/>
          <w:color w:val="000000" w:themeColor="text1"/>
          <w:sz w:val="24"/>
        </w:rPr>
        <w:t xml:space="preserve"> reduced to half of their respective sole cropping plots of wheat and beans (Snaydon 1991) as a strategy to achieve complementarity (Fradgley et al. 2013). The plot size </w:t>
      </w:r>
      <w:r w:rsidR="00602158">
        <w:rPr>
          <w:rFonts w:ascii="Times New Roman" w:eastAsia="Calibri" w:hAnsi="Times New Roman" w:cs="Times New Roman"/>
          <w:color w:val="000000" w:themeColor="text1"/>
          <w:sz w:val="24"/>
        </w:rPr>
        <w:t xml:space="preserve">for both </w:t>
      </w:r>
      <w:r w:rsidR="009968A3">
        <w:rPr>
          <w:rFonts w:ascii="Times New Roman" w:eastAsia="Calibri" w:hAnsi="Times New Roman" w:cs="Times New Roman"/>
          <w:color w:val="000000" w:themeColor="text1"/>
          <w:sz w:val="24"/>
        </w:rPr>
        <w:t xml:space="preserve">the </w:t>
      </w:r>
      <w:r w:rsidR="00602158">
        <w:rPr>
          <w:rFonts w:ascii="Times New Roman" w:eastAsia="Calibri" w:hAnsi="Times New Roman" w:cs="Times New Roman"/>
          <w:color w:val="000000" w:themeColor="text1"/>
          <w:sz w:val="24"/>
        </w:rPr>
        <w:t xml:space="preserve">sole and </w:t>
      </w:r>
      <w:r w:rsidR="009968A3">
        <w:rPr>
          <w:rFonts w:ascii="Times New Roman" w:eastAsia="Calibri" w:hAnsi="Times New Roman" w:cs="Times New Roman"/>
          <w:color w:val="000000" w:themeColor="text1"/>
          <w:sz w:val="24"/>
        </w:rPr>
        <w:t xml:space="preserve">the </w:t>
      </w:r>
      <w:r w:rsidR="00602158">
        <w:rPr>
          <w:rFonts w:ascii="Times New Roman" w:eastAsia="Calibri" w:hAnsi="Times New Roman" w:cs="Times New Roman"/>
          <w:color w:val="000000" w:themeColor="text1"/>
          <w:sz w:val="24"/>
        </w:rPr>
        <w:t>bi-crop treatments was similar</w:t>
      </w:r>
      <w:r w:rsidR="0058155C">
        <w:rPr>
          <w:rFonts w:ascii="Times New Roman" w:eastAsia="Calibri" w:hAnsi="Times New Roman" w:cs="Times New Roman"/>
          <w:color w:val="000000" w:themeColor="text1"/>
          <w:sz w:val="24"/>
        </w:rPr>
        <w:t xml:space="preserve"> and </w:t>
      </w:r>
      <w:r w:rsidR="00602158">
        <w:rPr>
          <w:rFonts w:ascii="Times New Roman" w:eastAsia="Calibri" w:hAnsi="Times New Roman" w:cs="Times New Roman"/>
          <w:color w:val="000000" w:themeColor="text1"/>
          <w:sz w:val="24"/>
        </w:rPr>
        <w:t xml:space="preserve">measured </w:t>
      </w:r>
      <w:r w:rsidR="00AC1670" w:rsidRPr="00AC1670">
        <w:rPr>
          <w:rFonts w:ascii="Times New Roman" w:eastAsia="Calibri" w:hAnsi="Times New Roman" w:cs="Times New Roman"/>
          <w:color w:val="000000" w:themeColor="text1"/>
          <w:sz w:val="24"/>
        </w:rPr>
        <w:t>2 m x 12 m (24 m</w:t>
      </w:r>
      <w:r w:rsidR="00AC1670" w:rsidRPr="00AC1670">
        <w:rPr>
          <w:rFonts w:ascii="Times New Roman" w:eastAsia="Calibri" w:hAnsi="Times New Roman" w:cs="Times New Roman"/>
          <w:color w:val="000000" w:themeColor="text1"/>
          <w:sz w:val="24"/>
          <w:vertAlign w:val="superscript"/>
        </w:rPr>
        <w:t>2</w:t>
      </w:r>
      <w:r w:rsidR="00AC1670" w:rsidRPr="00AC1670">
        <w:rPr>
          <w:rFonts w:ascii="Times New Roman" w:eastAsia="Calibri" w:hAnsi="Times New Roman" w:cs="Times New Roman"/>
          <w:color w:val="000000" w:themeColor="text1"/>
          <w:sz w:val="24"/>
        </w:rPr>
        <w:t>). Wheat and bean seeds were sown at the recommended density of 400 and 40 seeds m</w:t>
      </w:r>
      <w:r w:rsidR="00AC1670" w:rsidRPr="00AC1670">
        <w:rPr>
          <w:rFonts w:ascii="Times New Roman" w:eastAsia="Calibri" w:hAnsi="Times New Roman" w:cs="Times New Roman"/>
          <w:color w:val="000000" w:themeColor="text1"/>
          <w:sz w:val="24"/>
          <w:vertAlign w:val="superscript"/>
        </w:rPr>
        <w:t>-2</w:t>
      </w:r>
      <w:r w:rsidR="00EE7FED">
        <w:rPr>
          <w:rFonts w:ascii="Times New Roman" w:eastAsia="Calibri" w:hAnsi="Times New Roman" w:cs="Times New Roman"/>
          <w:color w:val="000000" w:themeColor="text1"/>
          <w:sz w:val="24"/>
        </w:rPr>
        <w:t xml:space="preserve">, </w:t>
      </w:r>
      <w:r w:rsidR="00AC1670" w:rsidRPr="00AC1670">
        <w:rPr>
          <w:rFonts w:ascii="Times New Roman" w:eastAsia="Calibri" w:hAnsi="Times New Roman" w:cs="Times New Roman"/>
          <w:color w:val="000000" w:themeColor="text1"/>
          <w:sz w:val="24"/>
        </w:rPr>
        <w:t xml:space="preserve">respectively. The interrow distances for </w:t>
      </w:r>
      <w:r w:rsidR="00785CA8">
        <w:rPr>
          <w:rFonts w:ascii="Times New Roman" w:eastAsia="Calibri" w:hAnsi="Times New Roman" w:cs="Times New Roman"/>
          <w:color w:val="000000" w:themeColor="text1"/>
          <w:sz w:val="24"/>
        </w:rPr>
        <w:t xml:space="preserve">the </w:t>
      </w:r>
      <w:r w:rsidR="00AC1670" w:rsidRPr="00AC1670">
        <w:rPr>
          <w:rFonts w:ascii="Times New Roman" w:eastAsia="Calibri" w:hAnsi="Times New Roman" w:cs="Times New Roman"/>
          <w:color w:val="000000" w:themeColor="text1"/>
          <w:sz w:val="24"/>
        </w:rPr>
        <w:t xml:space="preserve">sole </w:t>
      </w:r>
      <w:r w:rsidR="00785CA8">
        <w:rPr>
          <w:rFonts w:ascii="Times New Roman" w:eastAsia="Calibri" w:hAnsi="Times New Roman" w:cs="Times New Roman"/>
          <w:color w:val="000000" w:themeColor="text1"/>
          <w:sz w:val="24"/>
        </w:rPr>
        <w:t>wheat</w:t>
      </w:r>
      <w:r w:rsidR="00AC1670" w:rsidRPr="00AC1670">
        <w:rPr>
          <w:rFonts w:ascii="Times New Roman" w:eastAsia="Calibri" w:hAnsi="Times New Roman" w:cs="Times New Roman"/>
          <w:color w:val="000000" w:themeColor="text1"/>
          <w:sz w:val="24"/>
        </w:rPr>
        <w:t xml:space="preserve"> and all other </w:t>
      </w:r>
      <w:r w:rsidR="00785CA8">
        <w:rPr>
          <w:rFonts w:ascii="Times New Roman" w:eastAsia="Calibri" w:hAnsi="Times New Roman" w:cs="Times New Roman"/>
          <w:color w:val="000000" w:themeColor="text1"/>
          <w:sz w:val="24"/>
        </w:rPr>
        <w:t xml:space="preserve">bi-cropping </w:t>
      </w:r>
      <w:r w:rsidR="00AC1670" w:rsidRPr="00AC1670">
        <w:rPr>
          <w:rFonts w:ascii="Times New Roman" w:eastAsia="Calibri" w:hAnsi="Times New Roman" w:cs="Times New Roman"/>
          <w:color w:val="000000" w:themeColor="text1"/>
          <w:sz w:val="24"/>
        </w:rPr>
        <w:t xml:space="preserve">plots </w:t>
      </w:r>
      <w:r w:rsidR="00785CA8">
        <w:rPr>
          <w:rFonts w:ascii="Times New Roman" w:eastAsia="Calibri" w:hAnsi="Times New Roman" w:cs="Times New Roman"/>
          <w:color w:val="000000" w:themeColor="text1"/>
          <w:sz w:val="24"/>
        </w:rPr>
        <w:t xml:space="preserve">was </w:t>
      </w:r>
      <w:r w:rsidR="00AC1670" w:rsidRPr="00AC1670">
        <w:rPr>
          <w:rFonts w:ascii="Times New Roman" w:eastAsia="Calibri" w:hAnsi="Times New Roman" w:cs="Times New Roman"/>
          <w:color w:val="000000" w:themeColor="text1"/>
          <w:sz w:val="24"/>
        </w:rPr>
        <w:t>15 cm</w:t>
      </w:r>
      <w:r w:rsidR="00032B2B">
        <w:rPr>
          <w:rFonts w:ascii="Times New Roman" w:eastAsia="Calibri" w:hAnsi="Times New Roman" w:cs="Times New Roman"/>
          <w:color w:val="000000" w:themeColor="text1"/>
          <w:sz w:val="24"/>
        </w:rPr>
        <w:t>,</w:t>
      </w:r>
      <w:r w:rsidR="00AC1670" w:rsidRPr="00AC1670">
        <w:rPr>
          <w:rFonts w:ascii="Times New Roman" w:eastAsia="Calibri" w:hAnsi="Times New Roman" w:cs="Times New Roman"/>
          <w:color w:val="000000" w:themeColor="text1"/>
          <w:sz w:val="24"/>
        </w:rPr>
        <w:t xml:space="preserve"> except for the broadcast bi-cropping plots where the bean seeds were randomly sown </w:t>
      </w:r>
      <w:r w:rsidR="003969E8">
        <w:rPr>
          <w:rFonts w:ascii="Times New Roman" w:eastAsia="Calibri" w:hAnsi="Times New Roman" w:cs="Times New Roman"/>
          <w:color w:val="000000" w:themeColor="text1"/>
          <w:sz w:val="24"/>
        </w:rPr>
        <w:t xml:space="preserve">over </w:t>
      </w:r>
      <w:r w:rsidR="00AC1670" w:rsidRPr="00AC1670">
        <w:rPr>
          <w:rFonts w:ascii="Times New Roman" w:eastAsia="Calibri" w:hAnsi="Times New Roman" w:cs="Times New Roman"/>
          <w:color w:val="000000" w:themeColor="text1"/>
          <w:sz w:val="24"/>
        </w:rPr>
        <w:t>the wheat crop</w:t>
      </w:r>
      <w:r w:rsidR="003969E8">
        <w:rPr>
          <w:rFonts w:ascii="Times New Roman" w:eastAsia="Calibri" w:hAnsi="Times New Roman" w:cs="Times New Roman"/>
          <w:color w:val="000000" w:themeColor="text1"/>
          <w:sz w:val="24"/>
        </w:rPr>
        <w:t>, which was</w:t>
      </w:r>
      <w:r w:rsidR="00AC1670" w:rsidRPr="00AC1670">
        <w:rPr>
          <w:rFonts w:ascii="Times New Roman" w:eastAsia="Calibri" w:hAnsi="Times New Roman" w:cs="Times New Roman"/>
          <w:color w:val="000000" w:themeColor="text1"/>
          <w:sz w:val="24"/>
        </w:rPr>
        <w:t xml:space="preserve"> established at an interrow distance of 15 cm apart. </w:t>
      </w:r>
      <w:r w:rsidR="00AC1670" w:rsidRPr="00AC1670">
        <w:rPr>
          <w:rFonts w:ascii="Times New Roman" w:eastAsia="Calibri" w:hAnsi="Times New Roman" w:cs="Times New Roman"/>
          <w:color w:val="000000"/>
          <w:sz w:val="24"/>
        </w:rPr>
        <w:t>The schematic description of drilling patterns is shown in Figure 1.</w:t>
      </w:r>
    </w:p>
    <w:p w14:paraId="3009FFCB" w14:textId="77777777" w:rsidR="008552BA" w:rsidRPr="0058155C" w:rsidRDefault="0033229D" w:rsidP="0033229D">
      <w:pPr>
        <w:spacing w:after="0" w:line="480" w:lineRule="auto"/>
        <w:rPr>
          <w:rFonts w:ascii="Times New Roman" w:eastAsia="Calibri" w:hAnsi="Times New Roman" w:cs="Times New Roman"/>
          <w:color w:val="FF0000"/>
          <w:sz w:val="24"/>
        </w:rPr>
      </w:pPr>
      <w:r w:rsidRPr="0058155C">
        <w:rPr>
          <w:rFonts w:ascii="Times New Roman" w:eastAsia="Calibri" w:hAnsi="Times New Roman" w:cs="Times New Roman"/>
          <w:color w:val="FF0000"/>
          <w:sz w:val="24"/>
        </w:rPr>
        <w:t>[</w:t>
      </w:r>
      <w:r w:rsidR="008552BA" w:rsidRPr="0058155C">
        <w:rPr>
          <w:rFonts w:ascii="Times New Roman" w:eastAsia="Calibri" w:hAnsi="Times New Roman" w:cs="Times New Roman"/>
          <w:color w:val="FF0000"/>
          <w:sz w:val="24"/>
        </w:rPr>
        <w:t xml:space="preserve">Figure 1 </w:t>
      </w:r>
      <w:r w:rsidRPr="0058155C">
        <w:rPr>
          <w:rFonts w:ascii="Times New Roman" w:eastAsia="Calibri" w:hAnsi="Times New Roman" w:cs="Times New Roman"/>
          <w:color w:val="FF0000"/>
          <w:sz w:val="24"/>
        </w:rPr>
        <w:t xml:space="preserve">near </w:t>
      </w:r>
      <w:r w:rsidR="008552BA" w:rsidRPr="0058155C">
        <w:rPr>
          <w:rFonts w:ascii="Times New Roman" w:eastAsia="Calibri" w:hAnsi="Times New Roman" w:cs="Times New Roman"/>
          <w:color w:val="FF0000"/>
          <w:sz w:val="24"/>
        </w:rPr>
        <w:t>here</w:t>
      </w:r>
      <w:r w:rsidRPr="0058155C">
        <w:rPr>
          <w:rFonts w:ascii="Times New Roman" w:eastAsia="Calibri" w:hAnsi="Times New Roman" w:cs="Times New Roman"/>
          <w:color w:val="FF0000"/>
          <w:sz w:val="24"/>
        </w:rPr>
        <w:t>]</w:t>
      </w:r>
    </w:p>
    <w:p w14:paraId="0AA6E212" w14:textId="77777777" w:rsidR="00AC1670" w:rsidRPr="00AC1670" w:rsidRDefault="00AC1670" w:rsidP="00001636">
      <w:pPr>
        <w:pStyle w:val="Heading2"/>
        <w:spacing w:line="480" w:lineRule="auto"/>
        <w:rPr>
          <w:rFonts w:ascii="Times New Roman" w:eastAsia="Calibri" w:hAnsi="Times New Roman" w:cs="Times New Roman"/>
          <w:b/>
          <w:bCs/>
          <w:i/>
          <w:color w:val="000000" w:themeColor="text1"/>
          <w:sz w:val="24"/>
        </w:rPr>
      </w:pPr>
      <w:r w:rsidRPr="00AC1670">
        <w:rPr>
          <w:rFonts w:ascii="Times New Roman" w:eastAsia="Calibri" w:hAnsi="Times New Roman" w:cs="Times New Roman"/>
          <w:b/>
          <w:bCs/>
          <w:i/>
          <w:color w:val="000000" w:themeColor="text1"/>
          <w:sz w:val="24"/>
        </w:rPr>
        <w:t xml:space="preserve">Plot management  </w:t>
      </w:r>
    </w:p>
    <w:p w14:paraId="11B095BC" w14:textId="741EAE4D" w:rsidR="00EC29E0" w:rsidRDefault="00FB0D47" w:rsidP="00EC29E0">
      <w:pPr>
        <w:spacing w:after="0" w:line="48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rPr>
        <w:t>Before plot demarcation and sowing, s</w:t>
      </w:r>
      <w:r w:rsidR="00AC1670" w:rsidRPr="00AC1670">
        <w:rPr>
          <w:rFonts w:ascii="Times New Roman" w:eastAsia="Calibri" w:hAnsi="Times New Roman" w:cs="Times New Roman"/>
          <w:color w:val="000000" w:themeColor="text1"/>
          <w:sz w:val="24"/>
        </w:rPr>
        <w:t xml:space="preserve">hallow disc </w:t>
      </w:r>
      <w:r>
        <w:rPr>
          <w:rFonts w:ascii="Times New Roman" w:eastAsia="Calibri" w:hAnsi="Times New Roman" w:cs="Times New Roman"/>
          <w:color w:val="000000" w:themeColor="text1"/>
          <w:sz w:val="24"/>
        </w:rPr>
        <w:t>harrow</w:t>
      </w:r>
      <w:r w:rsidR="0058155C">
        <w:rPr>
          <w:rFonts w:ascii="Times New Roman" w:eastAsia="Calibri" w:hAnsi="Times New Roman" w:cs="Times New Roman"/>
          <w:color w:val="000000" w:themeColor="text1"/>
          <w:sz w:val="24"/>
        </w:rPr>
        <w:t>ing</w:t>
      </w:r>
      <w:r>
        <w:rPr>
          <w:rFonts w:ascii="Times New Roman" w:eastAsia="Calibri" w:hAnsi="Times New Roman" w:cs="Times New Roman"/>
          <w:color w:val="000000" w:themeColor="text1"/>
          <w:sz w:val="24"/>
        </w:rPr>
        <w:t xml:space="preserve"> was performed. </w:t>
      </w:r>
      <w:r w:rsidR="0058155C">
        <w:rPr>
          <w:rFonts w:ascii="Times New Roman" w:eastAsia="Calibri" w:hAnsi="Times New Roman" w:cs="Times New Roman"/>
          <w:color w:val="000000" w:themeColor="text1"/>
          <w:sz w:val="24"/>
        </w:rPr>
        <w:t>The w</w:t>
      </w:r>
      <w:r w:rsidR="00AC1670" w:rsidRPr="00AC1670">
        <w:rPr>
          <w:rFonts w:ascii="Times New Roman" w:eastAsia="Calibri" w:hAnsi="Times New Roman" w:cs="Times New Roman"/>
          <w:color w:val="000000" w:themeColor="text1"/>
          <w:sz w:val="24"/>
        </w:rPr>
        <w:t xml:space="preserve">heat was drilled using a Winstersteiger </w:t>
      </w:r>
      <w:r w:rsidR="0058155C">
        <w:rPr>
          <w:rFonts w:ascii="Times New Roman" w:eastAsia="Calibri" w:hAnsi="Times New Roman" w:cs="Times New Roman"/>
          <w:color w:val="000000" w:themeColor="text1"/>
          <w:sz w:val="24"/>
        </w:rPr>
        <w:t>p</w:t>
      </w:r>
      <w:r w:rsidR="00AC1670" w:rsidRPr="00AC1670">
        <w:rPr>
          <w:rFonts w:ascii="Times New Roman" w:eastAsia="Calibri" w:hAnsi="Times New Roman" w:cs="Times New Roman"/>
          <w:color w:val="000000" w:themeColor="text1"/>
          <w:sz w:val="24"/>
        </w:rPr>
        <w:t xml:space="preserve">recision </w:t>
      </w:r>
      <w:r w:rsidR="0058155C">
        <w:rPr>
          <w:rFonts w:ascii="Times New Roman" w:eastAsia="Calibri" w:hAnsi="Times New Roman" w:cs="Times New Roman"/>
          <w:color w:val="000000" w:themeColor="text1"/>
          <w:sz w:val="24"/>
        </w:rPr>
        <w:t>s</w:t>
      </w:r>
      <w:r w:rsidR="00AC1670" w:rsidRPr="00AC1670">
        <w:rPr>
          <w:rFonts w:ascii="Times New Roman" w:eastAsia="Calibri" w:hAnsi="Times New Roman" w:cs="Times New Roman"/>
          <w:color w:val="000000" w:themeColor="text1"/>
          <w:sz w:val="24"/>
        </w:rPr>
        <w:t xml:space="preserve">eed </w:t>
      </w:r>
      <w:r w:rsidR="0058155C">
        <w:rPr>
          <w:rFonts w:ascii="Times New Roman" w:eastAsia="Calibri" w:hAnsi="Times New Roman" w:cs="Times New Roman"/>
          <w:color w:val="000000" w:themeColor="text1"/>
          <w:sz w:val="24"/>
        </w:rPr>
        <w:t>d</w:t>
      </w:r>
      <w:r w:rsidR="00AC1670" w:rsidRPr="00AC1670">
        <w:rPr>
          <w:rFonts w:ascii="Times New Roman" w:eastAsia="Calibri" w:hAnsi="Times New Roman" w:cs="Times New Roman"/>
          <w:color w:val="000000" w:themeColor="text1"/>
          <w:sz w:val="24"/>
        </w:rPr>
        <w:t>rill at the average soil depth of 2.5 cm. The beans in all plots were hand sown at the average soil depth of 5.0 cm</w:t>
      </w:r>
      <w:r w:rsidR="0058155C">
        <w:rPr>
          <w:rFonts w:ascii="Times New Roman" w:eastAsia="Calibri" w:hAnsi="Times New Roman" w:cs="Times New Roman"/>
          <w:color w:val="000000" w:themeColor="text1"/>
          <w:sz w:val="24"/>
        </w:rPr>
        <w:t>, as</w:t>
      </w:r>
      <w:r w:rsidR="00AC1670" w:rsidRPr="00AC1670">
        <w:rPr>
          <w:rFonts w:ascii="Times New Roman" w:eastAsia="Calibri" w:hAnsi="Times New Roman" w:cs="Times New Roman"/>
          <w:color w:val="000000" w:themeColor="text1"/>
          <w:sz w:val="24"/>
        </w:rPr>
        <w:t xml:space="preserve"> the plot drill specifications could not drill both crops simultaneously. Both wheat and beans were sown on the same day</w:t>
      </w:r>
      <w:r w:rsidR="0058155C">
        <w:rPr>
          <w:rFonts w:ascii="Times New Roman" w:eastAsia="Calibri" w:hAnsi="Times New Roman" w:cs="Times New Roman"/>
          <w:color w:val="000000" w:themeColor="text1"/>
          <w:sz w:val="24"/>
        </w:rPr>
        <w:t>; 9 April in 2015 and 2 May in 2016</w:t>
      </w:r>
      <w:r w:rsidR="00AC1670" w:rsidRPr="00AC1670">
        <w:rPr>
          <w:rFonts w:ascii="Times New Roman" w:eastAsia="Calibri" w:hAnsi="Times New Roman" w:cs="Times New Roman"/>
          <w:color w:val="000000" w:themeColor="text1"/>
          <w:sz w:val="24"/>
        </w:rPr>
        <w:t xml:space="preserve">. </w:t>
      </w:r>
      <w:r w:rsidR="00EE7FED">
        <w:rPr>
          <w:rFonts w:ascii="Times New Roman" w:eastAsia="Calibri" w:hAnsi="Times New Roman" w:cs="Times New Roman"/>
          <w:color w:val="000000" w:themeColor="text1"/>
          <w:sz w:val="24"/>
        </w:rPr>
        <w:t>N</w:t>
      </w:r>
      <w:r w:rsidR="0058155C">
        <w:rPr>
          <w:rFonts w:ascii="Times New Roman" w:eastAsia="Calibri" w:hAnsi="Times New Roman" w:cs="Times New Roman"/>
          <w:color w:val="000000" w:themeColor="text1"/>
          <w:sz w:val="24"/>
        </w:rPr>
        <w:t>o additional inputs of f</w:t>
      </w:r>
      <w:r w:rsidR="005F0223">
        <w:rPr>
          <w:rFonts w:ascii="Times New Roman" w:eastAsia="Calibri" w:hAnsi="Times New Roman" w:cs="Times New Roman"/>
          <w:color w:val="000000" w:themeColor="text1"/>
          <w:sz w:val="24"/>
        </w:rPr>
        <w:t xml:space="preserve">ertilisers, </w:t>
      </w:r>
      <w:r w:rsidR="005F0223">
        <w:rPr>
          <w:rFonts w:ascii="Times New Roman" w:eastAsia="Calibri" w:hAnsi="Times New Roman" w:cs="Times New Roman"/>
          <w:color w:val="000000" w:themeColor="text1"/>
          <w:sz w:val="24"/>
        </w:rPr>
        <w:lastRenderedPageBreak/>
        <w:t xml:space="preserve">pesticides </w:t>
      </w:r>
      <w:r w:rsidR="0058155C">
        <w:rPr>
          <w:rFonts w:ascii="Times New Roman" w:eastAsia="Calibri" w:hAnsi="Times New Roman" w:cs="Times New Roman"/>
          <w:color w:val="000000" w:themeColor="text1"/>
          <w:sz w:val="24"/>
        </w:rPr>
        <w:t>or</w:t>
      </w:r>
      <w:r w:rsidR="005F0223">
        <w:rPr>
          <w:rFonts w:ascii="Times New Roman" w:eastAsia="Calibri" w:hAnsi="Times New Roman" w:cs="Times New Roman"/>
          <w:color w:val="000000" w:themeColor="text1"/>
          <w:sz w:val="24"/>
        </w:rPr>
        <w:t xml:space="preserve"> herbicides</w:t>
      </w:r>
      <w:r w:rsidR="00EE7FED">
        <w:rPr>
          <w:rFonts w:ascii="Times New Roman" w:eastAsia="Calibri" w:hAnsi="Times New Roman" w:cs="Times New Roman"/>
          <w:color w:val="000000" w:themeColor="text1"/>
          <w:sz w:val="24"/>
        </w:rPr>
        <w:t xml:space="preserve"> were used</w:t>
      </w:r>
      <w:r w:rsidR="0058155C">
        <w:rPr>
          <w:rFonts w:ascii="Times New Roman" w:eastAsia="Calibri" w:hAnsi="Times New Roman" w:cs="Times New Roman"/>
          <w:color w:val="000000" w:themeColor="text1"/>
          <w:sz w:val="24"/>
        </w:rPr>
        <w:t>.</w:t>
      </w:r>
      <w:r w:rsidR="005F0223">
        <w:rPr>
          <w:rFonts w:ascii="Times New Roman" w:eastAsia="Calibri" w:hAnsi="Times New Roman" w:cs="Times New Roman"/>
          <w:color w:val="000000" w:themeColor="text1"/>
          <w:sz w:val="24"/>
        </w:rPr>
        <w:t xml:space="preserve"> </w:t>
      </w:r>
      <w:r w:rsidR="00553967">
        <w:rPr>
          <w:rFonts w:ascii="Times New Roman" w:eastAsia="Calibri" w:hAnsi="Times New Roman" w:cs="Times New Roman"/>
          <w:color w:val="000000" w:themeColor="text1"/>
          <w:sz w:val="24"/>
          <w:szCs w:val="24"/>
        </w:rPr>
        <w:t xml:space="preserve">The experimental site and design were previously described in Cannon et al. (2020), reporting on the effect of the bi-cropping system on the overall forage yield and weed competition.  </w:t>
      </w:r>
      <w:r w:rsidR="005F0223">
        <w:rPr>
          <w:rFonts w:ascii="Times New Roman" w:eastAsia="Calibri" w:hAnsi="Times New Roman" w:cs="Times New Roman"/>
          <w:color w:val="000000" w:themeColor="text1"/>
          <w:sz w:val="24"/>
        </w:rPr>
        <w:t xml:space="preserve"> </w:t>
      </w:r>
    </w:p>
    <w:p w14:paraId="6893EC28" w14:textId="77777777" w:rsidR="00E37F26" w:rsidRPr="00E37F26" w:rsidRDefault="00E37F26" w:rsidP="00B3131A">
      <w:pPr>
        <w:pStyle w:val="Heading2"/>
        <w:spacing w:before="0" w:line="480" w:lineRule="auto"/>
        <w:rPr>
          <w:rFonts w:ascii="Times New Roman" w:eastAsia="Calibri" w:hAnsi="Times New Roman" w:cs="Times New Roman"/>
          <w:b/>
          <w:bCs/>
          <w:i/>
          <w:color w:val="000000"/>
          <w:sz w:val="24"/>
        </w:rPr>
      </w:pPr>
      <w:r w:rsidRPr="00E37F26">
        <w:rPr>
          <w:rFonts w:ascii="Times New Roman" w:eastAsia="Calibri" w:hAnsi="Times New Roman" w:cs="Times New Roman"/>
          <w:b/>
          <w:bCs/>
          <w:i/>
          <w:color w:val="000000"/>
          <w:sz w:val="24"/>
        </w:rPr>
        <w:t>Measurements</w:t>
      </w:r>
    </w:p>
    <w:p w14:paraId="6E5D6CDA" w14:textId="52B57D12" w:rsidR="00D51778" w:rsidRDefault="0043776F" w:rsidP="0033229D">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For this study, the f</w:t>
      </w:r>
      <w:r w:rsidR="006F0113">
        <w:rPr>
          <w:rFonts w:ascii="Times New Roman" w:eastAsia="Calibri" w:hAnsi="Times New Roman" w:cs="Times New Roman"/>
          <w:sz w:val="24"/>
          <w:szCs w:val="24"/>
        </w:rPr>
        <w:t xml:space="preserve">orage yield and chlorophyll concentration index (CCI) </w:t>
      </w:r>
      <w:r w:rsidR="00E37F26" w:rsidRPr="00E37F26">
        <w:rPr>
          <w:rFonts w:ascii="Times New Roman" w:eastAsia="Calibri" w:hAnsi="Times New Roman" w:cs="Times New Roman"/>
          <w:sz w:val="24"/>
          <w:szCs w:val="24"/>
        </w:rPr>
        <w:t xml:space="preserve">were </w:t>
      </w:r>
      <w:r w:rsidR="0058155C">
        <w:rPr>
          <w:rFonts w:ascii="Times New Roman" w:eastAsia="Calibri" w:hAnsi="Times New Roman" w:cs="Times New Roman"/>
          <w:sz w:val="24"/>
          <w:szCs w:val="24"/>
        </w:rPr>
        <w:t xml:space="preserve">assessed </w:t>
      </w:r>
      <w:r w:rsidR="006F0113">
        <w:rPr>
          <w:rFonts w:ascii="Times New Roman" w:eastAsia="Calibri" w:hAnsi="Times New Roman" w:cs="Times New Roman"/>
          <w:sz w:val="24"/>
          <w:szCs w:val="24"/>
        </w:rPr>
        <w:t>only for the wheat</w:t>
      </w:r>
      <w:r w:rsidR="00EE7FED">
        <w:rPr>
          <w:rFonts w:ascii="Times New Roman" w:eastAsia="Calibri" w:hAnsi="Times New Roman" w:cs="Times New Roman"/>
          <w:sz w:val="24"/>
          <w:szCs w:val="24"/>
        </w:rPr>
        <w:t xml:space="preserve"> component of crop and the </w:t>
      </w:r>
      <w:r>
        <w:rPr>
          <w:rFonts w:ascii="Times New Roman" w:eastAsia="Calibri" w:hAnsi="Times New Roman" w:cs="Times New Roman"/>
          <w:sz w:val="24"/>
          <w:szCs w:val="24"/>
        </w:rPr>
        <w:t xml:space="preserve">assessments </w:t>
      </w:r>
      <w:r w:rsidR="00EE7FED">
        <w:rPr>
          <w:rFonts w:ascii="Times New Roman" w:eastAsia="Calibri" w:hAnsi="Times New Roman" w:cs="Times New Roman"/>
          <w:sz w:val="24"/>
          <w:szCs w:val="24"/>
        </w:rPr>
        <w:t xml:space="preserve">were made </w:t>
      </w:r>
      <w:r w:rsidR="00E37F26" w:rsidRPr="00E37F26">
        <w:rPr>
          <w:rFonts w:ascii="Times New Roman" w:eastAsia="Calibri" w:hAnsi="Times New Roman" w:cs="Times New Roman"/>
          <w:sz w:val="24"/>
          <w:szCs w:val="24"/>
        </w:rPr>
        <w:t xml:space="preserve">at specific growth stages (GS) </w:t>
      </w:r>
      <w:r w:rsidR="0058155C">
        <w:rPr>
          <w:rFonts w:ascii="Times New Roman" w:eastAsia="Calibri" w:hAnsi="Times New Roman" w:cs="Times New Roman"/>
          <w:sz w:val="24"/>
          <w:szCs w:val="24"/>
        </w:rPr>
        <w:t xml:space="preserve">of the </w:t>
      </w:r>
      <w:r w:rsidR="00EE7FED">
        <w:rPr>
          <w:rFonts w:ascii="Times New Roman" w:eastAsia="Calibri" w:hAnsi="Times New Roman" w:cs="Times New Roman"/>
          <w:sz w:val="24"/>
          <w:szCs w:val="24"/>
        </w:rPr>
        <w:t>wheat</w:t>
      </w:r>
      <w:r w:rsidR="0058155C">
        <w:rPr>
          <w:rFonts w:ascii="Times New Roman" w:eastAsia="Calibri" w:hAnsi="Times New Roman" w:cs="Times New Roman"/>
          <w:sz w:val="24"/>
          <w:szCs w:val="24"/>
        </w:rPr>
        <w:t>,</w:t>
      </w:r>
      <w:r w:rsidR="0058155C" w:rsidRPr="00E37F26">
        <w:rPr>
          <w:rFonts w:ascii="Times New Roman" w:eastAsia="Calibri" w:hAnsi="Times New Roman" w:cs="Times New Roman"/>
          <w:sz w:val="24"/>
          <w:szCs w:val="24"/>
        </w:rPr>
        <w:t xml:space="preserve"> </w:t>
      </w:r>
      <w:r w:rsidR="00E37F26" w:rsidRPr="00E37F26">
        <w:rPr>
          <w:rFonts w:ascii="Times New Roman" w:eastAsia="Calibri" w:hAnsi="Times New Roman" w:cs="Times New Roman"/>
          <w:sz w:val="24"/>
          <w:szCs w:val="24"/>
        </w:rPr>
        <w:t xml:space="preserve">as defined by Zadoks </w:t>
      </w:r>
      <w:r w:rsidR="00E37F26" w:rsidRPr="00E37F26">
        <w:rPr>
          <w:rFonts w:ascii="Times New Roman" w:eastAsia="Calibri" w:hAnsi="Times New Roman" w:cs="Times New Roman"/>
          <w:iCs/>
          <w:sz w:val="24"/>
          <w:szCs w:val="24"/>
        </w:rPr>
        <w:t>et al.</w:t>
      </w:r>
      <w:r w:rsidR="00E37F26" w:rsidRPr="00E37F26">
        <w:rPr>
          <w:rFonts w:ascii="Times New Roman" w:eastAsia="Calibri" w:hAnsi="Times New Roman" w:cs="Times New Roman"/>
          <w:i/>
          <w:iCs/>
          <w:sz w:val="24"/>
          <w:szCs w:val="24"/>
        </w:rPr>
        <w:t xml:space="preserve"> </w:t>
      </w:r>
      <w:r w:rsidR="00E37F26" w:rsidRPr="00E37F26">
        <w:rPr>
          <w:rFonts w:ascii="Times New Roman" w:eastAsia="Calibri" w:hAnsi="Times New Roman" w:cs="Times New Roman"/>
          <w:sz w:val="24"/>
          <w:szCs w:val="24"/>
        </w:rPr>
        <w:t>(1974)</w:t>
      </w:r>
      <w:r w:rsidR="008A0703">
        <w:rPr>
          <w:rFonts w:ascii="Times New Roman" w:eastAsia="Calibri" w:hAnsi="Times New Roman" w:cs="Times New Roman"/>
          <w:sz w:val="24"/>
          <w:szCs w:val="24"/>
        </w:rPr>
        <w:t>.</w:t>
      </w:r>
      <w:r w:rsidR="00E37F26" w:rsidRPr="00E37F26">
        <w:rPr>
          <w:rFonts w:ascii="Times New Roman" w:eastAsia="Calibri" w:hAnsi="Times New Roman" w:cs="Times New Roman"/>
          <w:sz w:val="24"/>
          <w:szCs w:val="24"/>
        </w:rPr>
        <w:t xml:space="preserve"> </w:t>
      </w:r>
      <w:r w:rsidR="00EE7FED">
        <w:rPr>
          <w:rFonts w:ascii="Times New Roman" w:eastAsia="Calibri" w:hAnsi="Times New Roman" w:cs="Times New Roman"/>
          <w:sz w:val="24"/>
          <w:szCs w:val="24"/>
        </w:rPr>
        <w:t>W</w:t>
      </w:r>
      <w:r>
        <w:rPr>
          <w:rFonts w:ascii="Times New Roman" w:eastAsia="Calibri" w:hAnsi="Times New Roman" w:cs="Times New Roman"/>
          <w:sz w:val="24"/>
          <w:szCs w:val="24"/>
        </w:rPr>
        <w:t>heat f</w:t>
      </w:r>
      <w:r w:rsidR="0062504D">
        <w:rPr>
          <w:rFonts w:ascii="Times New Roman" w:eastAsia="Calibri" w:hAnsi="Times New Roman" w:cs="Times New Roman"/>
          <w:sz w:val="24"/>
          <w:szCs w:val="24"/>
        </w:rPr>
        <w:t xml:space="preserve">orage dry matter yield was </w:t>
      </w:r>
      <w:r w:rsidR="00660747">
        <w:rPr>
          <w:rFonts w:ascii="Times New Roman" w:eastAsia="Calibri" w:hAnsi="Times New Roman" w:cs="Times New Roman"/>
          <w:sz w:val="24"/>
          <w:szCs w:val="24"/>
        </w:rPr>
        <w:t xml:space="preserve">recorded </w:t>
      </w:r>
      <w:r w:rsidR="005E101D">
        <w:rPr>
          <w:rFonts w:ascii="Times New Roman" w:eastAsia="Calibri" w:hAnsi="Times New Roman" w:cs="Times New Roman"/>
          <w:sz w:val="24"/>
          <w:szCs w:val="24"/>
        </w:rPr>
        <w:t>per unit area of</w:t>
      </w:r>
      <w:r>
        <w:rPr>
          <w:rFonts w:ascii="Times New Roman" w:eastAsia="Calibri" w:hAnsi="Times New Roman" w:cs="Times New Roman"/>
          <w:sz w:val="24"/>
          <w:szCs w:val="24"/>
        </w:rPr>
        <w:t xml:space="preserve"> each </w:t>
      </w:r>
      <w:r w:rsidR="00660747">
        <w:rPr>
          <w:rFonts w:ascii="Times New Roman" w:eastAsia="Calibri" w:hAnsi="Times New Roman" w:cs="Times New Roman"/>
          <w:sz w:val="24"/>
          <w:szCs w:val="24"/>
        </w:rPr>
        <w:t xml:space="preserve">plot, </w:t>
      </w:r>
      <w:r w:rsidR="003522B4">
        <w:rPr>
          <w:rFonts w:ascii="Times New Roman" w:eastAsia="Calibri" w:hAnsi="Times New Roman" w:cs="Times New Roman"/>
          <w:sz w:val="24"/>
          <w:szCs w:val="24"/>
        </w:rPr>
        <w:t xml:space="preserve">using a </w:t>
      </w:r>
      <w:r w:rsidR="003522B4" w:rsidRPr="003522B4">
        <w:rPr>
          <w:rFonts w:ascii="Times New Roman" w:eastAsia="Calibri" w:hAnsi="Times New Roman" w:cs="Times New Roman"/>
          <w:sz w:val="24"/>
          <w:szCs w:val="24"/>
        </w:rPr>
        <w:t>1.0 m</w:t>
      </w:r>
      <w:r w:rsidR="003522B4" w:rsidRPr="003522B4">
        <w:rPr>
          <w:rFonts w:ascii="Times New Roman" w:eastAsia="Calibri" w:hAnsi="Times New Roman" w:cs="Times New Roman"/>
          <w:sz w:val="24"/>
          <w:szCs w:val="24"/>
          <w:vertAlign w:val="superscript"/>
        </w:rPr>
        <w:t>2</w:t>
      </w:r>
      <w:r w:rsidR="003522B4" w:rsidRPr="003522B4">
        <w:rPr>
          <w:rFonts w:ascii="Times New Roman" w:eastAsia="Calibri" w:hAnsi="Times New Roman" w:cs="Times New Roman"/>
          <w:sz w:val="24"/>
          <w:szCs w:val="24"/>
        </w:rPr>
        <w:t xml:space="preserve"> quadrant randomly placed at two points</w:t>
      </w:r>
      <w:r w:rsidR="00EE7FED">
        <w:rPr>
          <w:rFonts w:ascii="Times New Roman" w:eastAsia="Calibri" w:hAnsi="Times New Roman" w:cs="Times New Roman"/>
          <w:sz w:val="24"/>
          <w:szCs w:val="24"/>
        </w:rPr>
        <w:t xml:space="preserve"> the plot</w:t>
      </w:r>
      <w:r w:rsidR="003522B4">
        <w:rPr>
          <w:rFonts w:ascii="Times New Roman" w:eastAsia="Calibri" w:hAnsi="Times New Roman" w:cs="Times New Roman"/>
          <w:sz w:val="24"/>
          <w:szCs w:val="24"/>
        </w:rPr>
        <w:t xml:space="preserve">. </w:t>
      </w:r>
      <w:r w:rsidR="00EE7FED">
        <w:rPr>
          <w:rFonts w:ascii="Times New Roman" w:eastAsia="Calibri" w:hAnsi="Times New Roman" w:cs="Times New Roman"/>
          <w:sz w:val="24"/>
          <w:szCs w:val="24"/>
        </w:rPr>
        <w:t>The a</w:t>
      </w:r>
      <w:r w:rsidR="00660747">
        <w:rPr>
          <w:rFonts w:ascii="Times New Roman" w:eastAsia="Calibri" w:hAnsi="Times New Roman" w:cs="Times New Roman"/>
          <w:sz w:val="24"/>
          <w:szCs w:val="24"/>
        </w:rPr>
        <w:t xml:space="preserve">gronomic assessments were conducted in the inner part of each plot excluding the </w:t>
      </w:r>
      <w:r w:rsidR="003522B4">
        <w:rPr>
          <w:rFonts w:ascii="Times New Roman" w:eastAsia="Calibri" w:hAnsi="Times New Roman" w:cs="Times New Roman"/>
          <w:sz w:val="24"/>
          <w:szCs w:val="24"/>
        </w:rPr>
        <w:t>outer rows</w:t>
      </w:r>
      <w:r w:rsidR="00660747">
        <w:rPr>
          <w:rFonts w:ascii="Times New Roman" w:eastAsia="Calibri" w:hAnsi="Times New Roman" w:cs="Times New Roman"/>
          <w:sz w:val="24"/>
          <w:szCs w:val="24"/>
        </w:rPr>
        <w:t>, which</w:t>
      </w:r>
      <w:r w:rsidR="003522B4">
        <w:rPr>
          <w:rFonts w:ascii="Times New Roman" w:eastAsia="Calibri" w:hAnsi="Times New Roman" w:cs="Times New Roman"/>
          <w:sz w:val="24"/>
          <w:szCs w:val="24"/>
        </w:rPr>
        <w:t xml:space="preserve"> did not represent the inner plant population samples. </w:t>
      </w:r>
      <w:r w:rsidR="00C64DCF" w:rsidRPr="00C64DCF">
        <w:rPr>
          <w:rFonts w:ascii="Times New Roman" w:eastAsia="Calibri" w:hAnsi="Times New Roman" w:cs="Times New Roman"/>
          <w:sz w:val="24"/>
          <w:szCs w:val="24"/>
        </w:rPr>
        <w:t>At every stage of plant sampling, wheat and bean</w:t>
      </w:r>
      <w:r w:rsidR="0058155C">
        <w:rPr>
          <w:rFonts w:ascii="Times New Roman" w:eastAsia="Calibri" w:hAnsi="Times New Roman" w:cs="Times New Roman"/>
          <w:sz w:val="24"/>
          <w:szCs w:val="24"/>
        </w:rPr>
        <w:t xml:space="preserve"> plants</w:t>
      </w:r>
      <w:r w:rsidR="00C64DCF" w:rsidRPr="00C64DCF">
        <w:rPr>
          <w:rFonts w:ascii="Times New Roman" w:eastAsia="Calibri" w:hAnsi="Times New Roman" w:cs="Times New Roman"/>
          <w:sz w:val="24"/>
          <w:szCs w:val="24"/>
        </w:rPr>
        <w:t xml:space="preserve"> were separated into their component crops for </w:t>
      </w:r>
      <w:r w:rsidR="006C54B8">
        <w:rPr>
          <w:rFonts w:ascii="Times New Roman" w:eastAsia="Calibri" w:hAnsi="Times New Roman" w:cs="Times New Roman"/>
          <w:sz w:val="24"/>
          <w:szCs w:val="24"/>
        </w:rPr>
        <w:t xml:space="preserve">the </w:t>
      </w:r>
      <w:r w:rsidR="00C64DCF" w:rsidRPr="00C64DCF">
        <w:rPr>
          <w:rFonts w:ascii="Times New Roman" w:eastAsia="Calibri" w:hAnsi="Times New Roman" w:cs="Times New Roman"/>
          <w:sz w:val="24"/>
          <w:szCs w:val="24"/>
        </w:rPr>
        <w:t>bi-cropp</w:t>
      </w:r>
      <w:r w:rsidR="006C54B8">
        <w:rPr>
          <w:rFonts w:ascii="Times New Roman" w:eastAsia="Calibri" w:hAnsi="Times New Roman" w:cs="Times New Roman"/>
          <w:sz w:val="24"/>
          <w:szCs w:val="24"/>
        </w:rPr>
        <w:t>ed</w:t>
      </w:r>
      <w:r w:rsidR="00C64DCF" w:rsidRPr="00C64DCF">
        <w:rPr>
          <w:rFonts w:ascii="Times New Roman" w:eastAsia="Calibri" w:hAnsi="Times New Roman" w:cs="Times New Roman"/>
          <w:sz w:val="24"/>
          <w:szCs w:val="24"/>
        </w:rPr>
        <w:t xml:space="preserve"> plots.</w:t>
      </w:r>
      <w:r w:rsidR="00C64DCF">
        <w:rPr>
          <w:rFonts w:ascii="Times New Roman" w:eastAsia="Calibri" w:hAnsi="Times New Roman" w:cs="Times New Roman"/>
          <w:sz w:val="24"/>
          <w:szCs w:val="24"/>
        </w:rPr>
        <w:t xml:space="preserve"> </w:t>
      </w:r>
      <w:r w:rsidR="003522B4" w:rsidRPr="00F92FCF">
        <w:rPr>
          <w:rFonts w:ascii="Times New Roman" w:eastAsia="Calibri" w:hAnsi="Times New Roman" w:cs="Times New Roman"/>
          <w:sz w:val="24"/>
          <w:szCs w:val="24"/>
          <w:lang w:val="en-US"/>
        </w:rPr>
        <w:t>Chlorophyll</w:t>
      </w:r>
      <w:r w:rsidR="00061244">
        <w:rPr>
          <w:rFonts w:ascii="Times New Roman" w:eastAsia="Calibri" w:hAnsi="Times New Roman" w:cs="Times New Roman"/>
          <w:sz w:val="24"/>
          <w:szCs w:val="24"/>
          <w:lang w:val="en-US"/>
        </w:rPr>
        <w:t xml:space="preserve">, measured as </w:t>
      </w:r>
      <w:r w:rsidR="003522B4" w:rsidRPr="00F92FCF">
        <w:rPr>
          <w:rFonts w:ascii="Times New Roman" w:eastAsia="Calibri" w:hAnsi="Times New Roman" w:cs="Times New Roman"/>
          <w:sz w:val="24"/>
          <w:szCs w:val="24"/>
          <w:lang w:val="en-US"/>
        </w:rPr>
        <w:t>CCI</w:t>
      </w:r>
      <w:r w:rsidR="006C54B8">
        <w:rPr>
          <w:rFonts w:ascii="Times New Roman" w:eastAsia="Calibri" w:hAnsi="Times New Roman" w:cs="Times New Roman"/>
          <w:sz w:val="24"/>
          <w:szCs w:val="24"/>
          <w:lang w:val="en-US"/>
        </w:rPr>
        <w:t>,</w:t>
      </w:r>
      <w:r w:rsidR="003522B4" w:rsidRPr="00F92FCF">
        <w:rPr>
          <w:rFonts w:ascii="Times New Roman" w:eastAsia="Calibri" w:hAnsi="Times New Roman" w:cs="Times New Roman"/>
          <w:sz w:val="24"/>
          <w:szCs w:val="24"/>
          <w:lang w:val="en-US"/>
        </w:rPr>
        <w:t xml:space="preserve"> was determined by </w:t>
      </w:r>
      <w:r w:rsidR="00825053">
        <w:rPr>
          <w:rFonts w:ascii="Times New Roman" w:eastAsia="Calibri" w:hAnsi="Times New Roman" w:cs="Times New Roman"/>
          <w:sz w:val="24"/>
          <w:szCs w:val="24"/>
          <w:lang w:val="en-US"/>
        </w:rPr>
        <w:t xml:space="preserve">a </w:t>
      </w:r>
      <w:r w:rsidR="003522B4" w:rsidRPr="00F92FCF">
        <w:rPr>
          <w:rFonts w:ascii="Times New Roman" w:eastAsia="Calibri" w:hAnsi="Times New Roman" w:cs="Times New Roman"/>
          <w:sz w:val="24"/>
          <w:szCs w:val="24"/>
          <w:lang w:val="en-US"/>
        </w:rPr>
        <w:t xml:space="preserve">non-plant destructive method </w:t>
      </w:r>
      <w:r w:rsidR="00EB6B10">
        <w:rPr>
          <w:rFonts w:ascii="Times New Roman" w:eastAsia="Calibri" w:hAnsi="Times New Roman" w:cs="Times New Roman"/>
          <w:sz w:val="24"/>
          <w:szCs w:val="24"/>
          <w:lang w:val="en-US"/>
        </w:rPr>
        <w:t xml:space="preserve">at GS39 </w:t>
      </w:r>
      <w:r w:rsidR="003522B4" w:rsidRPr="00F92FCF">
        <w:rPr>
          <w:rFonts w:ascii="Times New Roman" w:eastAsia="Calibri" w:hAnsi="Times New Roman" w:cs="Times New Roman"/>
          <w:sz w:val="24"/>
          <w:szCs w:val="24"/>
          <w:lang w:val="en-US"/>
        </w:rPr>
        <w:t xml:space="preserve">using a </w:t>
      </w:r>
      <w:r w:rsidR="007A4492" w:rsidRPr="00F92FCF">
        <w:rPr>
          <w:rFonts w:ascii="Times New Roman" w:eastAsia="Calibri" w:hAnsi="Times New Roman" w:cs="Times New Roman"/>
          <w:sz w:val="24"/>
          <w:szCs w:val="24"/>
          <w:lang w:val="en-US"/>
        </w:rPr>
        <w:t>hand-held</w:t>
      </w:r>
      <w:r w:rsidR="003522B4" w:rsidRPr="00F92FCF">
        <w:rPr>
          <w:rFonts w:ascii="Times New Roman" w:eastAsia="Calibri" w:hAnsi="Times New Roman" w:cs="Times New Roman"/>
          <w:sz w:val="24"/>
          <w:szCs w:val="24"/>
          <w:lang w:val="en-US"/>
        </w:rPr>
        <w:t xml:space="preserve"> chlorophyll meter (Model CCM 200 Plus, Opti-Sciences Inc., New Hampshire, USA). The </w:t>
      </w:r>
      <w:r w:rsidR="003522B4" w:rsidRPr="00270551">
        <w:rPr>
          <w:rFonts w:ascii="Times New Roman" w:eastAsia="Calibri" w:hAnsi="Times New Roman" w:cs="Times New Roman"/>
          <w:sz w:val="24"/>
          <w:szCs w:val="24"/>
          <w:lang w:val="en-US"/>
        </w:rPr>
        <w:t>wheat flag leaf and the 3rd leaf</w:t>
      </w:r>
      <w:r w:rsidR="003522B4" w:rsidRPr="00F92FCF">
        <w:rPr>
          <w:rFonts w:ascii="Times New Roman" w:eastAsia="Calibri" w:hAnsi="Times New Roman" w:cs="Times New Roman"/>
          <w:sz w:val="24"/>
          <w:szCs w:val="24"/>
          <w:lang w:val="en-US"/>
        </w:rPr>
        <w:t xml:space="preserve"> were consistently measured from </w:t>
      </w:r>
      <w:r w:rsidR="008D514C">
        <w:rPr>
          <w:rFonts w:ascii="Times New Roman" w:eastAsia="Calibri" w:hAnsi="Times New Roman" w:cs="Times New Roman"/>
          <w:sz w:val="24"/>
          <w:szCs w:val="24"/>
          <w:lang w:val="en-US"/>
        </w:rPr>
        <w:t>t</w:t>
      </w:r>
      <w:r w:rsidR="008D514C" w:rsidRPr="008D514C">
        <w:rPr>
          <w:rFonts w:ascii="Times New Roman" w:eastAsia="Calibri" w:hAnsi="Times New Roman" w:cs="Times New Roman"/>
          <w:sz w:val="24"/>
          <w:szCs w:val="24"/>
          <w:lang w:val="en-US"/>
        </w:rPr>
        <w:t xml:space="preserve">en representative wheat plants </w:t>
      </w:r>
      <w:r w:rsidR="00852690">
        <w:rPr>
          <w:rFonts w:ascii="Times New Roman" w:eastAsia="Calibri" w:hAnsi="Times New Roman" w:cs="Times New Roman"/>
          <w:sz w:val="24"/>
          <w:szCs w:val="24"/>
          <w:lang w:val="en-US"/>
        </w:rPr>
        <w:t>in</w:t>
      </w:r>
      <w:r w:rsidR="008D514C" w:rsidRPr="008D514C">
        <w:rPr>
          <w:rFonts w:ascii="Times New Roman" w:eastAsia="Calibri" w:hAnsi="Times New Roman" w:cs="Times New Roman"/>
          <w:sz w:val="24"/>
          <w:szCs w:val="24"/>
          <w:lang w:val="en-US"/>
        </w:rPr>
        <w:t xml:space="preserve"> each </w:t>
      </w:r>
      <w:r w:rsidR="008D514C">
        <w:rPr>
          <w:rFonts w:ascii="Times New Roman" w:eastAsia="Calibri" w:hAnsi="Times New Roman" w:cs="Times New Roman"/>
          <w:sz w:val="24"/>
          <w:szCs w:val="24"/>
          <w:lang w:val="en-US"/>
        </w:rPr>
        <w:t>plot</w:t>
      </w:r>
      <w:r w:rsidR="008D514C" w:rsidRPr="008D514C">
        <w:rPr>
          <w:rFonts w:ascii="Times New Roman" w:eastAsia="Calibri" w:hAnsi="Times New Roman" w:cs="Times New Roman"/>
          <w:sz w:val="24"/>
          <w:szCs w:val="24"/>
          <w:lang w:val="en-US"/>
        </w:rPr>
        <w:t xml:space="preserve"> </w:t>
      </w:r>
      <w:r w:rsidR="003522B4" w:rsidRPr="00F92FCF">
        <w:rPr>
          <w:rFonts w:ascii="Times New Roman" w:eastAsia="Calibri" w:hAnsi="Times New Roman" w:cs="Times New Roman"/>
          <w:sz w:val="24"/>
          <w:szCs w:val="24"/>
          <w:lang w:val="en-US"/>
        </w:rPr>
        <w:t>to eliminate the sources of variation</w:t>
      </w:r>
      <w:r w:rsidR="00852690">
        <w:rPr>
          <w:rFonts w:ascii="Times New Roman" w:eastAsia="Calibri" w:hAnsi="Times New Roman" w:cs="Times New Roman"/>
          <w:sz w:val="24"/>
          <w:szCs w:val="24"/>
          <w:lang w:val="en-US"/>
        </w:rPr>
        <w:t xml:space="preserve"> that</w:t>
      </w:r>
      <w:r w:rsidR="003522B4" w:rsidRPr="00F92FCF">
        <w:rPr>
          <w:rFonts w:ascii="Times New Roman" w:eastAsia="Calibri" w:hAnsi="Times New Roman" w:cs="Times New Roman"/>
          <w:sz w:val="24"/>
          <w:szCs w:val="24"/>
          <w:lang w:val="en-US"/>
        </w:rPr>
        <w:t xml:space="preserve"> c</w:t>
      </w:r>
      <w:r w:rsidR="008D514C">
        <w:rPr>
          <w:rFonts w:ascii="Times New Roman" w:eastAsia="Calibri" w:hAnsi="Times New Roman" w:cs="Times New Roman"/>
          <w:sz w:val="24"/>
          <w:szCs w:val="24"/>
          <w:lang w:val="en-US"/>
        </w:rPr>
        <w:t xml:space="preserve">an </w:t>
      </w:r>
      <w:r w:rsidR="003522B4" w:rsidRPr="00F92FCF">
        <w:rPr>
          <w:rFonts w:ascii="Times New Roman" w:eastAsia="Calibri" w:hAnsi="Times New Roman" w:cs="Times New Roman"/>
          <w:sz w:val="24"/>
          <w:szCs w:val="24"/>
          <w:lang w:val="en-US"/>
        </w:rPr>
        <w:t xml:space="preserve">occur due to differences in measurements. The readings were automatically recorded, stored and averaged to generate </w:t>
      </w:r>
      <w:r w:rsidR="00852690">
        <w:rPr>
          <w:rFonts w:ascii="Times New Roman" w:eastAsia="Calibri" w:hAnsi="Times New Roman" w:cs="Times New Roman"/>
          <w:sz w:val="24"/>
          <w:szCs w:val="24"/>
          <w:lang w:val="en-US"/>
        </w:rPr>
        <w:t>a</w:t>
      </w:r>
      <w:r w:rsidR="003522B4" w:rsidRPr="00F92FCF">
        <w:rPr>
          <w:rFonts w:ascii="Times New Roman" w:eastAsia="Calibri" w:hAnsi="Times New Roman" w:cs="Times New Roman"/>
          <w:sz w:val="24"/>
          <w:szCs w:val="24"/>
          <w:lang w:val="en-US"/>
        </w:rPr>
        <w:t xml:space="preserve"> mean reading for each </w:t>
      </w:r>
      <w:r w:rsidR="008D514C">
        <w:rPr>
          <w:rFonts w:ascii="Times New Roman" w:eastAsia="Calibri" w:hAnsi="Times New Roman" w:cs="Times New Roman"/>
          <w:sz w:val="24"/>
          <w:szCs w:val="24"/>
          <w:lang w:val="en-US"/>
        </w:rPr>
        <w:t xml:space="preserve">plot </w:t>
      </w:r>
      <w:r w:rsidR="003522B4" w:rsidRPr="00F92FCF">
        <w:rPr>
          <w:rFonts w:ascii="Times New Roman" w:eastAsia="Calibri" w:hAnsi="Times New Roman" w:cs="Times New Roman"/>
          <w:sz w:val="24"/>
          <w:szCs w:val="24"/>
          <w:lang w:val="en-US"/>
        </w:rPr>
        <w:t xml:space="preserve">(Mohsin </w:t>
      </w:r>
      <w:r w:rsidR="003522B4" w:rsidRPr="00001636">
        <w:rPr>
          <w:rFonts w:ascii="Times New Roman" w:eastAsia="Calibri" w:hAnsi="Times New Roman" w:cs="Times New Roman"/>
          <w:sz w:val="24"/>
          <w:szCs w:val="24"/>
          <w:lang w:val="en-US"/>
        </w:rPr>
        <w:t>et al.</w:t>
      </w:r>
      <w:r w:rsidR="003522B4" w:rsidRPr="00F92FCF">
        <w:rPr>
          <w:rFonts w:ascii="Times New Roman" w:eastAsia="Calibri" w:hAnsi="Times New Roman" w:cs="Times New Roman"/>
          <w:sz w:val="24"/>
          <w:szCs w:val="24"/>
          <w:lang w:val="en-US"/>
        </w:rPr>
        <w:t xml:space="preserve"> 2011).</w:t>
      </w:r>
      <w:r w:rsidR="008D514C">
        <w:rPr>
          <w:rFonts w:ascii="Times New Roman" w:eastAsia="Calibri" w:hAnsi="Times New Roman" w:cs="Times New Roman"/>
          <w:sz w:val="24"/>
          <w:szCs w:val="24"/>
          <w:lang w:val="en-US"/>
        </w:rPr>
        <w:t xml:space="preserve"> </w:t>
      </w:r>
      <w:r w:rsidR="00E37F26" w:rsidRPr="00E37F26">
        <w:rPr>
          <w:rFonts w:ascii="Times New Roman" w:eastAsia="Calibri" w:hAnsi="Times New Roman" w:cs="Times New Roman"/>
          <w:sz w:val="24"/>
          <w:szCs w:val="24"/>
        </w:rPr>
        <w:t xml:space="preserve">The </w:t>
      </w:r>
      <w:r w:rsidR="008D514C">
        <w:rPr>
          <w:rFonts w:ascii="Times New Roman" w:eastAsia="Calibri" w:hAnsi="Times New Roman" w:cs="Times New Roman"/>
          <w:sz w:val="24"/>
          <w:szCs w:val="24"/>
        </w:rPr>
        <w:t xml:space="preserve">wheat </w:t>
      </w:r>
      <w:r w:rsidR="00C64DCF">
        <w:rPr>
          <w:rFonts w:ascii="Times New Roman" w:eastAsia="Calibri" w:hAnsi="Times New Roman" w:cs="Times New Roman"/>
          <w:sz w:val="24"/>
          <w:szCs w:val="24"/>
        </w:rPr>
        <w:t xml:space="preserve">and </w:t>
      </w:r>
      <w:r w:rsidR="00C0660A">
        <w:rPr>
          <w:rFonts w:ascii="Times New Roman" w:eastAsia="Calibri" w:hAnsi="Times New Roman" w:cs="Times New Roman"/>
          <w:sz w:val="24"/>
          <w:szCs w:val="24"/>
        </w:rPr>
        <w:t xml:space="preserve">the </w:t>
      </w:r>
      <w:r w:rsidR="00C64DCF">
        <w:rPr>
          <w:rFonts w:ascii="Times New Roman" w:eastAsia="Calibri" w:hAnsi="Times New Roman" w:cs="Times New Roman"/>
          <w:sz w:val="24"/>
          <w:szCs w:val="24"/>
        </w:rPr>
        <w:t xml:space="preserve">bean </w:t>
      </w:r>
      <w:r w:rsidR="008D514C">
        <w:rPr>
          <w:rFonts w:ascii="Times New Roman" w:eastAsia="Calibri" w:hAnsi="Times New Roman" w:cs="Times New Roman"/>
          <w:sz w:val="24"/>
          <w:szCs w:val="24"/>
        </w:rPr>
        <w:t xml:space="preserve">plants were hand harvested using </w:t>
      </w:r>
      <w:r w:rsidR="009762E5">
        <w:rPr>
          <w:rFonts w:ascii="Times New Roman" w:eastAsia="Calibri" w:hAnsi="Times New Roman" w:cs="Times New Roman"/>
          <w:sz w:val="24"/>
          <w:szCs w:val="24"/>
        </w:rPr>
        <w:t>garden shear</w:t>
      </w:r>
      <w:r w:rsidR="00885365">
        <w:rPr>
          <w:rFonts w:ascii="Times New Roman" w:eastAsia="Calibri" w:hAnsi="Times New Roman" w:cs="Times New Roman"/>
          <w:sz w:val="24"/>
          <w:szCs w:val="24"/>
        </w:rPr>
        <w:t>s</w:t>
      </w:r>
      <w:r w:rsidR="00AA47F3">
        <w:rPr>
          <w:rFonts w:ascii="Times New Roman" w:eastAsia="Calibri" w:hAnsi="Times New Roman" w:cs="Times New Roman"/>
          <w:sz w:val="24"/>
          <w:szCs w:val="24"/>
        </w:rPr>
        <w:t xml:space="preserve">. </w:t>
      </w:r>
      <w:r w:rsidR="009762E5">
        <w:rPr>
          <w:rFonts w:ascii="Times New Roman" w:eastAsia="Calibri" w:hAnsi="Times New Roman" w:cs="Times New Roman"/>
          <w:sz w:val="24"/>
          <w:szCs w:val="24"/>
        </w:rPr>
        <w:t xml:space="preserve">After harvest, total fresh above-ground yield </w:t>
      </w:r>
      <w:r>
        <w:rPr>
          <w:rFonts w:ascii="Times New Roman" w:eastAsia="Calibri" w:hAnsi="Times New Roman" w:cs="Times New Roman"/>
          <w:sz w:val="24"/>
          <w:szCs w:val="24"/>
        </w:rPr>
        <w:t xml:space="preserve">of the wheat </w:t>
      </w:r>
      <w:r w:rsidR="009762E5">
        <w:rPr>
          <w:rFonts w:ascii="Times New Roman" w:eastAsia="Calibri" w:hAnsi="Times New Roman" w:cs="Times New Roman"/>
          <w:sz w:val="24"/>
          <w:szCs w:val="24"/>
        </w:rPr>
        <w:t>was recorded</w:t>
      </w:r>
      <w:r w:rsidR="00D331F6">
        <w:rPr>
          <w:rFonts w:ascii="Times New Roman" w:eastAsia="Calibri" w:hAnsi="Times New Roman" w:cs="Times New Roman"/>
          <w:sz w:val="24"/>
          <w:szCs w:val="24"/>
        </w:rPr>
        <w:t xml:space="preserve"> in the laboratory</w:t>
      </w:r>
      <w:r w:rsidR="009762E5">
        <w:rPr>
          <w:rFonts w:ascii="Times New Roman" w:eastAsia="Calibri" w:hAnsi="Times New Roman" w:cs="Times New Roman"/>
          <w:sz w:val="24"/>
          <w:szCs w:val="24"/>
        </w:rPr>
        <w:t>, segregat</w:t>
      </w:r>
      <w:r w:rsidR="00852690">
        <w:rPr>
          <w:rFonts w:ascii="Times New Roman" w:eastAsia="Calibri" w:hAnsi="Times New Roman" w:cs="Times New Roman"/>
          <w:sz w:val="24"/>
          <w:szCs w:val="24"/>
        </w:rPr>
        <w:t xml:space="preserve">ing the yield </w:t>
      </w:r>
      <w:r w:rsidR="00E37F26" w:rsidRPr="00E37F26">
        <w:rPr>
          <w:rFonts w:ascii="Times New Roman" w:eastAsia="Calibri" w:hAnsi="Times New Roman" w:cs="Times New Roman"/>
          <w:sz w:val="24"/>
          <w:szCs w:val="24"/>
        </w:rPr>
        <w:t>into straw and ears</w:t>
      </w:r>
      <w:r w:rsidR="00F81B5C">
        <w:rPr>
          <w:rFonts w:ascii="Times New Roman" w:eastAsia="Calibri" w:hAnsi="Times New Roman" w:cs="Times New Roman"/>
          <w:sz w:val="24"/>
          <w:szCs w:val="24"/>
        </w:rPr>
        <w:t xml:space="preserve"> </w:t>
      </w:r>
      <w:r w:rsidR="00E37F26" w:rsidRPr="00E37F26">
        <w:rPr>
          <w:rFonts w:ascii="Times New Roman" w:eastAsia="Calibri" w:hAnsi="Times New Roman" w:cs="Times New Roman"/>
          <w:sz w:val="24"/>
          <w:szCs w:val="24"/>
        </w:rPr>
        <w:t xml:space="preserve">before threshing. </w:t>
      </w:r>
      <w:r w:rsidR="0087661D">
        <w:rPr>
          <w:rFonts w:ascii="Times New Roman" w:eastAsia="Calibri" w:hAnsi="Times New Roman" w:cs="Times New Roman"/>
          <w:sz w:val="24"/>
          <w:szCs w:val="24"/>
        </w:rPr>
        <w:t xml:space="preserve">The same procedure was applied to the beans, where </w:t>
      </w:r>
      <w:r w:rsidR="00F10327">
        <w:rPr>
          <w:rFonts w:ascii="Times New Roman" w:eastAsia="Calibri" w:hAnsi="Times New Roman" w:cs="Times New Roman"/>
          <w:sz w:val="24"/>
          <w:szCs w:val="24"/>
        </w:rPr>
        <w:t xml:space="preserve">the </w:t>
      </w:r>
      <w:r w:rsidR="0087661D">
        <w:rPr>
          <w:rFonts w:ascii="Times New Roman" w:eastAsia="Calibri" w:hAnsi="Times New Roman" w:cs="Times New Roman"/>
          <w:sz w:val="24"/>
          <w:szCs w:val="24"/>
        </w:rPr>
        <w:t xml:space="preserve">pods were separated from </w:t>
      </w:r>
      <w:r w:rsidR="00F10327">
        <w:rPr>
          <w:rFonts w:ascii="Times New Roman" w:eastAsia="Calibri" w:hAnsi="Times New Roman" w:cs="Times New Roman"/>
          <w:sz w:val="24"/>
          <w:szCs w:val="24"/>
        </w:rPr>
        <w:t xml:space="preserve">the </w:t>
      </w:r>
      <w:r w:rsidR="0087661D">
        <w:rPr>
          <w:rFonts w:ascii="Times New Roman" w:eastAsia="Calibri" w:hAnsi="Times New Roman" w:cs="Times New Roman"/>
          <w:sz w:val="24"/>
          <w:szCs w:val="24"/>
        </w:rPr>
        <w:t xml:space="preserve">straw. </w:t>
      </w:r>
      <w:r w:rsidR="00175F36">
        <w:rPr>
          <w:rFonts w:ascii="Times New Roman" w:eastAsia="Calibri" w:hAnsi="Times New Roman" w:cs="Times New Roman"/>
          <w:sz w:val="24"/>
          <w:szCs w:val="24"/>
        </w:rPr>
        <w:t>Sub samples of e</w:t>
      </w:r>
      <w:r w:rsidR="00E37F26" w:rsidRPr="00E37F26">
        <w:rPr>
          <w:rFonts w:ascii="Times New Roman" w:eastAsia="Calibri" w:hAnsi="Times New Roman" w:cs="Times New Roman"/>
          <w:sz w:val="24"/>
          <w:szCs w:val="24"/>
        </w:rPr>
        <w:t xml:space="preserve">ach </w:t>
      </w:r>
      <w:r w:rsidR="00D331F6">
        <w:rPr>
          <w:rFonts w:ascii="Times New Roman" w:eastAsia="Calibri" w:hAnsi="Times New Roman" w:cs="Times New Roman"/>
          <w:sz w:val="24"/>
          <w:szCs w:val="24"/>
        </w:rPr>
        <w:t xml:space="preserve">of </w:t>
      </w:r>
      <w:r w:rsidR="009762E5">
        <w:rPr>
          <w:rFonts w:ascii="Times New Roman" w:eastAsia="Calibri" w:hAnsi="Times New Roman" w:cs="Times New Roman"/>
          <w:sz w:val="24"/>
          <w:szCs w:val="24"/>
        </w:rPr>
        <w:t xml:space="preserve">the </w:t>
      </w:r>
      <w:r w:rsidR="00E37F26" w:rsidRPr="00E37F26">
        <w:rPr>
          <w:rFonts w:ascii="Times New Roman" w:eastAsia="Calibri" w:hAnsi="Times New Roman" w:cs="Times New Roman"/>
          <w:sz w:val="24"/>
          <w:szCs w:val="24"/>
        </w:rPr>
        <w:t xml:space="preserve">segregated categories were oven dried for 48 hours at a constant temperature of 65 </w:t>
      </w:r>
      <w:r w:rsidR="00E37F26" w:rsidRPr="00E37F26">
        <w:rPr>
          <w:rFonts w:ascii="Times New Roman" w:eastAsia="Calibri" w:hAnsi="Times New Roman" w:cs="Times New Roman"/>
          <w:sz w:val="24"/>
          <w:szCs w:val="24"/>
          <w:vertAlign w:val="superscript"/>
        </w:rPr>
        <w:t>o</w:t>
      </w:r>
      <w:r w:rsidR="00E37F26" w:rsidRPr="00E37F26">
        <w:rPr>
          <w:rFonts w:ascii="Times New Roman" w:eastAsia="Calibri" w:hAnsi="Times New Roman" w:cs="Times New Roman"/>
          <w:sz w:val="24"/>
          <w:szCs w:val="24"/>
        </w:rPr>
        <w:t>C</w:t>
      </w:r>
      <w:r w:rsidR="00294E33">
        <w:rPr>
          <w:rFonts w:ascii="Times New Roman" w:eastAsia="Calibri" w:hAnsi="Times New Roman" w:cs="Times New Roman"/>
          <w:sz w:val="24"/>
          <w:szCs w:val="24"/>
        </w:rPr>
        <w:t xml:space="preserve"> for total above-ground dry matter determination</w:t>
      </w:r>
      <w:r w:rsidR="006C54B8">
        <w:rPr>
          <w:rFonts w:ascii="Times New Roman" w:eastAsia="Calibri" w:hAnsi="Times New Roman" w:cs="Times New Roman"/>
          <w:sz w:val="24"/>
          <w:szCs w:val="24"/>
        </w:rPr>
        <w:t xml:space="preserve"> after which the w</w:t>
      </w:r>
      <w:r w:rsidR="00C703DF" w:rsidRPr="00C703DF">
        <w:rPr>
          <w:rFonts w:ascii="Times New Roman" w:eastAsia="Calibri" w:hAnsi="Times New Roman" w:cs="Times New Roman"/>
          <w:sz w:val="24"/>
          <w:szCs w:val="24"/>
        </w:rPr>
        <w:t xml:space="preserve">heat ears were threshed </w:t>
      </w:r>
      <w:r w:rsidR="00294E33">
        <w:rPr>
          <w:rFonts w:ascii="Times New Roman" w:eastAsia="Calibri" w:hAnsi="Times New Roman" w:cs="Times New Roman"/>
          <w:sz w:val="24"/>
          <w:szCs w:val="24"/>
        </w:rPr>
        <w:t xml:space="preserve">to </w:t>
      </w:r>
      <w:r w:rsidR="00C703DF" w:rsidRPr="00C703DF">
        <w:rPr>
          <w:rFonts w:ascii="Times New Roman" w:eastAsia="Calibri" w:hAnsi="Times New Roman" w:cs="Times New Roman"/>
          <w:sz w:val="24"/>
          <w:szCs w:val="24"/>
        </w:rPr>
        <w:t>determin</w:t>
      </w:r>
      <w:r w:rsidR="00294E33">
        <w:rPr>
          <w:rFonts w:ascii="Times New Roman" w:eastAsia="Calibri" w:hAnsi="Times New Roman" w:cs="Times New Roman"/>
          <w:sz w:val="24"/>
          <w:szCs w:val="24"/>
        </w:rPr>
        <w:t xml:space="preserve">e </w:t>
      </w:r>
      <w:r w:rsidR="00C703DF" w:rsidRPr="00C703DF">
        <w:rPr>
          <w:rFonts w:ascii="Times New Roman" w:eastAsia="Calibri" w:hAnsi="Times New Roman" w:cs="Times New Roman"/>
          <w:sz w:val="24"/>
          <w:szCs w:val="24"/>
        </w:rPr>
        <w:t>grain yield</w:t>
      </w:r>
      <w:r w:rsidR="006C54B8">
        <w:rPr>
          <w:rFonts w:ascii="Times New Roman" w:eastAsia="Calibri" w:hAnsi="Times New Roman" w:cs="Times New Roman"/>
          <w:sz w:val="24"/>
          <w:szCs w:val="24"/>
        </w:rPr>
        <w:t>,</w:t>
      </w:r>
      <w:r w:rsidR="00C703DF" w:rsidRPr="00C703DF">
        <w:rPr>
          <w:rFonts w:ascii="Times New Roman" w:eastAsia="Calibri" w:hAnsi="Times New Roman" w:cs="Times New Roman"/>
          <w:sz w:val="24"/>
          <w:szCs w:val="24"/>
        </w:rPr>
        <w:t xml:space="preserve"> </w:t>
      </w:r>
      <w:r w:rsidR="00C703DF">
        <w:rPr>
          <w:rFonts w:ascii="Times New Roman" w:eastAsia="Calibri" w:hAnsi="Times New Roman" w:cs="Times New Roman"/>
          <w:sz w:val="24"/>
          <w:szCs w:val="24"/>
        </w:rPr>
        <w:t xml:space="preserve">adjusted </w:t>
      </w:r>
      <w:r w:rsidR="00F10327">
        <w:rPr>
          <w:rFonts w:ascii="Times New Roman" w:eastAsia="Calibri" w:hAnsi="Times New Roman" w:cs="Times New Roman"/>
          <w:sz w:val="24"/>
          <w:szCs w:val="24"/>
        </w:rPr>
        <w:t>to</w:t>
      </w:r>
      <w:r w:rsidR="00C703DF">
        <w:rPr>
          <w:rFonts w:ascii="Times New Roman" w:eastAsia="Calibri" w:hAnsi="Times New Roman" w:cs="Times New Roman"/>
          <w:sz w:val="24"/>
          <w:szCs w:val="24"/>
        </w:rPr>
        <w:t xml:space="preserve"> 15% moisture content</w:t>
      </w:r>
      <w:r w:rsidR="00C703DF" w:rsidRPr="00C703DF">
        <w:rPr>
          <w:rFonts w:ascii="Times New Roman" w:eastAsia="Calibri" w:hAnsi="Times New Roman" w:cs="Times New Roman"/>
          <w:sz w:val="24"/>
          <w:szCs w:val="24"/>
        </w:rPr>
        <w:t xml:space="preserve">. </w:t>
      </w:r>
      <w:r w:rsidR="002F73A2" w:rsidRPr="002F73A2">
        <w:rPr>
          <w:rFonts w:ascii="Times New Roman" w:eastAsia="Calibri" w:hAnsi="Times New Roman" w:cs="Times New Roman"/>
          <w:sz w:val="24"/>
          <w:szCs w:val="24"/>
        </w:rPr>
        <w:t>Thousand grain weight (TGW) was recorded after using an automatic grain feeder and counter (Farm-tec, Scunthorpe</w:t>
      </w:r>
      <w:r>
        <w:rPr>
          <w:rFonts w:ascii="Times New Roman" w:eastAsia="Calibri" w:hAnsi="Times New Roman" w:cs="Times New Roman"/>
          <w:sz w:val="24"/>
          <w:szCs w:val="24"/>
        </w:rPr>
        <w:t>, UK</w:t>
      </w:r>
      <w:r w:rsidR="002F73A2" w:rsidRPr="002F73A2">
        <w:rPr>
          <w:rFonts w:ascii="Times New Roman" w:eastAsia="Calibri" w:hAnsi="Times New Roman" w:cs="Times New Roman"/>
          <w:sz w:val="24"/>
          <w:szCs w:val="24"/>
        </w:rPr>
        <w:t xml:space="preserve">). Harvest index (HI) was determined as </w:t>
      </w:r>
      <w:r w:rsidR="002F73A2" w:rsidRPr="002F73A2">
        <w:rPr>
          <w:rFonts w:ascii="Times New Roman" w:eastAsia="Calibri" w:hAnsi="Times New Roman" w:cs="Times New Roman"/>
          <w:sz w:val="24"/>
          <w:szCs w:val="24"/>
        </w:rPr>
        <w:lastRenderedPageBreak/>
        <w:t xml:space="preserve">the ratio of </w:t>
      </w:r>
      <w:commentRangeStart w:id="1"/>
      <w:r w:rsidR="002F73A2" w:rsidRPr="002F73A2">
        <w:rPr>
          <w:rFonts w:ascii="Times New Roman" w:eastAsia="Calibri" w:hAnsi="Times New Roman" w:cs="Times New Roman"/>
          <w:sz w:val="24"/>
          <w:szCs w:val="24"/>
        </w:rPr>
        <w:t xml:space="preserve">economic yield to </w:t>
      </w:r>
      <w:r w:rsidR="002F73A2">
        <w:rPr>
          <w:rFonts w:ascii="Times New Roman" w:eastAsia="Calibri" w:hAnsi="Times New Roman" w:cs="Times New Roman"/>
          <w:sz w:val="24"/>
          <w:szCs w:val="24"/>
        </w:rPr>
        <w:t xml:space="preserve">the total </w:t>
      </w:r>
      <w:r w:rsidR="002F73A2" w:rsidRPr="002F73A2">
        <w:rPr>
          <w:rFonts w:ascii="Times New Roman" w:eastAsia="Calibri" w:hAnsi="Times New Roman" w:cs="Times New Roman"/>
          <w:sz w:val="24"/>
          <w:szCs w:val="24"/>
        </w:rPr>
        <w:t xml:space="preserve">biological yield </w:t>
      </w:r>
      <w:commentRangeEnd w:id="1"/>
      <w:r w:rsidR="00DA4AF7">
        <w:rPr>
          <w:rStyle w:val="CommentReference"/>
        </w:rPr>
        <w:commentReference w:id="1"/>
      </w:r>
      <w:r w:rsidR="002F73A2" w:rsidRPr="002F73A2">
        <w:rPr>
          <w:rFonts w:ascii="Times New Roman" w:eastAsia="Calibri" w:hAnsi="Times New Roman" w:cs="Times New Roman"/>
          <w:sz w:val="24"/>
          <w:szCs w:val="24"/>
        </w:rPr>
        <w:t>(Wnuk 2013).</w:t>
      </w:r>
      <w:r w:rsidR="00C703DF">
        <w:rPr>
          <w:rFonts w:ascii="Times New Roman" w:eastAsia="Calibri" w:hAnsi="Times New Roman" w:cs="Times New Roman"/>
          <w:sz w:val="24"/>
          <w:szCs w:val="24"/>
        </w:rPr>
        <w:t xml:space="preserve"> </w:t>
      </w:r>
      <w:r w:rsidR="00755680">
        <w:rPr>
          <w:rFonts w:ascii="Times New Roman" w:eastAsia="Calibri" w:hAnsi="Times New Roman" w:cs="Times New Roman"/>
          <w:sz w:val="24"/>
          <w:szCs w:val="24"/>
        </w:rPr>
        <w:t xml:space="preserve">Oven dried sub samples of </w:t>
      </w:r>
      <w:r w:rsidR="002F73A2">
        <w:rPr>
          <w:rFonts w:ascii="Times New Roman" w:eastAsia="Calibri" w:hAnsi="Times New Roman" w:cs="Times New Roman"/>
          <w:sz w:val="24"/>
          <w:szCs w:val="24"/>
        </w:rPr>
        <w:t xml:space="preserve">wheat </w:t>
      </w:r>
      <w:r w:rsidR="00755680">
        <w:rPr>
          <w:rFonts w:ascii="Times New Roman" w:eastAsia="Calibri" w:hAnsi="Times New Roman" w:cs="Times New Roman"/>
          <w:sz w:val="24"/>
          <w:szCs w:val="24"/>
        </w:rPr>
        <w:t>straw</w:t>
      </w:r>
      <w:r w:rsidR="00F81B5C">
        <w:rPr>
          <w:rFonts w:ascii="Times New Roman" w:eastAsia="Calibri" w:hAnsi="Times New Roman" w:cs="Times New Roman"/>
          <w:sz w:val="24"/>
          <w:szCs w:val="24"/>
        </w:rPr>
        <w:t xml:space="preserve"> and g</w:t>
      </w:r>
      <w:r w:rsidR="00755680">
        <w:rPr>
          <w:rFonts w:ascii="Times New Roman" w:eastAsia="Calibri" w:hAnsi="Times New Roman" w:cs="Times New Roman"/>
          <w:sz w:val="24"/>
          <w:szCs w:val="24"/>
        </w:rPr>
        <w:t xml:space="preserve">rain were </w:t>
      </w:r>
      <w:r w:rsidR="00755680" w:rsidRPr="00C703DF">
        <w:rPr>
          <w:rFonts w:ascii="Times New Roman" w:eastAsia="Calibri" w:hAnsi="Times New Roman" w:cs="Times New Roman"/>
          <w:sz w:val="24"/>
          <w:szCs w:val="24"/>
        </w:rPr>
        <w:t xml:space="preserve">finely milled using (Cyclotec 1093) for </w:t>
      </w:r>
      <w:r w:rsidR="00C07905">
        <w:rPr>
          <w:rFonts w:ascii="Times New Roman" w:eastAsia="Calibri" w:hAnsi="Times New Roman" w:cs="Times New Roman"/>
          <w:sz w:val="24"/>
          <w:szCs w:val="24"/>
        </w:rPr>
        <w:t>t</w:t>
      </w:r>
      <w:r w:rsidR="00755680" w:rsidRPr="00C703DF">
        <w:rPr>
          <w:rFonts w:ascii="Times New Roman" w:eastAsia="Calibri" w:hAnsi="Times New Roman" w:cs="Times New Roman"/>
          <w:sz w:val="24"/>
          <w:szCs w:val="24"/>
        </w:rPr>
        <w:t xml:space="preserve">otal N analysis via an Elementar Cube CNS auto analyser (Elementar Analysensysteme GmbH, Hanua, Germany). </w:t>
      </w:r>
      <w:r w:rsidR="0087661D">
        <w:rPr>
          <w:rFonts w:ascii="Times New Roman" w:eastAsia="Calibri" w:hAnsi="Times New Roman" w:cs="Times New Roman"/>
          <w:sz w:val="24"/>
          <w:szCs w:val="24"/>
        </w:rPr>
        <w:t xml:space="preserve">The milled bean seeds were only </w:t>
      </w:r>
      <w:r w:rsidR="00D51778">
        <w:rPr>
          <w:rFonts w:ascii="Times New Roman" w:eastAsia="Calibri" w:hAnsi="Times New Roman" w:cs="Times New Roman"/>
          <w:sz w:val="24"/>
          <w:szCs w:val="24"/>
        </w:rPr>
        <w:t xml:space="preserve">used to determine </w:t>
      </w:r>
      <w:r w:rsidR="00D51778" w:rsidRPr="00E902F7">
        <w:rPr>
          <w:rFonts w:ascii="Times New Roman" w:eastAsia="Calibri" w:hAnsi="Times New Roman" w:cs="Times New Roman"/>
          <w:color w:val="000000" w:themeColor="text1"/>
          <w:sz w:val="24"/>
          <w:szCs w:val="24"/>
        </w:rPr>
        <w:t xml:space="preserve">N concentration (%) </w:t>
      </w:r>
      <w:r>
        <w:rPr>
          <w:rFonts w:ascii="Times New Roman" w:eastAsia="Calibri" w:hAnsi="Times New Roman" w:cs="Times New Roman"/>
          <w:color w:val="000000" w:themeColor="text1"/>
          <w:sz w:val="24"/>
          <w:szCs w:val="24"/>
        </w:rPr>
        <w:t xml:space="preserve">for </w:t>
      </w:r>
      <w:r w:rsidR="00D51778">
        <w:rPr>
          <w:rFonts w:ascii="Times New Roman" w:eastAsia="Calibri" w:hAnsi="Times New Roman" w:cs="Times New Roman"/>
          <w:color w:val="000000" w:themeColor="text1"/>
          <w:sz w:val="24"/>
          <w:szCs w:val="24"/>
        </w:rPr>
        <w:t xml:space="preserve">the </w:t>
      </w:r>
      <w:r w:rsidR="00D51778">
        <w:rPr>
          <w:rFonts w:ascii="Times New Roman" w:eastAsia="Calibri" w:hAnsi="Times New Roman" w:cs="Times New Roman"/>
          <w:sz w:val="24"/>
          <w:szCs w:val="24"/>
        </w:rPr>
        <w:t>calculation of CP</w:t>
      </w:r>
      <w:r>
        <w:rPr>
          <w:rFonts w:ascii="Times New Roman" w:eastAsia="Calibri" w:hAnsi="Times New Roman" w:cs="Times New Roman"/>
          <w:sz w:val="24"/>
          <w:szCs w:val="24"/>
        </w:rPr>
        <w:t>, as shown</w:t>
      </w:r>
      <w:r w:rsidR="00D51778">
        <w:rPr>
          <w:rFonts w:ascii="Times New Roman" w:eastAsia="Calibri" w:hAnsi="Times New Roman" w:cs="Times New Roman"/>
          <w:sz w:val="24"/>
          <w:szCs w:val="24"/>
        </w:rPr>
        <w:t xml:space="preserve"> in </w:t>
      </w:r>
      <w:r>
        <w:rPr>
          <w:rFonts w:ascii="Times New Roman" w:eastAsia="Calibri" w:hAnsi="Times New Roman" w:cs="Times New Roman"/>
          <w:sz w:val="24"/>
          <w:szCs w:val="24"/>
        </w:rPr>
        <w:t>F</w:t>
      </w:r>
      <w:r w:rsidR="00D51778">
        <w:rPr>
          <w:rFonts w:ascii="Times New Roman" w:eastAsia="Calibri" w:hAnsi="Times New Roman" w:cs="Times New Roman"/>
          <w:sz w:val="24"/>
          <w:szCs w:val="24"/>
        </w:rPr>
        <w:t xml:space="preserve">igure 2. </w:t>
      </w:r>
      <w:r w:rsidR="0087661D">
        <w:rPr>
          <w:rFonts w:ascii="Times New Roman" w:eastAsia="Calibri" w:hAnsi="Times New Roman" w:cs="Times New Roman"/>
          <w:sz w:val="24"/>
          <w:szCs w:val="24"/>
        </w:rPr>
        <w:t xml:space="preserve"> </w:t>
      </w:r>
    </w:p>
    <w:p w14:paraId="27435A0F" w14:textId="0F62E0C3" w:rsidR="00294E33" w:rsidRDefault="00755680" w:rsidP="0033229D">
      <w:pPr>
        <w:spacing w:after="0" w:line="480" w:lineRule="auto"/>
        <w:rPr>
          <w:rFonts w:ascii="Times New Roman" w:eastAsia="Calibri" w:hAnsi="Times New Roman" w:cs="Times New Roman"/>
          <w:sz w:val="24"/>
          <w:szCs w:val="24"/>
        </w:rPr>
      </w:pPr>
      <w:r w:rsidRPr="00C703DF">
        <w:rPr>
          <w:rFonts w:ascii="Times New Roman" w:eastAsia="Calibri" w:hAnsi="Times New Roman" w:cs="Times New Roman"/>
          <w:sz w:val="24"/>
          <w:szCs w:val="24"/>
        </w:rPr>
        <w:t xml:space="preserve">Total N uptake was calculated according to Mahama </w:t>
      </w:r>
      <w:r w:rsidRPr="00001636">
        <w:rPr>
          <w:rFonts w:ascii="Times New Roman" w:eastAsia="Calibri" w:hAnsi="Times New Roman" w:cs="Times New Roman"/>
          <w:sz w:val="24"/>
          <w:szCs w:val="24"/>
        </w:rPr>
        <w:t xml:space="preserve">et al. </w:t>
      </w:r>
      <w:r w:rsidRPr="00C703DF">
        <w:rPr>
          <w:rFonts w:ascii="Times New Roman" w:eastAsia="Calibri" w:hAnsi="Times New Roman" w:cs="Times New Roman"/>
          <w:sz w:val="24"/>
          <w:szCs w:val="24"/>
        </w:rPr>
        <w:t>(2016</w:t>
      </w:r>
      <w:r>
        <w:rPr>
          <w:rFonts w:ascii="Times New Roman" w:eastAsia="Calibri" w:hAnsi="Times New Roman" w:cs="Times New Roman"/>
          <w:sz w:val="24"/>
          <w:szCs w:val="24"/>
        </w:rPr>
        <w:t>)</w:t>
      </w:r>
      <w:r w:rsidR="0043776F">
        <w:rPr>
          <w:rFonts w:ascii="Times New Roman" w:eastAsia="Calibri" w:hAnsi="Times New Roman" w:cs="Times New Roman"/>
          <w:sz w:val="24"/>
          <w:szCs w:val="24"/>
        </w:rPr>
        <w:t xml:space="preserve"> as:</w:t>
      </w:r>
      <w:r w:rsidR="00102DCB">
        <w:rPr>
          <w:rFonts w:ascii="Times New Roman" w:eastAsia="Calibri" w:hAnsi="Times New Roman" w:cs="Times New Roman"/>
          <w:sz w:val="24"/>
          <w:szCs w:val="24"/>
        </w:rPr>
        <w:t xml:space="preserve">  </w:t>
      </w:r>
    </w:p>
    <w:p w14:paraId="5DE2B303" w14:textId="5F5563D7" w:rsidR="003C79A3" w:rsidRDefault="00C1343E" w:rsidP="00B3131A">
      <w:pPr>
        <w:spacing w:after="0" w:line="480" w:lineRule="auto"/>
        <w:jc w:val="both"/>
        <w:rPr>
          <w:rFonts w:ascii="Times New Roman" w:eastAsia="Calibri" w:hAnsi="Times New Roman" w:cs="Times New Roman"/>
          <w:sz w:val="24"/>
          <w:szCs w:val="24"/>
        </w:rPr>
      </w:pPr>
      <w:r w:rsidRPr="006C54B8">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79744" behindDoc="0" locked="0" layoutInCell="1" allowOverlap="1" wp14:anchorId="22615E16" wp14:editId="791B1817">
                <wp:simplePos x="0" y="0"/>
                <wp:positionH relativeFrom="column">
                  <wp:posOffset>5905500</wp:posOffset>
                </wp:positionH>
                <wp:positionV relativeFrom="paragraph">
                  <wp:posOffset>98425</wp:posOffset>
                </wp:positionV>
                <wp:extent cx="57150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5750"/>
                        </a:xfrm>
                        <a:prstGeom prst="rect">
                          <a:avLst/>
                        </a:prstGeom>
                        <a:solidFill>
                          <a:srgbClr val="FFFFFF"/>
                        </a:solidFill>
                        <a:ln w="9525">
                          <a:noFill/>
                          <a:miter lim="800000"/>
                          <a:headEnd/>
                          <a:tailEnd/>
                        </a:ln>
                      </wps:spPr>
                      <wps:txbx>
                        <w:txbxContent>
                          <w:p w14:paraId="53D5B410" w14:textId="751AF977" w:rsidR="00650763" w:rsidRDefault="00650763" w:rsidP="006C54B8">
                            <w:pPr>
                              <w:pStyle w:val="ListParagraph"/>
                              <w:numPr>
                                <w:ilvl w:val="0"/>
                                <w:numId w:val="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615E16" id="_x0000_t202" coordsize="21600,21600" o:spt="202" path="m,l,21600r21600,l21600,xe">
                <v:stroke joinstyle="miter"/>
                <v:path gradientshapeok="t" o:connecttype="rect"/>
              </v:shapetype>
              <v:shape id="Text Box 2" o:spid="_x0000_s1026" type="#_x0000_t202" style="position:absolute;left:0;text-align:left;margin-left:465pt;margin-top:7.75pt;width:45pt;height: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" stroked="f">
                <v:textbox>
                  <w:txbxContent>
                    <w:p w14:paraId="53D5B410" w14:textId="751AF977" w:rsidR="00650763" w:rsidRDefault="00650763" w:rsidP="006C54B8">
                      <w:pPr>
                        <w:pStyle w:val="ListParagraph"/>
                        <w:numPr>
                          <w:ilvl w:val="0"/>
                          <w:numId w:val="1"/>
                        </w:numPr>
                      </w:pPr>
                    </w:p>
                  </w:txbxContent>
                </v:textbox>
                <w10:wrap type="square"/>
              </v:shape>
            </w:pict>
          </mc:Fallback>
        </mc:AlternateContent>
      </w:r>
      <w:r w:rsidR="00EB6B10">
        <w:rPr>
          <w:rFonts w:ascii="Times New Roman" w:eastAsia="Calibri" w:hAnsi="Times New Roman" w:cs="Times New Roman"/>
          <w:noProof/>
          <w:color w:val="000000"/>
          <w:lang w:eastAsia="en-GB"/>
        </w:rPr>
        <mc:AlternateContent>
          <mc:Choice Requires="wpg">
            <w:drawing>
              <wp:anchor distT="0" distB="0" distL="114300" distR="114300" simplePos="0" relativeHeight="251674624" behindDoc="0" locked="0" layoutInCell="1" allowOverlap="1" wp14:anchorId="3E13EBA7" wp14:editId="1D4432C6">
                <wp:simplePos x="0" y="0"/>
                <wp:positionH relativeFrom="margin">
                  <wp:posOffset>187960</wp:posOffset>
                </wp:positionH>
                <wp:positionV relativeFrom="paragraph">
                  <wp:posOffset>20320</wp:posOffset>
                </wp:positionV>
                <wp:extent cx="3340100" cy="549275"/>
                <wp:effectExtent l="0" t="0" r="12700" b="3175"/>
                <wp:wrapNone/>
                <wp:docPr id="22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0" cy="549275"/>
                          <a:chOff x="1682" y="1345"/>
                          <a:chExt cx="5260" cy="865"/>
                        </a:xfrm>
                      </wpg:grpSpPr>
                      <wps:wsp>
                        <wps:cNvPr id="229" name="Text Box 96"/>
                        <wps:cNvSpPr txBox="1">
                          <a:spLocks noChangeArrowheads="1"/>
                        </wps:cNvSpPr>
                        <wps:spPr bwMode="auto">
                          <a:xfrm>
                            <a:off x="1682" y="1511"/>
                            <a:ext cx="2292" cy="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1F6D7" w14:textId="348B1804" w:rsidR="00650763" w:rsidRDefault="00650763" w:rsidP="003C79A3">
                              <w:r>
                                <w:t xml:space="preserve"> </w:t>
                              </w:r>
                              <w:r w:rsidRPr="00102DCB">
                                <w:rPr>
                                  <w:rFonts w:ascii="Times New Roman" w:eastAsia="Calibri" w:hAnsi="Times New Roman" w:cs="Times New Roman"/>
                                  <w:sz w:val="24"/>
                                </w:rPr>
                                <w:t>Total N uptake</w:t>
                              </w:r>
                              <w:r w:rsidRPr="00572DD6">
                                <w:rPr>
                                  <w:rFonts w:ascii="Times New Roman" w:eastAsia="Calibri" w:hAnsi="Times New Roman" w:cs="Times New Roman"/>
                                  <w:b/>
                                  <w:sz w:val="24"/>
                                </w:rPr>
                                <w:t xml:space="preserve"> </w:t>
                              </w:r>
                              <w:r>
                                <w:rPr>
                                  <w:rFonts w:ascii="Times New Roman" w:eastAsia="Calibri" w:hAnsi="Times New Roman" w:cs="Times New Roman"/>
                                  <w:b/>
                                  <w:sz w:val="24"/>
                                </w:rPr>
                                <w:t xml:space="preserve">= </w:t>
                              </w:r>
                            </w:p>
                          </w:txbxContent>
                        </wps:txbx>
                        <wps:bodyPr rot="0" vert="horz" wrap="square" lIns="91440" tIns="45720" rIns="91440" bIns="45720" anchor="t" anchorCtr="0" upright="1">
                          <a:noAutofit/>
                        </wps:bodyPr>
                      </wps:wsp>
                      <wps:wsp>
                        <wps:cNvPr id="230" name="Text Box 97"/>
                        <wps:cNvSpPr txBox="1">
                          <a:spLocks noChangeArrowheads="1"/>
                        </wps:cNvSpPr>
                        <wps:spPr bwMode="auto">
                          <a:xfrm>
                            <a:off x="5937" y="1345"/>
                            <a:ext cx="1005" cy="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60509" w14:textId="77777777" w:rsidR="00650763" w:rsidRPr="00572DD6" w:rsidRDefault="00650763" w:rsidP="003C79A3">
                              <w:pPr>
                                <w:rPr>
                                  <w:rFonts w:ascii="Calibri" w:eastAsia="Calibri" w:hAnsi="Calibri" w:cs="Times New Roman"/>
                                </w:rPr>
                              </w:pPr>
                              <w:r>
                                <w:t xml:space="preserve"> </w:t>
                              </w:r>
                              <w:r w:rsidRPr="006C54B8">
                                <w:rPr>
                                  <w:rFonts w:ascii="Calibri" w:eastAsia="Calibri" w:hAnsi="Calibri" w:cs="Times New Roman"/>
                                </w:rPr>
                                <w:t>[</w:t>
                              </w:r>
                              <w:r w:rsidRPr="006C54B8">
                                <w:rPr>
                                  <w:rFonts w:ascii="Times New Roman" w:eastAsia="Calibri" w:hAnsi="Times New Roman" w:cs="Times New Roman"/>
                                  <w:sz w:val="24"/>
                                </w:rPr>
                                <w:t>N</w:t>
                              </w:r>
                              <w:r w:rsidRPr="006C54B8">
                                <w:rPr>
                                  <w:rFonts w:ascii="Calibri" w:eastAsia="Calibri" w:hAnsi="Calibri" w:cs="Times New Roman"/>
                                </w:rPr>
                                <w:t>]</w:t>
                              </w:r>
                              <w:r w:rsidRPr="00572DD6">
                                <w:rPr>
                                  <w:rFonts w:ascii="Times New Roman" w:eastAsia="Calibri" w:hAnsi="Times New Roman" w:cs="Times New Roman"/>
                                  <w:sz w:val="20"/>
                                  <w:vertAlign w:val="subscript"/>
                                </w:rPr>
                                <w:t>DM</w:t>
                              </w:r>
                            </w:p>
                            <w:p w14:paraId="543C1C16" w14:textId="77777777" w:rsidR="00650763" w:rsidRDefault="00650763" w:rsidP="003C79A3"/>
                          </w:txbxContent>
                        </wps:txbx>
                        <wps:bodyPr rot="0" vert="horz" wrap="square" lIns="91440" tIns="45720" rIns="91440" bIns="45720" anchor="t" anchorCtr="0" upright="1">
                          <a:noAutofit/>
                        </wps:bodyPr>
                      </wps:wsp>
                      <wps:wsp>
                        <wps:cNvPr id="231" name="Text Box 98"/>
                        <wps:cNvSpPr txBox="1">
                          <a:spLocks noChangeArrowheads="1"/>
                        </wps:cNvSpPr>
                        <wps:spPr bwMode="auto">
                          <a:xfrm>
                            <a:off x="6032" y="1704"/>
                            <a:ext cx="707" cy="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7AFBE" w14:textId="77777777" w:rsidR="00650763" w:rsidRPr="00572DD6" w:rsidRDefault="00650763" w:rsidP="003C79A3">
                              <w:pPr>
                                <w:rPr>
                                  <w:rFonts w:ascii="Times New Roman" w:eastAsia="Calibri" w:hAnsi="Times New Roman" w:cs="Times New Roman"/>
                                </w:rPr>
                              </w:pPr>
                              <w:r>
                                <w:t xml:space="preserve"> </w:t>
                              </w:r>
                              <w:r w:rsidRPr="00572DD6">
                                <w:rPr>
                                  <w:rFonts w:ascii="Times New Roman" w:eastAsia="Calibri" w:hAnsi="Times New Roman" w:cs="Times New Roman"/>
                                </w:rPr>
                                <w:t>100</w:t>
                              </w:r>
                            </w:p>
                            <w:p w14:paraId="1F4DDAED" w14:textId="77777777" w:rsidR="00650763" w:rsidRDefault="00650763" w:rsidP="003C79A3"/>
                          </w:txbxContent>
                        </wps:txbx>
                        <wps:bodyPr rot="0" vert="horz" wrap="square" lIns="91440" tIns="45720" rIns="91440" bIns="45720" anchor="t" anchorCtr="0" upright="1">
                          <a:noAutofit/>
                        </wps:bodyPr>
                      </wps:wsp>
                      <wps:wsp>
                        <wps:cNvPr id="232" name="Text Box 99"/>
                        <wps:cNvSpPr txBox="1">
                          <a:spLocks noChangeArrowheads="1"/>
                        </wps:cNvSpPr>
                        <wps:spPr bwMode="auto">
                          <a:xfrm>
                            <a:off x="3823" y="1521"/>
                            <a:ext cx="1622" cy="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CCC5B" w14:textId="659E6ABB" w:rsidR="00650763" w:rsidRPr="006C54B8" w:rsidRDefault="00650763" w:rsidP="003C79A3">
                              <w:pPr>
                                <w:spacing w:after="200" w:line="276" w:lineRule="auto"/>
                                <w:rPr>
                                  <w:rFonts w:ascii="Times New Roman" w:eastAsia="Calibri" w:hAnsi="Times New Roman" w:cs="Times New Roman"/>
                                  <w:bCs/>
                                  <w:sz w:val="24"/>
                                  <w:vertAlign w:val="subscript"/>
                                </w:rPr>
                              </w:pPr>
                              <w:r w:rsidRPr="006C54B8">
                                <w:rPr>
                                  <w:rFonts w:ascii="Times New Roman" w:eastAsia="Calibri" w:hAnsi="Times New Roman" w:cs="Times New Roman"/>
                                  <w:bCs/>
                                  <w:sz w:val="24"/>
                                </w:rPr>
                                <w:t>DM</w:t>
                              </w:r>
                              <w:r w:rsidR="00F10327">
                                <w:rPr>
                                  <w:rFonts w:ascii="Times New Roman" w:eastAsia="Calibri" w:hAnsi="Times New Roman" w:cs="Times New Roman"/>
                                  <w:bCs/>
                                  <w:vertAlign w:val="subscript"/>
                                </w:rPr>
                                <w:t>a</w:t>
                              </w:r>
                              <w:r w:rsidRPr="006C54B8">
                                <w:rPr>
                                  <w:rFonts w:ascii="Times New Roman" w:eastAsia="Calibri" w:hAnsi="Times New Roman" w:cs="Times New Roman"/>
                                  <w:bCs/>
                                  <w:vertAlign w:val="subscript"/>
                                </w:rPr>
                                <w:t>bove-ground</w:t>
                              </w:r>
                            </w:p>
                            <w:p w14:paraId="3DE8A350" w14:textId="77777777" w:rsidR="00650763" w:rsidRDefault="00650763" w:rsidP="003C79A3"/>
                          </w:txbxContent>
                        </wps:txbx>
                        <wps:bodyPr rot="0" vert="horz" wrap="square" lIns="91440" tIns="45720" rIns="91440" bIns="45720" anchor="t" anchorCtr="0" upright="1">
                          <a:noAutofit/>
                        </wps:bodyPr>
                      </wps:wsp>
                      <wps:wsp>
                        <wps:cNvPr id="233" name="Text Box 100"/>
                        <wps:cNvSpPr txBox="1">
                          <a:spLocks noChangeArrowheads="1"/>
                        </wps:cNvSpPr>
                        <wps:spPr bwMode="auto">
                          <a:xfrm>
                            <a:off x="5374" y="1529"/>
                            <a:ext cx="438" cy="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BE644" w14:textId="77777777" w:rsidR="00650763" w:rsidRPr="00572DD6" w:rsidRDefault="00650763" w:rsidP="003C79A3">
                              <w:pPr>
                                <w:rPr>
                                  <w:rFonts w:ascii="Times New Roman" w:hAnsi="Times New Roman" w:cs="Times New Roman"/>
                                  <w:sz w:val="24"/>
                                </w:rPr>
                              </w:pPr>
                              <w:r>
                                <w:rPr>
                                  <w:rFonts w:ascii="Times New Roman" w:hAnsi="Times New Roman" w:cs="Times New Roman"/>
                                  <w:sz w:val="24"/>
                                </w:rPr>
                                <w:t>X</w:t>
                              </w:r>
                              <w:r w:rsidRPr="00572DD6">
                                <w:rPr>
                                  <w:rFonts w:ascii="Times New Roman" w:hAnsi="Times New Roman" w:cs="Times New Roman"/>
                                  <w:sz w:val="24"/>
                                </w:rPr>
                                <w:t>x</w:t>
                              </w:r>
                            </w:p>
                          </w:txbxContent>
                        </wps:txbx>
                        <wps:bodyPr rot="0" vert="horz" wrap="square" lIns="91440" tIns="45720" rIns="91440" bIns="45720" anchor="t" anchorCtr="0" upright="1">
                          <a:noAutofit/>
                        </wps:bodyPr>
                      </wps:wsp>
                      <wps:wsp>
                        <wps:cNvPr id="234" name="AutoShape 101"/>
                        <wps:cNvCnPr>
                          <a:cxnSpLocks noChangeShapeType="1"/>
                        </wps:cNvCnPr>
                        <wps:spPr bwMode="auto">
                          <a:xfrm>
                            <a:off x="5887" y="1740"/>
                            <a:ext cx="103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13EBA7" id="Group 102" o:spid="_x0000_s1027" style="position:absolute;left:0;text-align:left;margin-left:14.8pt;margin-top:1.6pt;width:263pt;height:43.25pt;z-index:251674624;mso-position-horizontal-relative:margin" coordorigin="1682,1345" coordsize="526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">
                <v:shape id="Text Box 96" o:spid="_x0000_s1028" type="#_x0000_t202" style="position:absolute;left:1682;top:1511;width:229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" stroked="f">
                  <v:textbox>
                    <w:txbxContent>
                      <w:p w14:paraId="0C81F6D7" w14:textId="348B1804" w:rsidR="00650763" w:rsidRDefault="00650763" w:rsidP="003C79A3">
                        <w:r>
                          <w:t xml:space="preserve"> </w:t>
                        </w:r>
                        <w:r w:rsidRPr="00102DCB">
                          <w:rPr>
                            <w:rFonts w:ascii="Times New Roman" w:eastAsia="Calibri" w:hAnsi="Times New Roman" w:cs="Times New Roman"/>
                            <w:sz w:val="24"/>
                          </w:rPr>
                          <w:t>Total N uptake</w:t>
                        </w:r>
                        <w:r w:rsidRPr="00572DD6">
                          <w:rPr>
                            <w:rFonts w:ascii="Times New Roman" w:eastAsia="Calibri" w:hAnsi="Times New Roman" w:cs="Times New Roman"/>
                            <w:b/>
                            <w:sz w:val="24"/>
                          </w:rPr>
                          <w:t xml:space="preserve"> </w:t>
                        </w:r>
                        <w:r>
                          <w:rPr>
                            <w:rFonts w:ascii="Times New Roman" w:eastAsia="Calibri" w:hAnsi="Times New Roman" w:cs="Times New Roman"/>
                            <w:b/>
                            <w:sz w:val="24"/>
                          </w:rPr>
                          <w:t xml:space="preserve">= </w:t>
                        </w:r>
                      </w:p>
                    </w:txbxContent>
                  </v:textbox>
                </v:shape>
                <v:shape id="Text Box 97" o:spid="_x0000_s1029" type="#_x0000_t202" style="position:absolute;left:5937;top:1345;width:1005;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" stroked="f">
                  <v:textbox>
                    <w:txbxContent>
                      <w:p w14:paraId="77460509" w14:textId="77777777" w:rsidR="00650763" w:rsidRPr="00572DD6" w:rsidRDefault="00650763" w:rsidP="003C79A3">
                        <w:pPr>
                          <w:rPr>
                            <w:rFonts w:ascii="Calibri" w:eastAsia="Calibri" w:hAnsi="Calibri" w:cs="Times New Roman"/>
                          </w:rPr>
                        </w:pPr>
                        <w:r>
                          <w:t xml:space="preserve"> </w:t>
                        </w:r>
                        <w:r w:rsidRPr="006C54B8">
                          <w:rPr>
                            <w:rFonts w:ascii="Calibri" w:eastAsia="Calibri" w:hAnsi="Calibri" w:cs="Times New Roman"/>
                          </w:rPr>
                          <w:t>[</w:t>
                        </w:r>
                        <w:r w:rsidRPr="006C54B8">
                          <w:rPr>
                            <w:rFonts w:ascii="Times New Roman" w:eastAsia="Calibri" w:hAnsi="Times New Roman" w:cs="Times New Roman"/>
                            <w:sz w:val="24"/>
                          </w:rPr>
                          <w:t>N</w:t>
                        </w:r>
                        <w:r w:rsidRPr="006C54B8">
                          <w:rPr>
                            <w:rFonts w:ascii="Calibri" w:eastAsia="Calibri" w:hAnsi="Calibri" w:cs="Times New Roman"/>
                          </w:rPr>
                          <w:t>]</w:t>
                        </w:r>
                        <w:r w:rsidRPr="00572DD6">
                          <w:rPr>
                            <w:rFonts w:ascii="Times New Roman" w:eastAsia="Calibri" w:hAnsi="Times New Roman" w:cs="Times New Roman"/>
                            <w:sz w:val="20"/>
                            <w:vertAlign w:val="subscript"/>
                          </w:rPr>
                          <w:t>DM</w:t>
                        </w:r>
                      </w:p>
                      <w:p w14:paraId="543C1C16" w14:textId="77777777" w:rsidR="00650763" w:rsidRDefault="00650763" w:rsidP="003C79A3"/>
                    </w:txbxContent>
                  </v:textbox>
                </v:shape>
                <v:shape id="Text Box 98" o:spid="_x0000_s1030" type="#_x0000_t202" style="position:absolute;left:6032;top:1704;width:707;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" stroked="f">
                  <v:textbox>
                    <w:txbxContent>
                      <w:p w14:paraId="3CE7AFBE" w14:textId="77777777" w:rsidR="00650763" w:rsidRPr="00572DD6" w:rsidRDefault="00650763" w:rsidP="003C79A3">
                        <w:pPr>
                          <w:rPr>
                            <w:rFonts w:ascii="Times New Roman" w:eastAsia="Calibri" w:hAnsi="Times New Roman" w:cs="Times New Roman"/>
                          </w:rPr>
                        </w:pPr>
                        <w:r>
                          <w:t xml:space="preserve"> </w:t>
                        </w:r>
                        <w:r w:rsidRPr="00572DD6">
                          <w:rPr>
                            <w:rFonts w:ascii="Times New Roman" w:eastAsia="Calibri" w:hAnsi="Times New Roman" w:cs="Times New Roman"/>
                          </w:rPr>
                          <w:t>100</w:t>
                        </w:r>
                      </w:p>
                      <w:p w14:paraId="1F4DDAED" w14:textId="77777777" w:rsidR="00650763" w:rsidRDefault="00650763" w:rsidP="003C79A3"/>
                    </w:txbxContent>
                  </v:textbox>
                </v:shape>
                <v:shape id="Text Box 99" o:spid="_x0000_s1031" type="#_x0000_t202" style="position:absolute;left:3823;top:1521;width:162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" stroked="f">
                  <v:textbox>
                    <w:txbxContent>
                      <w:p w14:paraId="596CCC5B" w14:textId="659E6ABB" w:rsidR="00650763" w:rsidRPr="006C54B8" w:rsidRDefault="00650763" w:rsidP="003C79A3">
                        <w:pPr>
                          <w:spacing w:after="200" w:line="276" w:lineRule="auto"/>
                          <w:rPr>
                            <w:rFonts w:ascii="Times New Roman" w:eastAsia="Calibri" w:hAnsi="Times New Roman" w:cs="Times New Roman"/>
                            <w:bCs/>
                            <w:sz w:val="24"/>
                            <w:vertAlign w:val="subscript"/>
                          </w:rPr>
                        </w:pPr>
                        <w:proofErr w:type="spellStart"/>
                        <w:r w:rsidRPr="006C54B8">
                          <w:rPr>
                            <w:rFonts w:ascii="Times New Roman" w:eastAsia="Calibri" w:hAnsi="Times New Roman" w:cs="Times New Roman"/>
                            <w:bCs/>
                            <w:sz w:val="24"/>
                          </w:rPr>
                          <w:t>DM</w:t>
                        </w:r>
                        <w:r w:rsidR="00F10327">
                          <w:rPr>
                            <w:rFonts w:ascii="Times New Roman" w:eastAsia="Calibri" w:hAnsi="Times New Roman" w:cs="Times New Roman"/>
                            <w:bCs/>
                            <w:vertAlign w:val="subscript"/>
                          </w:rPr>
                          <w:t>a</w:t>
                        </w:r>
                        <w:r w:rsidRPr="006C54B8">
                          <w:rPr>
                            <w:rFonts w:ascii="Times New Roman" w:eastAsia="Calibri" w:hAnsi="Times New Roman" w:cs="Times New Roman"/>
                            <w:bCs/>
                            <w:vertAlign w:val="subscript"/>
                          </w:rPr>
                          <w:t>bove</w:t>
                        </w:r>
                        <w:proofErr w:type="spellEnd"/>
                        <w:r w:rsidRPr="006C54B8">
                          <w:rPr>
                            <w:rFonts w:ascii="Times New Roman" w:eastAsia="Calibri" w:hAnsi="Times New Roman" w:cs="Times New Roman"/>
                            <w:bCs/>
                            <w:vertAlign w:val="subscript"/>
                          </w:rPr>
                          <w:t>-ground</w:t>
                        </w:r>
                      </w:p>
                      <w:p w14:paraId="3DE8A350" w14:textId="77777777" w:rsidR="00650763" w:rsidRDefault="00650763" w:rsidP="003C79A3"/>
                    </w:txbxContent>
                  </v:textbox>
                </v:shape>
                <v:shape id="Text Box 100" o:spid="_x0000_s1032" type="#_x0000_t202" style="position:absolute;left:5374;top:1529;width:438;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" stroked="f">
                  <v:textbox>
                    <w:txbxContent>
                      <w:p w14:paraId="1C2BE644" w14:textId="77777777" w:rsidR="00650763" w:rsidRPr="00572DD6" w:rsidRDefault="00650763" w:rsidP="003C79A3">
                        <w:pPr>
                          <w:rPr>
                            <w:rFonts w:ascii="Times New Roman" w:hAnsi="Times New Roman" w:cs="Times New Roman"/>
                            <w:sz w:val="24"/>
                          </w:rPr>
                        </w:pPr>
                        <w:r>
                          <w:rPr>
                            <w:rFonts w:ascii="Times New Roman" w:hAnsi="Times New Roman" w:cs="Times New Roman"/>
                            <w:sz w:val="24"/>
                          </w:rPr>
                          <w:t>X</w:t>
                        </w:r>
                        <w:r w:rsidRPr="00572DD6">
                          <w:rPr>
                            <w:rFonts w:ascii="Times New Roman" w:hAnsi="Times New Roman" w:cs="Times New Roman"/>
                            <w:sz w:val="24"/>
                          </w:rPr>
                          <w:t>x</w:t>
                        </w:r>
                      </w:p>
                    </w:txbxContent>
                  </v:textbox>
                </v:shape>
                <v:shapetype id="_x0000_t32" coordsize="21600,21600" o:spt="32" o:oned="t" path="m,l21600,21600e" filled="f">
                  <v:path arrowok="t" fillok="f" o:connecttype="none"/>
                  <o:lock v:ext="edit" shapetype="t"/>
                </v:shapetype>
                <v:shape id="AutoShape 101" o:spid="_x0000_s1033" type="#_x0000_t32" style="position:absolute;left:5887;top:1740;width:10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" strokeweight="1pt"/>
                <w10:wrap anchorx="margin"/>
              </v:group>
            </w:pict>
          </mc:Fallback>
        </mc:AlternateContent>
      </w:r>
    </w:p>
    <w:p w14:paraId="5CFA5174" w14:textId="77777777" w:rsidR="003C79A3" w:rsidRDefault="003C79A3" w:rsidP="00B3131A">
      <w:pPr>
        <w:spacing w:after="0" w:line="480" w:lineRule="auto"/>
        <w:jc w:val="both"/>
        <w:rPr>
          <w:rFonts w:ascii="Times New Roman" w:eastAsia="Calibri" w:hAnsi="Times New Roman" w:cs="Times New Roman"/>
          <w:sz w:val="24"/>
          <w:szCs w:val="24"/>
        </w:rPr>
      </w:pPr>
    </w:p>
    <w:p w14:paraId="39E4FB10" w14:textId="68621550" w:rsidR="00C07905" w:rsidRDefault="006C54B8" w:rsidP="00C07905">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w</w:t>
      </w:r>
      <w:r w:rsidR="001B1BA2" w:rsidRPr="00E902F7">
        <w:rPr>
          <w:rFonts w:ascii="Times New Roman" w:eastAsia="Calibri" w:hAnsi="Times New Roman" w:cs="Times New Roman"/>
          <w:color w:val="000000" w:themeColor="text1"/>
          <w:sz w:val="24"/>
          <w:szCs w:val="24"/>
        </w:rPr>
        <w:t xml:space="preserve">here N uptake </w:t>
      </w:r>
      <w:r>
        <w:rPr>
          <w:rFonts w:ascii="Times New Roman" w:eastAsia="Calibri" w:hAnsi="Times New Roman" w:cs="Times New Roman"/>
          <w:color w:val="000000" w:themeColor="text1"/>
          <w:sz w:val="24"/>
          <w:szCs w:val="24"/>
        </w:rPr>
        <w:t>was</w:t>
      </w:r>
      <w:r w:rsidR="001B1BA2" w:rsidRPr="00E902F7">
        <w:rPr>
          <w:rFonts w:ascii="Times New Roman" w:eastAsia="Calibri" w:hAnsi="Times New Roman" w:cs="Times New Roman"/>
          <w:color w:val="000000" w:themeColor="text1"/>
          <w:sz w:val="24"/>
          <w:szCs w:val="24"/>
        </w:rPr>
        <w:t xml:space="preserve"> meas</w:t>
      </w:r>
      <w:r w:rsidR="00102DCB" w:rsidRPr="00E902F7">
        <w:rPr>
          <w:rFonts w:ascii="Times New Roman" w:eastAsia="Calibri" w:hAnsi="Times New Roman" w:cs="Times New Roman"/>
          <w:color w:val="000000" w:themeColor="text1"/>
          <w:sz w:val="24"/>
          <w:szCs w:val="24"/>
        </w:rPr>
        <w:t>ured in k</w:t>
      </w:r>
      <w:r>
        <w:rPr>
          <w:rFonts w:ascii="Times New Roman" w:eastAsia="Calibri" w:hAnsi="Times New Roman" w:cs="Times New Roman"/>
          <w:color w:val="000000" w:themeColor="text1"/>
          <w:sz w:val="24"/>
          <w:szCs w:val="24"/>
        </w:rPr>
        <w:t xml:space="preserve">g </w:t>
      </w:r>
      <w:r w:rsidR="00102DCB" w:rsidRPr="00E902F7">
        <w:rPr>
          <w:rFonts w:ascii="Times New Roman" w:eastAsia="Calibri" w:hAnsi="Times New Roman" w:cs="Times New Roman"/>
          <w:color w:val="000000" w:themeColor="text1"/>
          <w:sz w:val="24"/>
          <w:szCs w:val="24"/>
        </w:rPr>
        <w:t>h</w:t>
      </w:r>
      <w:r>
        <w:rPr>
          <w:rFonts w:ascii="Times New Roman" w:eastAsia="Calibri" w:hAnsi="Times New Roman" w:cs="Times New Roman"/>
          <w:color w:val="000000" w:themeColor="text1"/>
          <w:sz w:val="24"/>
          <w:szCs w:val="24"/>
        </w:rPr>
        <w:t>a</w:t>
      </w:r>
      <w:r w:rsidRPr="006C54B8">
        <w:rPr>
          <w:rFonts w:ascii="Times New Roman" w:eastAsia="Calibri" w:hAnsi="Times New Roman" w:cs="Times New Roman"/>
          <w:color w:val="000000" w:themeColor="text1"/>
          <w:sz w:val="24"/>
          <w:szCs w:val="24"/>
          <w:vertAlign w:val="superscript"/>
        </w:rPr>
        <w:t>-1</w:t>
      </w:r>
      <w:r w:rsidR="008024E0">
        <w:rPr>
          <w:rFonts w:ascii="Times New Roman" w:eastAsia="Calibri" w:hAnsi="Times New Roman" w:cs="Times New Roman"/>
          <w:color w:val="000000" w:themeColor="text1"/>
          <w:sz w:val="24"/>
          <w:szCs w:val="24"/>
        </w:rPr>
        <w:t>.</w:t>
      </w:r>
      <w:r w:rsidR="00102DCB" w:rsidRPr="00E902F7">
        <w:rPr>
          <w:rFonts w:ascii="Times New Roman" w:eastAsia="Calibri" w:hAnsi="Times New Roman" w:cs="Times New Roman"/>
          <w:color w:val="000000" w:themeColor="text1"/>
          <w:sz w:val="24"/>
          <w:szCs w:val="24"/>
        </w:rPr>
        <w:t xml:space="preserve"> </w:t>
      </w:r>
      <w:r w:rsidR="001B1BA2" w:rsidRPr="00E902F7">
        <w:rPr>
          <w:rFonts w:ascii="Times New Roman" w:eastAsia="Calibri" w:hAnsi="Times New Roman" w:cs="Times New Roman"/>
          <w:color w:val="000000" w:themeColor="text1"/>
          <w:sz w:val="24"/>
          <w:szCs w:val="24"/>
        </w:rPr>
        <w:t>DM</w:t>
      </w:r>
      <w:r w:rsidR="001B1BA2" w:rsidRPr="00E902F7">
        <w:rPr>
          <w:rFonts w:ascii="Times New Roman" w:eastAsia="Calibri" w:hAnsi="Times New Roman" w:cs="Times New Roman"/>
          <w:color w:val="000000" w:themeColor="text1"/>
          <w:sz w:val="24"/>
          <w:szCs w:val="24"/>
          <w:vertAlign w:val="subscript"/>
        </w:rPr>
        <w:t xml:space="preserve">above-ground </w:t>
      </w:r>
      <w:r w:rsidR="001B1BA2" w:rsidRPr="00E902F7">
        <w:rPr>
          <w:rFonts w:ascii="Times New Roman" w:eastAsia="Calibri" w:hAnsi="Times New Roman" w:cs="Times New Roman"/>
          <w:color w:val="000000" w:themeColor="text1"/>
          <w:sz w:val="24"/>
          <w:szCs w:val="24"/>
        </w:rPr>
        <w:t>indicate</w:t>
      </w:r>
      <w:r w:rsidR="00C07905">
        <w:rPr>
          <w:rFonts w:ascii="Times New Roman" w:eastAsia="Calibri" w:hAnsi="Times New Roman" w:cs="Times New Roman"/>
          <w:color w:val="000000" w:themeColor="text1"/>
          <w:sz w:val="24"/>
          <w:szCs w:val="24"/>
        </w:rPr>
        <w:t>d</w:t>
      </w:r>
      <w:r w:rsidR="001B1BA2" w:rsidRPr="00E902F7">
        <w:rPr>
          <w:rFonts w:ascii="Times New Roman" w:eastAsia="Calibri" w:hAnsi="Times New Roman" w:cs="Times New Roman"/>
          <w:color w:val="000000" w:themeColor="text1"/>
          <w:sz w:val="24"/>
          <w:szCs w:val="24"/>
        </w:rPr>
        <w:t xml:space="preserve"> wheat above-ground dry matter yield (kg ha</w:t>
      </w:r>
      <w:r w:rsidR="001B1BA2" w:rsidRPr="00E902F7">
        <w:rPr>
          <w:rFonts w:ascii="Times New Roman" w:eastAsia="Calibri" w:hAnsi="Times New Roman" w:cs="Times New Roman"/>
          <w:color w:val="000000" w:themeColor="text1"/>
          <w:sz w:val="24"/>
          <w:szCs w:val="24"/>
          <w:vertAlign w:val="superscript"/>
        </w:rPr>
        <w:t>-1</w:t>
      </w:r>
      <w:r w:rsidR="001B1BA2" w:rsidRPr="00E902F7">
        <w:rPr>
          <w:rFonts w:ascii="Times New Roman" w:eastAsia="Calibri" w:hAnsi="Times New Roman" w:cs="Times New Roman"/>
          <w:color w:val="000000" w:themeColor="text1"/>
          <w:sz w:val="24"/>
          <w:szCs w:val="24"/>
        </w:rPr>
        <w:t>), and [</w:t>
      </w:r>
      <w:r w:rsidR="001B1BA2" w:rsidRPr="00E902F7">
        <w:rPr>
          <w:rFonts w:ascii="Times New Roman" w:eastAsia="Calibri" w:hAnsi="Times New Roman" w:cs="Times New Roman"/>
          <w:iCs/>
          <w:color w:val="000000" w:themeColor="text1"/>
          <w:sz w:val="24"/>
          <w:szCs w:val="24"/>
        </w:rPr>
        <w:t>N</w:t>
      </w:r>
      <w:r w:rsidR="001B1BA2" w:rsidRPr="00E902F7">
        <w:rPr>
          <w:rFonts w:ascii="Times New Roman" w:eastAsia="Calibri" w:hAnsi="Times New Roman" w:cs="Times New Roman"/>
          <w:color w:val="000000" w:themeColor="text1"/>
          <w:sz w:val="24"/>
          <w:szCs w:val="24"/>
        </w:rPr>
        <w:t>]</w:t>
      </w:r>
      <w:r w:rsidR="001B1BA2" w:rsidRPr="00E902F7">
        <w:rPr>
          <w:rFonts w:ascii="Times New Roman" w:eastAsia="Calibri" w:hAnsi="Times New Roman" w:cs="Times New Roman"/>
          <w:color w:val="000000" w:themeColor="text1"/>
          <w:sz w:val="24"/>
          <w:szCs w:val="24"/>
          <w:vertAlign w:val="subscript"/>
        </w:rPr>
        <w:t>DM</w:t>
      </w:r>
      <w:r w:rsidR="001B1BA2" w:rsidRPr="00E902F7">
        <w:rPr>
          <w:rFonts w:ascii="Times New Roman" w:eastAsia="Calibri" w:hAnsi="Times New Roman" w:cs="Times New Roman"/>
          <w:color w:val="000000" w:themeColor="text1"/>
          <w:sz w:val="24"/>
          <w:szCs w:val="24"/>
        </w:rPr>
        <w:t xml:space="preserve"> </w:t>
      </w:r>
      <w:r w:rsidR="00C07905">
        <w:rPr>
          <w:rFonts w:ascii="Times New Roman" w:eastAsia="Calibri" w:hAnsi="Times New Roman" w:cs="Times New Roman"/>
          <w:color w:val="000000" w:themeColor="text1"/>
          <w:sz w:val="24"/>
          <w:szCs w:val="24"/>
        </w:rPr>
        <w:t>was</w:t>
      </w:r>
      <w:r w:rsidR="001B1BA2" w:rsidRPr="00E902F7">
        <w:rPr>
          <w:rFonts w:ascii="Times New Roman" w:eastAsia="Calibri" w:hAnsi="Times New Roman" w:cs="Times New Roman"/>
          <w:color w:val="000000" w:themeColor="text1"/>
          <w:sz w:val="24"/>
          <w:szCs w:val="24"/>
        </w:rPr>
        <w:t xml:space="preserve"> the N concentration (%) in </w:t>
      </w:r>
      <w:r w:rsidR="00C07905">
        <w:rPr>
          <w:rFonts w:ascii="Times New Roman" w:eastAsia="Calibri" w:hAnsi="Times New Roman" w:cs="Times New Roman"/>
          <w:color w:val="000000" w:themeColor="text1"/>
          <w:sz w:val="24"/>
          <w:szCs w:val="24"/>
        </w:rPr>
        <w:t xml:space="preserve">the </w:t>
      </w:r>
      <w:r w:rsidR="001B1BA2" w:rsidRPr="00E902F7">
        <w:rPr>
          <w:rFonts w:ascii="Times New Roman" w:eastAsia="Calibri" w:hAnsi="Times New Roman" w:cs="Times New Roman"/>
          <w:color w:val="000000" w:themeColor="text1"/>
          <w:sz w:val="24"/>
          <w:szCs w:val="24"/>
        </w:rPr>
        <w:t xml:space="preserve">wheat dry matter yield. </w:t>
      </w:r>
    </w:p>
    <w:p w14:paraId="4E4E6974" w14:textId="77777777" w:rsidR="00C0660A" w:rsidRDefault="00404EB0" w:rsidP="008024E0">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CP</w:t>
      </w:r>
      <w:r w:rsidR="00D331F6" w:rsidRPr="00D331F6">
        <w:rPr>
          <w:rFonts w:ascii="Times New Roman" w:eastAsia="Calibri" w:hAnsi="Times New Roman" w:cs="Times New Roman"/>
          <w:sz w:val="24"/>
          <w:szCs w:val="24"/>
        </w:rPr>
        <w:t xml:space="preserve"> </w:t>
      </w:r>
      <w:r w:rsidR="00D331F6">
        <w:rPr>
          <w:rFonts w:ascii="Times New Roman" w:eastAsia="Calibri" w:hAnsi="Times New Roman" w:cs="Times New Roman"/>
          <w:sz w:val="24"/>
          <w:szCs w:val="24"/>
        </w:rPr>
        <w:t xml:space="preserve">was determined by </w:t>
      </w:r>
      <w:r w:rsidR="00D331F6" w:rsidRPr="00D331F6">
        <w:rPr>
          <w:rFonts w:ascii="Times New Roman" w:eastAsia="Calibri" w:hAnsi="Times New Roman" w:cs="Times New Roman"/>
          <w:sz w:val="24"/>
          <w:szCs w:val="24"/>
        </w:rPr>
        <w:t xml:space="preserve">using the Kjeldahl procedure method (Bremner 1965). </w:t>
      </w:r>
      <w:r>
        <w:rPr>
          <w:rFonts w:ascii="Times New Roman" w:eastAsia="Calibri" w:hAnsi="Times New Roman" w:cs="Times New Roman"/>
          <w:sz w:val="24"/>
          <w:szCs w:val="24"/>
        </w:rPr>
        <w:t>CP</w:t>
      </w:r>
      <w:r w:rsidR="00D331F6" w:rsidRPr="00D331F6">
        <w:rPr>
          <w:rFonts w:ascii="Times New Roman" w:eastAsia="Calibri" w:hAnsi="Times New Roman" w:cs="Times New Roman"/>
          <w:sz w:val="24"/>
          <w:szCs w:val="24"/>
        </w:rPr>
        <w:t xml:space="preserve"> values were determined by multiplying the N concentration </w:t>
      </w:r>
      <w:r w:rsidR="00D331F6">
        <w:rPr>
          <w:rFonts w:ascii="Times New Roman" w:eastAsia="Calibri" w:hAnsi="Times New Roman" w:cs="Times New Roman"/>
          <w:sz w:val="24"/>
          <w:szCs w:val="24"/>
        </w:rPr>
        <w:t xml:space="preserve">in the wheat straw and grain </w:t>
      </w:r>
      <w:r w:rsidR="00D331F6" w:rsidRPr="00D331F6">
        <w:rPr>
          <w:rFonts w:ascii="Times New Roman" w:eastAsia="Calibri" w:hAnsi="Times New Roman" w:cs="Times New Roman"/>
          <w:sz w:val="24"/>
          <w:szCs w:val="24"/>
        </w:rPr>
        <w:t>by a conversion factor of 5.8 (</w:t>
      </w:r>
      <w:r w:rsidR="003E02DF" w:rsidRPr="003E02DF">
        <w:rPr>
          <w:rFonts w:ascii="Times New Roman" w:eastAsia="Calibri" w:hAnsi="Times New Roman" w:cs="Times New Roman"/>
          <w:sz w:val="24"/>
          <w:szCs w:val="24"/>
        </w:rPr>
        <w:t xml:space="preserve">Fujihara </w:t>
      </w:r>
      <w:r w:rsidR="003E02DF">
        <w:rPr>
          <w:rFonts w:ascii="Times New Roman" w:eastAsia="Calibri" w:hAnsi="Times New Roman" w:cs="Times New Roman"/>
          <w:sz w:val="24"/>
          <w:szCs w:val="24"/>
        </w:rPr>
        <w:t xml:space="preserve">et al. 2008; </w:t>
      </w:r>
      <w:r w:rsidR="00D331F6" w:rsidRPr="00D331F6">
        <w:rPr>
          <w:rFonts w:ascii="Times New Roman" w:eastAsia="Calibri" w:hAnsi="Times New Roman" w:cs="Times New Roman"/>
          <w:sz w:val="24"/>
          <w:szCs w:val="24"/>
        </w:rPr>
        <w:t>AHDB 2015)</w:t>
      </w:r>
      <w:r w:rsidR="005B07F1">
        <w:rPr>
          <w:rFonts w:ascii="Times New Roman" w:eastAsia="Calibri" w:hAnsi="Times New Roman" w:cs="Times New Roman"/>
          <w:sz w:val="24"/>
          <w:szCs w:val="24"/>
        </w:rPr>
        <w:t xml:space="preserve"> and 6.25 for beans (Magomya et al. 2014).</w:t>
      </w:r>
      <w:r w:rsidR="00D331F6" w:rsidRPr="00D331F6">
        <w:rPr>
          <w:rFonts w:ascii="Times New Roman" w:eastAsia="Calibri" w:hAnsi="Times New Roman" w:cs="Times New Roman"/>
          <w:sz w:val="24"/>
          <w:szCs w:val="24"/>
        </w:rPr>
        <w:t xml:space="preserve"> </w:t>
      </w:r>
    </w:p>
    <w:p w14:paraId="20F6788F" w14:textId="507C1763" w:rsidR="00E37F26" w:rsidRDefault="005F4FAB" w:rsidP="008024E0">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5F4FAB">
        <w:rPr>
          <w:rFonts w:ascii="Times New Roman" w:eastAsia="Calibri" w:hAnsi="Times New Roman" w:cs="Times New Roman"/>
          <w:bCs/>
          <w:sz w:val="24"/>
          <w:szCs w:val="24"/>
        </w:rPr>
        <w:t xml:space="preserve">LER </w:t>
      </w:r>
      <w:r w:rsidR="00C07905">
        <w:rPr>
          <w:rFonts w:ascii="Times New Roman" w:eastAsia="Calibri" w:hAnsi="Times New Roman" w:cs="Times New Roman"/>
          <w:bCs/>
          <w:sz w:val="24"/>
          <w:szCs w:val="24"/>
        </w:rPr>
        <w:t>is</w:t>
      </w:r>
      <w:r w:rsidR="005B2E8F">
        <w:rPr>
          <w:rFonts w:ascii="Times New Roman" w:eastAsia="Calibri" w:hAnsi="Times New Roman" w:cs="Times New Roman"/>
          <w:bCs/>
          <w:sz w:val="24"/>
          <w:szCs w:val="24"/>
        </w:rPr>
        <w:t xml:space="preserve"> the relative land area under sole crop that </w:t>
      </w:r>
      <w:r w:rsidR="00C07905">
        <w:rPr>
          <w:rFonts w:ascii="Times New Roman" w:eastAsia="Calibri" w:hAnsi="Times New Roman" w:cs="Times New Roman"/>
          <w:bCs/>
          <w:sz w:val="24"/>
          <w:szCs w:val="24"/>
        </w:rPr>
        <w:t>is</w:t>
      </w:r>
      <w:r w:rsidR="005B2E8F">
        <w:rPr>
          <w:rFonts w:ascii="Times New Roman" w:eastAsia="Calibri" w:hAnsi="Times New Roman" w:cs="Times New Roman"/>
          <w:bCs/>
          <w:sz w:val="24"/>
          <w:szCs w:val="24"/>
        </w:rPr>
        <w:t xml:space="preserve"> required to produce the same yield </w:t>
      </w:r>
      <w:r w:rsidR="00C07905">
        <w:rPr>
          <w:rFonts w:ascii="Times New Roman" w:eastAsia="Calibri" w:hAnsi="Times New Roman" w:cs="Times New Roman"/>
          <w:bCs/>
          <w:sz w:val="24"/>
          <w:szCs w:val="24"/>
        </w:rPr>
        <w:t xml:space="preserve">as </w:t>
      </w:r>
      <w:r w:rsidR="005B2E8F">
        <w:rPr>
          <w:rFonts w:ascii="Times New Roman" w:eastAsia="Calibri" w:hAnsi="Times New Roman" w:cs="Times New Roman"/>
          <w:bCs/>
          <w:sz w:val="24"/>
          <w:szCs w:val="24"/>
        </w:rPr>
        <w:t xml:space="preserve">achieved in the </w:t>
      </w:r>
      <w:r w:rsidR="00C07905">
        <w:rPr>
          <w:rFonts w:ascii="Times New Roman" w:eastAsia="Calibri" w:hAnsi="Times New Roman" w:cs="Times New Roman"/>
          <w:bCs/>
          <w:sz w:val="24"/>
          <w:szCs w:val="24"/>
        </w:rPr>
        <w:t>bi-</w:t>
      </w:r>
      <w:r w:rsidR="005B2E8F">
        <w:rPr>
          <w:rFonts w:ascii="Times New Roman" w:eastAsia="Calibri" w:hAnsi="Times New Roman" w:cs="Times New Roman"/>
          <w:bCs/>
          <w:sz w:val="24"/>
          <w:szCs w:val="24"/>
        </w:rPr>
        <w:t>crop</w:t>
      </w:r>
      <w:r w:rsidR="00C07905">
        <w:rPr>
          <w:rFonts w:ascii="Times New Roman" w:eastAsia="Calibri" w:hAnsi="Times New Roman" w:cs="Times New Roman"/>
          <w:bCs/>
          <w:sz w:val="24"/>
          <w:szCs w:val="24"/>
        </w:rPr>
        <w:t>ping system</w:t>
      </w:r>
      <w:r w:rsidR="005B2E8F">
        <w:rPr>
          <w:rFonts w:ascii="Times New Roman" w:eastAsia="Calibri" w:hAnsi="Times New Roman" w:cs="Times New Roman"/>
          <w:bCs/>
          <w:sz w:val="24"/>
          <w:szCs w:val="24"/>
        </w:rPr>
        <w:t xml:space="preserve">. </w:t>
      </w:r>
      <w:r w:rsidR="009315F7">
        <w:rPr>
          <w:rFonts w:ascii="Times New Roman" w:eastAsia="Calibri" w:hAnsi="Times New Roman" w:cs="Times New Roman"/>
          <w:bCs/>
          <w:sz w:val="24"/>
          <w:szCs w:val="24"/>
        </w:rPr>
        <w:t xml:space="preserve">The LER for N uptake (NLER) </w:t>
      </w:r>
      <w:r>
        <w:rPr>
          <w:rFonts w:ascii="Times New Roman" w:eastAsia="Calibri" w:hAnsi="Times New Roman" w:cs="Times New Roman"/>
          <w:bCs/>
          <w:sz w:val="24"/>
          <w:szCs w:val="24"/>
        </w:rPr>
        <w:t xml:space="preserve">was </w:t>
      </w:r>
      <w:r w:rsidR="001B1BA2">
        <w:rPr>
          <w:rFonts w:ascii="Times New Roman" w:eastAsia="Calibri" w:hAnsi="Times New Roman" w:cs="Times New Roman"/>
          <w:sz w:val="24"/>
          <w:szCs w:val="24"/>
        </w:rPr>
        <w:t>calculate</w:t>
      </w:r>
      <w:r w:rsidR="007A4492">
        <w:rPr>
          <w:rFonts w:ascii="Times New Roman" w:eastAsia="Calibri" w:hAnsi="Times New Roman" w:cs="Times New Roman"/>
          <w:sz w:val="24"/>
          <w:szCs w:val="24"/>
        </w:rPr>
        <w:t>d</w:t>
      </w:r>
      <w:r w:rsidR="001B1BA2">
        <w:rPr>
          <w:rFonts w:ascii="Times New Roman" w:eastAsia="Calibri" w:hAnsi="Times New Roman" w:cs="Times New Roman"/>
          <w:sz w:val="24"/>
          <w:szCs w:val="24"/>
        </w:rPr>
        <w:t xml:space="preserve"> according to Mead and Willey (1980).</w:t>
      </w:r>
    </w:p>
    <w:p w14:paraId="2A7BD2D4" w14:textId="31C79142" w:rsidR="005F4FAB" w:rsidRDefault="009315F7" w:rsidP="005F4FAB">
      <w:pPr>
        <w:spacing w:after="20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N</w:t>
      </w:r>
      <w:r w:rsidR="005F4FAB" w:rsidRPr="005F4FAB">
        <w:rPr>
          <w:rFonts w:ascii="Times New Roman" w:eastAsia="Calibri" w:hAnsi="Times New Roman" w:cs="Times New Roman"/>
          <w:bCs/>
          <w:sz w:val="24"/>
          <w:szCs w:val="24"/>
        </w:rPr>
        <w:t>LER = (</w:t>
      </w:r>
      <w:r>
        <w:rPr>
          <w:rFonts w:ascii="Times New Roman" w:eastAsia="Calibri" w:hAnsi="Times New Roman" w:cs="Times New Roman"/>
          <w:bCs/>
          <w:sz w:val="24"/>
          <w:szCs w:val="24"/>
        </w:rPr>
        <w:t>N</w:t>
      </w:r>
      <w:r w:rsidR="005F4FAB" w:rsidRPr="005F4FAB">
        <w:rPr>
          <w:rFonts w:ascii="Times New Roman" w:eastAsia="Calibri" w:hAnsi="Times New Roman" w:cs="Times New Roman"/>
          <w:bCs/>
          <w:sz w:val="24"/>
          <w:szCs w:val="24"/>
        </w:rPr>
        <w:t xml:space="preserve">PLER </w:t>
      </w:r>
      <w:r w:rsidR="005F4FAB" w:rsidRPr="005F4FAB">
        <w:rPr>
          <w:rFonts w:ascii="Times New Roman" w:eastAsia="Calibri" w:hAnsi="Times New Roman" w:cs="Times New Roman"/>
          <w:bCs/>
          <w:sz w:val="24"/>
          <w:szCs w:val="24"/>
          <w:vertAlign w:val="subscript"/>
        </w:rPr>
        <w:t xml:space="preserve">wheat </w:t>
      </w:r>
      <w:r w:rsidR="005F4FAB" w:rsidRPr="005F4FA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N</w:t>
      </w:r>
      <w:r w:rsidR="005F4FAB" w:rsidRPr="005F4FAB">
        <w:rPr>
          <w:rFonts w:ascii="Times New Roman" w:eastAsia="Calibri" w:hAnsi="Times New Roman" w:cs="Times New Roman"/>
          <w:bCs/>
          <w:sz w:val="24"/>
          <w:szCs w:val="24"/>
        </w:rPr>
        <w:t xml:space="preserve">PLER </w:t>
      </w:r>
      <w:r w:rsidR="005F4FAB" w:rsidRPr="005F4FAB">
        <w:rPr>
          <w:rFonts w:ascii="Times New Roman" w:eastAsia="Calibri" w:hAnsi="Times New Roman" w:cs="Times New Roman"/>
          <w:bCs/>
          <w:sz w:val="24"/>
          <w:szCs w:val="24"/>
          <w:vertAlign w:val="subscript"/>
        </w:rPr>
        <w:t>beans</w:t>
      </w:r>
      <w:r w:rsidR="005F4FAB" w:rsidRPr="005F4FAB">
        <w:rPr>
          <w:rFonts w:ascii="Times New Roman" w:eastAsia="Calibri" w:hAnsi="Times New Roman" w:cs="Times New Roman"/>
          <w:bCs/>
          <w:sz w:val="24"/>
          <w:szCs w:val="24"/>
        </w:rPr>
        <w:t>),</w:t>
      </w:r>
      <w:r w:rsidR="00C07905">
        <w:rPr>
          <w:rFonts w:ascii="Times New Roman" w:eastAsia="Calibri" w:hAnsi="Times New Roman" w:cs="Times New Roman"/>
          <w:bCs/>
          <w:sz w:val="24"/>
          <w:szCs w:val="24"/>
        </w:rPr>
        <w:t xml:space="preserve"> </w:t>
      </w:r>
      <w:r w:rsidR="00C07905">
        <w:rPr>
          <w:rFonts w:ascii="Times New Roman" w:eastAsia="Calibri" w:hAnsi="Times New Roman" w:cs="Times New Roman"/>
          <w:bCs/>
          <w:sz w:val="24"/>
          <w:szCs w:val="24"/>
        </w:rPr>
        <w:tab/>
        <w:t xml:space="preserve">                                       </w:t>
      </w:r>
      <w:r w:rsidR="00C0660A">
        <w:rPr>
          <w:rFonts w:ascii="Times New Roman" w:eastAsia="Calibri" w:hAnsi="Times New Roman" w:cs="Times New Roman"/>
          <w:bCs/>
          <w:sz w:val="24"/>
          <w:szCs w:val="24"/>
        </w:rPr>
        <w:t xml:space="preserve">   </w:t>
      </w:r>
      <w:r w:rsidR="00C07905">
        <w:rPr>
          <w:rFonts w:ascii="Times New Roman" w:eastAsia="Calibri" w:hAnsi="Times New Roman" w:cs="Times New Roman"/>
          <w:bCs/>
          <w:sz w:val="24"/>
          <w:szCs w:val="24"/>
        </w:rPr>
        <w:t xml:space="preserve">  (2)  </w:t>
      </w:r>
    </w:p>
    <w:p w14:paraId="0E035B3A" w14:textId="6F44C1BC" w:rsidR="008024E0" w:rsidRDefault="00C07905" w:rsidP="00C07905">
      <w:pPr>
        <w:spacing w:after="0" w:line="480" w:lineRule="auto"/>
        <w:ind w:firstLine="720"/>
        <w:rPr>
          <w:rFonts w:ascii="Times New Roman" w:eastAsia="Calibri" w:hAnsi="Times New Roman" w:cs="Times New Roman"/>
          <w:bCs/>
          <w:sz w:val="24"/>
          <w:szCs w:val="24"/>
        </w:rPr>
      </w:pPr>
      <w:r>
        <w:rPr>
          <w:rFonts w:ascii="Times New Roman" w:eastAsia="Calibri" w:hAnsi="Times New Roman" w:cs="Times New Roman"/>
          <w:bCs/>
          <w:sz w:val="24"/>
          <w:szCs w:val="24"/>
        </w:rPr>
        <w:t>w</w:t>
      </w:r>
      <w:r w:rsidR="005F4FAB" w:rsidRPr="005F4FAB">
        <w:rPr>
          <w:rFonts w:ascii="Times New Roman" w:eastAsia="Calibri" w:hAnsi="Times New Roman" w:cs="Times New Roman"/>
          <w:bCs/>
          <w:sz w:val="24"/>
          <w:szCs w:val="24"/>
        </w:rPr>
        <w:t xml:space="preserve">here </w:t>
      </w:r>
      <w:r w:rsidR="009315F7">
        <w:rPr>
          <w:rFonts w:ascii="Times New Roman" w:eastAsia="Calibri" w:hAnsi="Times New Roman" w:cs="Times New Roman"/>
          <w:bCs/>
          <w:sz w:val="24"/>
          <w:szCs w:val="24"/>
        </w:rPr>
        <w:t>N</w:t>
      </w:r>
      <w:r w:rsidR="005F4FAB" w:rsidRPr="005F4FAB">
        <w:rPr>
          <w:rFonts w:ascii="Times New Roman" w:eastAsia="Calibri" w:hAnsi="Times New Roman" w:cs="Times New Roman"/>
          <w:bCs/>
          <w:sz w:val="24"/>
          <w:szCs w:val="24"/>
        </w:rPr>
        <w:t xml:space="preserve">PLER </w:t>
      </w:r>
      <w:r w:rsidR="005F4FAB" w:rsidRPr="005F4FAB">
        <w:rPr>
          <w:rFonts w:ascii="Times New Roman" w:eastAsia="Calibri" w:hAnsi="Times New Roman" w:cs="Times New Roman"/>
          <w:bCs/>
          <w:sz w:val="24"/>
          <w:szCs w:val="24"/>
          <w:vertAlign w:val="subscript"/>
        </w:rPr>
        <w:t>wheat</w:t>
      </w:r>
      <w:r w:rsidR="005F4FAB" w:rsidRPr="005F4FAB">
        <w:rPr>
          <w:rFonts w:ascii="Times New Roman" w:eastAsia="Calibri" w:hAnsi="Times New Roman" w:cs="Times New Roman"/>
          <w:bCs/>
          <w:sz w:val="24"/>
          <w:szCs w:val="24"/>
        </w:rPr>
        <w:t xml:space="preserve"> = (Y</w:t>
      </w:r>
      <w:r w:rsidR="005F4FAB" w:rsidRPr="005F4FAB">
        <w:rPr>
          <w:rFonts w:ascii="Times New Roman" w:eastAsia="Calibri" w:hAnsi="Times New Roman" w:cs="Times New Roman"/>
          <w:bCs/>
          <w:sz w:val="24"/>
          <w:szCs w:val="24"/>
          <w:vertAlign w:val="subscript"/>
        </w:rPr>
        <w:t>wb</w:t>
      </w:r>
      <w:r w:rsidR="005F4FAB" w:rsidRPr="005F4FAB">
        <w:rPr>
          <w:rFonts w:ascii="Times New Roman" w:eastAsia="Calibri" w:hAnsi="Times New Roman" w:cs="Times New Roman"/>
          <w:bCs/>
          <w:sz w:val="24"/>
          <w:szCs w:val="24"/>
        </w:rPr>
        <w:t>/Y</w:t>
      </w:r>
      <w:r w:rsidR="005F4FAB" w:rsidRPr="005F4FAB">
        <w:rPr>
          <w:rFonts w:ascii="Times New Roman" w:eastAsia="Calibri" w:hAnsi="Times New Roman" w:cs="Times New Roman"/>
          <w:bCs/>
          <w:sz w:val="24"/>
          <w:szCs w:val="24"/>
          <w:vertAlign w:val="subscript"/>
        </w:rPr>
        <w:t>ws</w:t>
      </w:r>
      <w:r w:rsidR="005F4FAB" w:rsidRPr="005F4FAB">
        <w:rPr>
          <w:rFonts w:ascii="Times New Roman" w:eastAsia="Calibri" w:hAnsi="Times New Roman" w:cs="Times New Roman"/>
          <w:bCs/>
          <w:sz w:val="24"/>
          <w:szCs w:val="24"/>
        </w:rPr>
        <w:t xml:space="preserve">), and </w:t>
      </w:r>
      <w:r w:rsidR="009315F7">
        <w:rPr>
          <w:rFonts w:ascii="Times New Roman" w:eastAsia="Calibri" w:hAnsi="Times New Roman" w:cs="Times New Roman"/>
          <w:bCs/>
          <w:sz w:val="24"/>
          <w:szCs w:val="24"/>
        </w:rPr>
        <w:t>N</w:t>
      </w:r>
      <w:r w:rsidR="005F4FAB" w:rsidRPr="005F4FAB">
        <w:rPr>
          <w:rFonts w:ascii="Times New Roman" w:eastAsia="Calibri" w:hAnsi="Times New Roman" w:cs="Times New Roman"/>
          <w:bCs/>
          <w:sz w:val="24"/>
          <w:szCs w:val="24"/>
        </w:rPr>
        <w:t xml:space="preserve">PLER </w:t>
      </w:r>
      <w:r w:rsidR="005F4FAB" w:rsidRPr="005F4FAB">
        <w:rPr>
          <w:rFonts w:ascii="Times New Roman" w:eastAsia="Calibri" w:hAnsi="Times New Roman" w:cs="Times New Roman"/>
          <w:bCs/>
          <w:sz w:val="24"/>
          <w:szCs w:val="24"/>
          <w:vertAlign w:val="subscript"/>
        </w:rPr>
        <w:t>beans</w:t>
      </w:r>
      <w:r w:rsidR="005F4FAB" w:rsidRPr="005F4FAB">
        <w:rPr>
          <w:rFonts w:ascii="Times New Roman" w:eastAsia="Calibri" w:hAnsi="Times New Roman" w:cs="Times New Roman"/>
          <w:bCs/>
          <w:sz w:val="24"/>
          <w:szCs w:val="24"/>
        </w:rPr>
        <w:t xml:space="preserve"> = (Y</w:t>
      </w:r>
      <w:r w:rsidR="005F4FAB" w:rsidRPr="005F4FAB">
        <w:rPr>
          <w:rFonts w:ascii="Times New Roman" w:eastAsia="Calibri" w:hAnsi="Times New Roman" w:cs="Times New Roman"/>
          <w:bCs/>
          <w:sz w:val="24"/>
          <w:szCs w:val="24"/>
          <w:vertAlign w:val="subscript"/>
        </w:rPr>
        <w:t>bb</w:t>
      </w:r>
      <w:r w:rsidR="005F4FAB" w:rsidRPr="005F4FAB">
        <w:rPr>
          <w:rFonts w:ascii="Times New Roman" w:eastAsia="Calibri" w:hAnsi="Times New Roman" w:cs="Times New Roman"/>
          <w:bCs/>
          <w:sz w:val="24"/>
          <w:szCs w:val="24"/>
        </w:rPr>
        <w:t>/Y</w:t>
      </w:r>
      <w:r w:rsidR="005F4FAB" w:rsidRPr="005F4FAB">
        <w:rPr>
          <w:rFonts w:ascii="Times New Roman" w:eastAsia="Calibri" w:hAnsi="Times New Roman" w:cs="Times New Roman"/>
          <w:bCs/>
          <w:sz w:val="24"/>
          <w:szCs w:val="24"/>
          <w:vertAlign w:val="subscript"/>
        </w:rPr>
        <w:t>bs</w:t>
      </w:r>
      <w:r w:rsidR="005F4FAB" w:rsidRPr="005F4FA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and </w:t>
      </w:r>
      <w:r w:rsidR="005F4FAB" w:rsidRPr="005F4FAB">
        <w:rPr>
          <w:rFonts w:ascii="Times New Roman" w:eastAsia="Calibri" w:hAnsi="Times New Roman" w:cs="Times New Roman"/>
          <w:bCs/>
          <w:sz w:val="24"/>
          <w:szCs w:val="24"/>
        </w:rPr>
        <w:t>where Y</w:t>
      </w:r>
      <w:r w:rsidR="005F4FAB" w:rsidRPr="005F4FAB">
        <w:rPr>
          <w:rFonts w:ascii="Times New Roman" w:eastAsia="Calibri" w:hAnsi="Times New Roman" w:cs="Times New Roman"/>
          <w:bCs/>
          <w:sz w:val="24"/>
          <w:szCs w:val="24"/>
          <w:vertAlign w:val="subscript"/>
        </w:rPr>
        <w:t>ws</w:t>
      </w:r>
      <w:r w:rsidR="005F4FAB" w:rsidRPr="005F4FAB">
        <w:rPr>
          <w:rFonts w:ascii="Times New Roman" w:eastAsia="Calibri" w:hAnsi="Times New Roman" w:cs="Times New Roman"/>
          <w:bCs/>
          <w:sz w:val="24"/>
          <w:szCs w:val="24"/>
        </w:rPr>
        <w:t xml:space="preserve"> and Y</w:t>
      </w:r>
      <w:r w:rsidR="005F4FAB" w:rsidRPr="005F4FAB">
        <w:rPr>
          <w:rFonts w:ascii="Times New Roman" w:eastAsia="Calibri" w:hAnsi="Times New Roman" w:cs="Times New Roman"/>
          <w:bCs/>
          <w:sz w:val="24"/>
          <w:szCs w:val="24"/>
          <w:vertAlign w:val="subscript"/>
        </w:rPr>
        <w:t>bs</w:t>
      </w:r>
      <w:r w:rsidR="005F4FAB" w:rsidRPr="005F4FAB">
        <w:rPr>
          <w:rFonts w:ascii="Times New Roman" w:eastAsia="Calibri" w:hAnsi="Times New Roman" w:cs="Times New Roman"/>
          <w:bCs/>
          <w:sz w:val="24"/>
          <w:szCs w:val="24"/>
        </w:rPr>
        <w:t xml:space="preserve"> </w:t>
      </w:r>
      <w:r w:rsidR="008E59C9">
        <w:rPr>
          <w:rFonts w:ascii="Times New Roman" w:eastAsia="Calibri" w:hAnsi="Times New Roman" w:cs="Times New Roman"/>
          <w:bCs/>
          <w:sz w:val="24"/>
          <w:szCs w:val="24"/>
        </w:rPr>
        <w:t>referred</w:t>
      </w:r>
      <w:r w:rsidR="009315F7">
        <w:rPr>
          <w:rFonts w:ascii="Times New Roman" w:eastAsia="Calibri" w:hAnsi="Times New Roman" w:cs="Times New Roman"/>
          <w:bCs/>
          <w:sz w:val="24"/>
          <w:szCs w:val="24"/>
        </w:rPr>
        <w:t xml:space="preserve"> to </w:t>
      </w:r>
      <w:r w:rsidR="00F10327">
        <w:rPr>
          <w:rFonts w:ascii="Times New Roman" w:eastAsia="Calibri" w:hAnsi="Times New Roman" w:cs="Times New Roman"/>
          <w:bCs/>
          <w:sz w:val="24"/>
          <w:szCs w:val="24"/>
        </w:rPr>
        <w:t xml:space="preserve">the </w:t>
      </w:r>
      <w:r w:rsidR="009315F7">
        <w:rPr>
          <w:rFonts w:ascii="Times New Roman" w:eastAsia="Calibri" w:hAnsi="Times New Roman" w:cs="Times New Roman"/>
          <w:bCs/>
          <w:sz w:val="24"/>
          <w:szCs w:val="24"/>
        </w:rPr>
        <w:t xml:space="preserve">N accumulation in </w:t>
      </w:r>
      <w:r w:rsidR="005F4FAB" w:rsidRPr="005F4FAB">
        <w:rPr>
          <w:rFonts w:ascii="Times New Roman" w:eastAsia="Calibri" w:hAnsi="Times New Roman" w:cs="Times New Roman"/>
          <w:bCs/>
          <w:sz w:val="24"/>
          <w:szCs w:val="24"/>
        </w:rPr>
        <w:t xml:space="preserve">the </w:t>
      </w:r>
      <w:r w:rsidR="009F4ECD">
        <w:rPr>
          <w:rFonts w:ascii="Times New Roman" w:eastAsia="Calibri" w:hAnsi="Times New Roman" w:cs="Times New Roman"/>
          <w:bCs/>
          <w:sz w:val="24"/>
          <w:szCs w:val="24"/>
        </w:rPr>
        <w:t xml:space="preserve">dry matter </w:t>
      </w:r>
      <w:r w:rsidR="005F4FAB" w:rsidRPr="005F4FAB">
        <w:rPr>
          <w:rFonts w:ascii="Times New Roman" w:eastAsia="Calibri" w:hAnsi="Times New Roman" w:cs="Times New Roman"/>
          <w:bCs/>
          <w:sz w:val="24"/>
          <w:szCs w:val="24"/>
        </w:rPr>
        <w:t xml:space="preserve">yields of wheat and beans as sole crops respectively, and </w:t>
      </w:r>
      <w:r w:rsidR="009451D3" w:rsidRPr="005F4FAB">
        <w:rPr>
          <w:rFonts w:ascii="Times New Roman" w:eastAsia="Calibri" w:hAnsi="Times New Roman" w:cs="Times New Roman"/>
          <w:bCs/>
          <w:sz w:val="24"/>
          <w:szCs w:val="24"/>
        </w:rPr>
        <w:t>Y</w:t>
      </w:r>
      <w:r w:rsidR="009451D3" w:rsidRPr="005F4FAB">
        <w:rPr>
          <w:rFonts w:ascii="Times New Roman" w:eastAsia="Calibri" w:hAnsi="Times New Roman" w:cs="Times New Roman"/>
          <w:bCs/>
          <w:sz w:val="24"/>
          <w:szCs w:val="24"/>
          <w:vertAlign w:val="subscript"/>
        </w:rPr>
        <w:t>wb and</w:t>
      </w:r>
      <w:r w:rsidR="005F4FAB" w:rsidRPr="005F4FAB">
        <w:rPr>
          <w:rFonts w:ascii="Times New Roman" w:eastAsia="Calibri" w:hAnsi="Times New Roman" w:cs="Times New Roman"/>
          <w:bCs/>
          <w:sz w:val="24"/>
          <w:szCs w:val="24"/>
        </w:rPr>
        <w:t xml:space="preserve"> Y</w:t>
      </w:r>
      <w:r w:rsidR="005F4FAB" w:rsidRPr="005F4FAB">
        <w:rPr>
          <w:rFonts w:ascii="Times New Roman" w:eastAsia="Calibri" w:hAnsi="Times New Roman" w:cs="Times New Roman"/>
          <w:bCs/>
          <w:sz w:val="24"/>
          <w:szCs w:val="24"/>
          <w:vertAlign w:val="subscript"/>
        </w:rPr>
        <w:t xml:space="preserve">bb </w:t>
      </w:r>
      <w:r>
        <w:rPr>
          <w:rFonts w:ascii="Times New Roman" w:eastAsia="Calibri" w:hAnsi="Times New Roman" w:cs="Times New Roman"/>
          <w:bCs/>
          <w:sz w:val="24"/>
          <w:szCs w:val="24"/>
        </w:rPr>
        <w:t>were</w:t>
      </w:r>
      <w:r w:rsidR="005F4FAB" w:rsidRPr="005F4FAB">
        <w:rPr>
          <w:rFonts w:ascii="Times New Roman" w:eastAsia="Calibri" w:hAnsi="Times New Roman" w:cs="Times New Roman"/>
          <w:bCs/>
          <w:sz w:val="24"/>
          <w:szCs w:val="24"/>
        </w:rPr>
        <w:t xml:space="preserve"> the </w:t>
      </w:r>
      <w:r w:rsidR="009315F7">
        <w:rPr>
          <w:rFonts w:ascii="Times New Roman" w:eastAsia="Calibri" w:hAnsi="Times New Roman" w:cs="Times New Roman"/>
          <w:bCs/>
          <w:sz w:val="24"/>
          <w:szCs w:val="24"/>
        </w:rPr>
        <w:t xml:space="preserve">N accumulation in the </w:t>
      </w:r>
      <w:r w:rsidR="0054227B">
        <w:rPr>
          <w:rFonts w:ascii="Times New Roman" w:eastAsia="Calibri" w:hAnsi="Times New Roman" w:cs="Times New Roman"/>
          <w:bCs/>
          <w:sz w:val="24"/>
          <w:szCs w:val="24"/>
        </w:rPr>
        <w:t xml:space="preserve">dry matter </w:t>
      </w:r>
      <w:r w:rsidR="005F4FAB" w:rsidRPr="005F4FAB">
        <w:rPr>
          <w:rFonts w:ascii="Times New Roman" w:eastAsia="Calibri" w:hAnsi="Times New Roman" w:cs="Times New Roman"/>
          <w:bCs/>
          <w:sz w:val="24"/>
          <w:szCs w:val="24"/>
        </w:rPr>
        <w:t>yields of wheat and beans as bi-crops</w:t>
      </w:r>
      <w:r>
        <w:rPr>
          <w:rFonts w:ascii="Times New Roman" w:eastAsia="Calibri" w:hAnsi="Times New Roman" w:cs="Times New Roman"/>
          <w:bCs/>
          <w:sz w:val="24"/>
          <w:szCs w:val="24"/>
        </w:rPr>
        <w:t>,</w:t>
      </w:r>
      <w:r w:rsidR="005F4FAB" w:rsidRPr="005F4FAB">
        <w:rPr>
          <w:rFonts w:ascii="Times New Roman" w:eastAsia="Calibri" w:hAnsi="Times New Roman" w:cs="Times New Roman"/>
          <w:bCs/>
          <w:sz w:val="24"/>
          <w:szCs w:val="24"/>
        </w:rPr>
        <w:t xml:space="preserve"> respectively. </w:t>
      </w:r>
    </w:p>
    <w:p w14:paraId="6B53D06D" w14:textId="13DAD41F" w:rsidR="005F4FAB" w:rsidRDefault="005F4FAB" w:rsidP="00C07905">
      <w:pPr>
        <w:spacing w:after="0" w:line="480" w:lineRule="auto"/>
        <w:ind w:firstLine="720"/>
        <w:rPr>
          <w:rFonts w:ascii="Times New Roman" w:eastAsia="Calibri" w:hAnsi="Times New Roman" w:cs="Times New Roman"/>
          <w:bCs/>
          <w:sz w:val="24"/>
          <w:szCs w:val="24"/>
        </w:rPr>
      </w:pPr>
      <w:r w:rsidRPr="005F4FAB">
        <w:rPr>
          <w:rFonts w:ascii="Times New Roman" w:eastAsia="Calibri" w:hAnsi="Times New Roman" w:cs="Times New Roman"/>
          <w:bCs/>
          <w:sz w:val="24"/>
          <w:szCs w:val="24"/>
        </w:rPr>
        <w:t xml:space="preserve">The value of unity (1.0) is the critical value </w:t>
      </w:r>
      <w:r w:rsidR="00C07905">
        <w:rPr>
          <w:rFonts w:ascii="Times New Roman" w:eastAsia="Calibri" w:hAnsi="Times New Roman" w:cs="Times New Roman"/>
          <w:bCs/>
          <w:sz w:val="24"/>
          <w:szCs w:val="24"/>
        </w:rPr>
        <w:t xml:space="preserve">when </w:t>
      </w:r>
      <w:r w:rsidRPr="005F4FAB">
        <w:rPr>
          <w:rFonts w:ascii="Times New Roman" w:eastAsia="Calibri" w:hAnsi="Times New Roman" w:cs="Times New Roman"/>
          <w:bCs/>
          <w:sz w:val="24"/>
          <w:szCs w:val="24"/>
        </w:rPr>
        <w:t xml:space="preserve">assessing crop mixtures. </w:t>
      </w:r>
      <w:r w:rsidR="009315F7">
        <w:rPr>
          <w:rFonts w:ascii="Times New Roman" w:eastAsia="Calibri" w:hAnsi="Times New Roman" w:cs="Times New Roman"/>
          <w:bCs/>
          <w:sz w:val="24"/>
          <w:szCs w:val="24"/>
        </w:rPr>
        <w:t>N</w:t>
      </w:r>
      <w:r w:rsidRPr="005F4FAB">
        <w:rPr>
          <w:rFonts w:ascii="Times New Roman" w:eastAsia="Calibri" w:hAnsi="Times New Roman" w:cs="Times New Roman"/>
          <w:bCs/>
          <w:sz w:val="24"/>
          <w:szCs w:val="24"/>
        </w:rPr>
        <w:t xml:space="preserve">LER </w:t>
      </w:r>
      <w:r w:rsidR="00C07905">
        <w:rPr>
          <w:rFonts w:ascii="Times New Roman" w:eastAsia="Calibri" w:hAnsi="Times New Roman" w:cs="Times New Roman"/>
          <w:bCs/>
          <w:sz w:val="24"/>
          <w:szCs w:val="24"/>
        </w:rPr>
        <w:t xml:space="preserve">values </w:t>
      </w:r>
      <w:r w:rsidRPr="005F4FAB">
        <w:rPr>
          <w:rFonts w:ascii="Times New Roman" w:eastAsia="Calibri" w:hAnsi="Times New Roman" w:cs="Times New Roman"/>
          <w:bCs/>
          <w:sz w:val="24"/>
          <w:szCs w:val="24"/>
        </w:rPr>
        <w:t xml:space="preserve">greater than 1.0 indicate that bi-cropping </w:t>
      </w:r>
      <w:r>
        <w:rPr>
          <w:rFonts w:ascii="Times New Roman" w:eastAsia="Calibri" w:hAnsi="Times New Roman" w:cs="Times New Roman"/>
          <w:bCs/>
          <w:sz w:val="24"/>
          <w:szCs w:val="24"/>
        </w:rPr>
        <w:t>outperformed sole cropping</w:t>
      </w:r>
      <w:r w:rsidR="00984E8B">
        <w:rPr>
          <w:rFonts w:ascii="Times New Roman" w:eastAsia="Calibri" w:hAnsi="Times New Roman" w:cs="Times New Roman"/>
          <w:bCs/>
          <w:sz w:val="24"/>
          <w:szCs w:val="24"/>
        </w:rPr>
        <w:t xml:space="preserve"> or interspecific </w:t>
      </w:r>
      <w:r w:rsidR="00984E8B">
        <w:rPr>
          <w:rFonts w:ascii="Times New Roman" w:eastAsia="Calibri" w:hAnsi="Times New Roman" w:cs="Times New Roman"/>
          <w:bCs/>
          <w:sz w:val="24"/>
          <w:szCs w:val="24"/>
        </w:rPr>
        <w:lastRenderedPageBreak/>
        <w:t>facilitation was higher than interspecific competition</w:t>
      </w:r>
      <w:r w:rsidR="00C0660A">
        <w:rPr>
          <w:rFonts w:ascii="Times New Roman" w:eastAsia="Calibri" w:hAnsi="Times New Roman" w:cs="Times New Roman"/>
          <w:bCs/>
          <w:sz w:val="24"/>
          <w:szCs w:val="24"/>
        </w:rPr>
        <w:t>,</w:t>
      </w:r>
      <w:r w:rsidR="00984E8B">
        <w:rPr>
          <w:rFonts w:ascii="Times New Roman" w:eastAsia="Calibri" w:hAnsi="Times New Roman" w:cs="Times New Roman"/>
          <w:bCs/>
          <w:sz w:val="24"/>
          <w:szCs w:val="24"/>
        </w:rPr>
        <w:t xml:space="preserve"> so that bi</w:t>
      </w:r>
      <w:r w:rsidR="00045CF2">
        <w:rPr>
          <w:rFonts w:ascii="Times New Roman" w:eastAsia="Calibri" w:hAnsi="Times New Roman" w:cs="Times New Roman"/>
          <w:bCs/>
          <w:sz w:val="24"/>
          <w:szCs w:val="24"/>
        </w:rPr>
        <w:t>-</w:t>
      </w:r>
      <w:r w:rsidR="00984E8B">
        <w:rPr>
          <w:rFonts w:ascii="Times New Roman" w:eastAsia="Calibri" w:hAnsi="Times New Roman" w:cs="Times New Roman"/>
          <w:bCs/>
          <w:sz w:val="24"/>
          <w:szCs w:val="24"/>
        </w:rPr>
        <w:t>cropping results in greater land-use efficiency</w:t>
      </w:r>
      <w:r w:rsidR="00C07905">
        <w:rPr>
          <w:rFonts w:ascii="Times New Roman" w:eastAsia="Calibri" w:hAnsi="Times New Roman" w:cs="Times New Roman"/>
          <w:bCs/>
          <w:sz w:val="24"/>
          <w:szCs w:val="24"/>
        </w:rPr>
        <w:t>.</w:t>
      </w:r>
      <w:r w:rsidRPr="005F4FAB">
        <w:rPr>
          <w:rFonts w:ascii="Times New Roman" w:eastAsia="Calibri" w:hAnsi="Times New Roman" w:cs="Times New Roman"/>
          <w:bCs/>
          <w:sz w:val="24"/>
          <w:szCs w:val="24"/>
        </w:rPr>
        <w:t xml:space="preserve"> </w:t>
      </w:r>
      <w:r w:rsidR="009315F7">
        <w:rPr>
          <w:rFonts w:ascii="Times New Roman" w:eastAsia="Calibri" w:hAnsi="Times New Roman" w:cs="Times New Roman"/>
          <w:bCs/>
          <w:sz w:val="24"/>
          <w:szCs w:val="24"/>
        </w:rPr>
        <w:t>N</w:t>
      </w:r>
      <w:r w:rsidRPr="005F4FAB">
        <w:rPr>
          <w:rFonts w:ascii="Times New Roman" w:eastAsia="Calibri" w:hAnsi="Times New Roman" w:cs="Times New Roman"/>
          <w:bCs/>
          <w:sz w:val="24"/>
          <w:szCs w:val="24"/>
        </w:rPr>
        <w:t xml:space="preserve">LER </w:t>
      </w:r>
      <w:r w:rsidR="00C07905">
        <w:rPr>
          <w:rFonts w:ascii="Times New Roman" w:eastAsia="Calibri" w:hAnsi="Times New Roman" w:cs="Times New Roman"/>
          <w:bCs/>
          <w:sz w:val="24"/>
          <w:szCs w:val="24"/>
        </w:rPr>
        <w:t xml:space="preserve">values </w:t>
      </w:r>
      <w:r w:rsidRPr="005F4FAB">
        <w:rPr>
          <w:rFonts w:ascii="Times New Roman" w:eastAsia="Calibri" w:hAnsi="Times New Roman" w:cs="Times New Roman"/>
          <w:bCs/>
          <w:sz w:val="24"/>
          <w:szCs w:val="24"/>
        </w:rPr>
        <w:t>equal to 1.0 indicate no advantage of bi-cropping</w:t>
      </w:r>
      <w:r w:rsidR="00EB6B10">
        <w:rPr>
          <w:rFonts w:ascii="Times New Roman" w:eastAsia="Calibri" w:hAnsi="Times New Roman" w:cs="Times New Roman"/>
          <w:bCs/>
          <w:sz w:val="24"/>
          <w:szCs w:val="24"/>
        </w:rPr>
        <w:t xml:space="preserve"> </w:t>
      </w:r>
      <w:r w:rsidR="00C07905">
        <w:rPr>
          <w:rFonts w:ascii="Times New Roman" w:eastAsia="Calibri" w:hAnsi="Times New Roman" w:cs="Times New Roman"/>
          <w:bCs/>
          <w:sz w:val="24"/>
          <w:szCs w:val="24"/>
        </w:rPr>
        <w:t xml:space="preserve">with regards to </w:t>
      </w:r>
      <w:r w:rsidR="00EB6B10">
        <w:rPr>
          <w:rFonts w:ascii="Times New Roman" w:eastAsia="Calibri" w:hAnsi="Times New Roman" w:cs="Times New Roman"/>
          <w:bCs/>
          <w:sz w:val="24"/>
          <w:szCs w:val="24"/>
        </w:rPr>
        <w:t>resource use efficiency</w:t>
      </w:r>
      <w:r w:rsidR="00C0660A">
        <w:rPr>
          <w:rFonts w:ascii="Times New Roman" w:eastAsia="Calibri" w:hAnsi="Times New Roman" w:cs="Times New Roman"/>
          <w:bCs/>
          <w:sz w:val="24"/>
          <w:szCs w:val="24"/>
        </w:rPr>
        <w:t>. W</w:t>
      </w:r>
      <w:r w:rsidR="00C66D89">
        <w:rPr>
          <w:rFonts w:ascii="Times New Roman" w:eastAsia="Calibri" w:hAnsi="Times New Roman" w:cs="Times New Roman"/>
          <w:bCs/>
          <w:sz w:val="24"/>
          <w:szCs w:val="24"/>
        </w:rPr>
        <w:t xml:space="preserve">hen </w:t>
      </w:r>
      <w:r w:rsidR="009315F7">
        <w:rPr>
          <w:rFonts w:ascii="Times New Roman" w:eastAsia="Calibri" w:hAnsi="Times New Roman" w:cs="Times New Roman"/>
          <w:bCs/>
          <w:sz w:val="24"/>
          <w:szCs w:val="24"/>
        </w:rPr>
        <w:t>N</w:t>
      </w:r>
      <w:r w:rsidRPr="005F4FAB">
        <w:rPr>
          <w:rFonts w:ascii="Times New Roman" w:eastAsia="Calibri" w:hAnsi="Times New Roman" w:cs="Times New Roman"/>
          <w:bCs/>
          <w:sz w:val="24"/>
          <w:szCs w:val="24"/>
        </w:rPr>
        <w:t xml:space="preserve">LER is lower than 1.0 </w:t>
      </w:r>
      <w:r w:rsidR="003969E8">
        <w:rPr>
          <w:rFonts w:ascii="Times New Roman" w:eastAsia="Calibri" w:hAnsi="Times New Roman" w:cs="Times New Roman"/>
          <w:bCs/>
          <w:sz w:val="24"/>
          <w:szCs w:val="24"/>
        </w:rPr>
        <w:t xml:space="preserve">this </w:t>
      </w:r>
      <w:r w:rsidR="009451D3">
        <w:rPr>
          <w:rFonts w:ascii="Times New Roman" w:eastAsia="Calibri" w:hAnsi="Times New Roman" w:cs="Times New Roman"/>
          <w:bCs/>
          <w:sz w:val="24"/>
          <w:szCs w:val="24"/>
        </w:rPr>
        <w:t xml:space="preserve">means </w:t>
      </w:r>
      <w:r w:rsidR="000E5F21">
        <w:rPr>
          <w:rFonts w:ascii="Times New Roman" w:eastAsia="Calibri" w:hAnsi="Times New Roman" w:cs="Times New Roman"/>
          <w:bCs/>
          <w:sz w:val="24"/>
          <w:szCs w:val="24"/>
        </w:rPr>
        <w:t xml:space="preserve">that </w:t>
      </w:r>
      <w:r w:rsidR="009451D3">
        <w:rPr>
          <w:rFonts w:ascii="Times New Roman" w:eastAsia="Calibri" w:hAnsi="Times New Roman" w:cs="Times New Roman"/>
          <w:bCs/>
          <w:sz w:val="24"/>
          <w:szCs w:val="24"/>
        </w:rPr>
        <w:t>b</w:t>
      </w:r>
      <w:r w:rsidRPr="005F4FAB">
        <w:rPr>
          <w:rFonts w:ascii="Times New Roman" w:eastAsia="Calibri" w:hAnsi="Times New Roman" w:cs="Times New Roman"/>
          <w:bCs/>
          <w:sz w:val="24"/>
          <w:szCs w:val="24"/>
        </w:rPr>
        <w:t>i-cropping negatively affect</w:t>
      </w:r>
      <w:r w:rsidR="000E5F21">
        <w:rPr>
          <w:rFonts w:ascii="Times New Roman" w:eastAsia="Calibri" w:hAnsi="Times New Roman" w:cs="Times New Roman"/>
          <w:bCs/>
          <w:sz w:val="24"/>
          <w:szCs w:val="24"/>
        </w:rPr>
        <w:t>ed</w:t>
      </w:r>
      <w:r w:rsidRPr="005F4FAB">
        <w:rPr>
          <w:rFonts w:ascii="Times New Roman" w:eastAsia="Calibri" w:hAnsi="Times New Roman" w:cs="Times New Roman"/>
          <w:bCs/>
          <w:sz w:val="24"/>
          <w:szCs w:val="24"/>
        </w:rPr>
        <w:t xml:space="preserve"> the growth and yield of the plants grown in mixtures </w:t>
      </w:r>
      <w:r w:rsidR="00984E8B">
        <w:rPr>
          <w:rFonts w:ascii="Times New Roman" w:eastAsia="Calibri" w:hAnsi="Times New Roman" w:cs="Times New Roman"/>
          <w:bCs/>
          <w:sz w:val="24"/>
          <w:szCs w:val="24"/>
        </w:rPr>
        <w:t>or interspecific competi</w:t>
      </w:r>
      <w:r w:rsidR="00C1343E">
        <w:rPr>
          <w:rFonts w:ascii="Times New Roman" w:eastAsia="Calibri" w:hAnsi="Times New Roman" w:cs="Times New Roman"/>
          <w:bCs/>
          <w:sz w:val="24"/>
          <w:szCs w:val="24"/>
        </w:rPr>
        <w:t>ti</w:t>
      </w:r>
      <w:r w:rsidR="00984E8B">
        <w:rPr>
          <w:rFonts w:ascii="Times New Roman" w:eastAsia="Calibri" w:hAnsi="Times New Roman" w:cs="Times New Roman"/>
          <w:bCs/>
          <w:sz w:val="24"/>
          <w:szCs w:val="24"/>
        </w:rPr>
        <w:t xml:space="preserve">on </w:t>
      </w:r>
      <w:r w:rsidR="000E5F21">
        <w:rPr>
          <w:rFonts w:ascii="Times New Roman" w:eastAsia="Calibri" w:hAnsi="Times New Roman" w:cs="Times New Roman"/>
          <w:bCs/>
          <w:sz w:val="24"/>
          <w:szCs w:val="24"/>
        </w:rPr>
        <w:t xml:space="preserve">was greater </w:t>
      </w:r>
      <w:r w:rsidR="00984E8B">
        <w:rPr>
          <w:rFonts w:ascii="Times New Roman" w:eastAsia="Calibri" w:hAnsi="Times New Roman" w:cs="Times New Roman"/>
          <w:bCs/>
          <w:sz w:val="24"/>
          <w:szCs w:val="24"/>
        </w:rPr>
        <w:t xml:space="preserve">than interspecific facilitation </w:t>
      </w:r>
      <w:r w:rsidRPr="005F4FAB">
        <w:rPr>
          <w:rFonts w:ascii="Times New Roman" w:eastAsia="Calibri" w:hAnsi="Times New Roman" w:cs="Times New Roman"/>
          <w:bCs/>
          <w:sz w:val="24"/>
          <w:szCs w:val="24"/>
        </w:rPr>
        <w:t xml:space="preserve">(Dhima </w:t>
      </w:r>
      <w:r w:rsidRPr="00001636">
        <w:rPr>
          <w:rFonts w:ascii="Times New Roman" w:eastAsia="Calibri" w:hAnsi="Times New Roman" w:cs="Times New Roman"/>
          <w:bCs/>
          <w:sz w:val="24"/>
          <w:szCs w:val="24"/>
        </w:rPr>
        <w:t>et al.</w:t>
      </w:r>
      <w:r w:rsidRPr="005F4FAB">
        <w:rPr>
          <w:rFonts w:ascii="Times New Roman" w:eastAsia="Calibri" w:hAnsi="Times New Roman" w:cs="Times New Roman"/>
          <w:bCs/>
          <w:sz w:val="24"/>
          <w:szCs w:val="24"/>
        </w:rPr>
        <w:t xml:space="preserve"> 2007</w:t>
      </w:r>
      <w:r w:rsidR="00984E8B">
        <w:rPr>
          <w:rFonts w:ascii="Times New Roman" w:eastAsia="Calibri" w:hAnsi="Times New Roman" w:cs="Times New Roman"/>
          <w:bCs/>
          <w:sz w:val="24"/>
          <w:szCs w:val="24"/>
        </w:rPr>
        <w:t>; Wahla et al. 2009</w:t>
      </w:r>
      <w:r w:rsidRPr="005F4FAB">
        <w:rPr>
          <w:rFonts w:ascii="Times New Roman" w:eastAsia="Calibri" w:hAnsi="Times New Roman" w:cs="Times New Roman"/>
          <w:bCs/>
          <w:sz w:val="24"/>
          <w:szCs w:val="24"/>
        </w:rPr>
        <w:t xml:space="preserve">).  </w:t>
      </w:r>
    </w:p>
    <w:p w14:paraId="1A758115" w14:textId="21A293BC" w:rsidR="000E5F21" w:rsidRDefault="00AB7AB3" w:rsidP="001C3520">
      <w:pPr>
        <w:spacing w:after="0" w:line="480" w:lineRule="auto"/>
        <w:ind w:firstLine="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Aggressivity </w:t>
      </w:r>
      <w:r w:rsidRPr="00AB7AB3">
        <w:rPr>
          <w:rFonts w:ascii="Times New Roman" w:eastAsia="Calibri" w:hAnsi="Times New Roman" w:cs="Times New Roman"/>
          <w:bCs/>
          <w:sz w:val="24"/>
          <w:szCs w:val="24"/>
        </w:rPr>
        <w:t>(A)</w:t>
      </w:r>
      <w:r>
        <w:rPr>
          <w:rFonts w:ascii="Times New Roman" w:eastAsia="Calibri" w:hAnsi="Times New Roman" w:cs="Times New Roman"/>
          <w:bCs/>
          <w:sz w:val="24"/>
          <w:szCs w:val="24"/>
        </w:rPr>
        <w:t xml:space="preserve">, </w:t>
      </w:r>
      <w:r w:rsidRPr="00AB7AB3">
        <w:rPr>
          <w:rFonts w:ascii="Times New Roman" w:eastAsia="Calibri" w:hAnsi="Times New Roman" w:cs="Times New Roman"/>
          <w:bCs/>
          <w:sz w:val="24"/>
          <w:szCs w:val="24"/>
        </w:rPr>
        <w:t>is a measure of competitive relationships between two crops in intercropping (Willey 1979). The calculations were determined according to Dhima et al. (2007)</w:t>
      </w:r>
      <w:r w:rsidR="000E5F21">
        <w:rPr>
          <w:rFonts w:ascii="Times New Roman" w:eastAsia="Calibri" w:hAnsi="Times New Roman" w:cs="Times New Roman"/>
          <w:bCs/>
          <w:sz w:val="24"/>
          <w:szCs w:val="24"/>
        </w:rPr>
        <w:t>:</w:t>
      </w:r>
      <w:r w:rsidRPr="00AB7AB3">
        <w:rPr>
          <w:rFonts w:ascii="Times New Roman" w:eastAsia="Calibri" w:hAnsi="Times New Roman" w:cs="Times New Roman"/>
          <w:bCs/>
          <w:sz w:val="24"/>
          <w:szCs w:val="24"/>
        </w:rPr>
        <w:t xml:space="preserve"> </w:t>
      </w:r>
    </w:p>
    <w:p w14:paraId="0F76BC42" w14:textId="5C108B1A" w:rsidR="000E5F21" w:rsidRDefault="00AB7AB3" w:rsidP="000E5F21">
      <w:pPr>
        <w:spacing w:after="0" w:line="480" w:lineRule="auto"/>
        <w:ind w:firstLine="720"/>
        <w:rPr>
          <w:rFonts w:ascii="Times New Roman" w:eastAsia="Calibri" w:hAnsi="Times New Roman" w:cs="Times New Roman"/>
          <w:bCs/>
          <w:sz w:val="24"/>
          <w:szCs w:val="24"/>
        </w:rPr>
      </w:pPr>
      <w:r w:rsidRPr="00AB7AB3">
        <w:rPr>
          <w:rFonts w:ascii="Times New Roman" w:eastAsia="Calibri" w:hAnsi="Times New Roman" w:cs="Times New Roman"/>
          <w:bCs/>
          <w:sz w:val="24"/>
          <w:szCs w:val="24"/>
        </w:rPr>
        <w:t xml:space="preserve"> A</w:t>
      </w:r>
      <w:r w:rsidR="003E66C0" w:rsidRPr="001C3520">
        <w:rPr>
          <w:rFonts w:ascii="Times New Roman" w:eastAsia="Calibri" w:hAnsi="Times New Roman" w:cs="Times New Roman"/>
          <w:bCs/>
          <w:sz w:val="24"/>
          <w:szCs w:val="24"/>
          <w:vertAlign w:val="subscript"/>
        </w:rPr>
        <w:t>wheat</w:t>
      </w:r>
      <w:r w:rsidRPr="00AB7AB3">
        <w:rPr>
          <w:rFonts w:ascii="Times New Roman" w:eastAsia="Calibri" w:hAnsi="Times New Roman" w:cs="Times New Roman"/>
          <w:bCs/>
          <w:sz w:val="24"/>
          <w:szCs w:val="24"/>
        </w:rPr>
        <w:t xml:space="preserve"> = (Y</w:t>
      </w:r>
      <w:r w:rsidR="000733B8" w:rsidRPr="001C3520">
        <w:rPr>
          <w:rFonts w:ascii="Times New Roman" w:eastAsia="Calibri" w:hAnsi="Times New Roman" w:cs="Times New Roman"/>
          <w:bCs/>
          <w:sz w:val="24"/>
          <w:szCs w:val="24"/>
          <w:vertAlign w:val="subscript"/>
        </w:rPr>
        <w:t>w</w:t>
      </w:r>
      <w:r w:rsidRPr="001C3520">
        <w:rPr>
          <w:rFonts w:ascii="Times New Roman" w:eastAsia="Calibri" w:hAnsi="Times New Roman" w:cs="Times New Roman"/>
          <w:bCs/>
          <w:sz w:val="24"/>
          <w:szCs w:val="24"/>
          <w:vertAlign w:val="subscript"/>
        </w:rPr>
        <w:t>b</w:t>
      </w:r>
      <w:r w:rsidRPr="00AB7AB3">
        <w:rPr>
          <w:rFonts w:ascii="Times New Roman" w:eastAsia="Calibri" w:hAnsi="Times New Roman" w:cs="Times New Roman"/>
          <w:bCs/>
          <w:sz w:val="24"/>
          <w:szCs w:val="24"/>
        </w:rPr>
        <w:t>/Y</w:t>
      </w:r>
      <w:r w:rsidR="003E66C0" w:rsidRPr="001C3520">
        <w:rPr>
          <w:rFonts w:ascii="Times New Roman" w:eastAsia="Calibri" w:hAnsi="Times New Roman" w:cs="Times New Roman"/>
          <w:bCs/>
          <w:sz w:val="24"/>
          <w:szCs w:val="24"/>
          <w:vertAlign w:val="subscript"/>
        </w:rPr>
        <w:t>w</w:t>
      </w:r>
      <w:r w:rsidR="00DA19A7" w:rsidRPr="001C3520">
        <w:rPr>
          <w:rFonts w:ascii="Times New Roman" w:eastAsia="Calibri" w:hAnsi="Times New Roman" w:cs="Times New Roman"/>
          <w:bCs/>
          <w:sz w:val="24"/>
          <w:szCs w:val="24"/>
          <w:vertAlign w:val="subscript"/>
        </w:rPr>
        <w:t>s</w:t>
      </w:r>
      <w:r w:rsidRPr="00AB7AB3">
        <w:rPr>
          <w:rFonts w:ascii="Times New Roman" w:eastAsia="Calibri" w:hAnsi="Times New Roman" w:cs="Times New Roman"/>
          <w:bCs/>
          <w:sz w:val="24"/>
          <w:szCs w:val="24"/>
        </w:rPr>
        <w:t>) – (Y</w:t>
      </w:r>
      <w:r w:rsidRPr="001C3520">
        <w:rPr>
          <w:rFonts w:ascii="Times New Roman" w:eastAsia="Calibri" w:hAnsi="Times New Roman" w:cs="Times New Roman"/>
          <w:bCs/>
          <w:sz w:val="24"/>
          <w:szCs w:val="24"/>
          <w:vertAlign w:val="subscript"/>
        </w:rPr>
        <w:t>bb</w:t>
      </w:r>
      <w:r w:rsidRPr="00AB7AB3">
        <w:rPr>
          <w:rFonts w:ascii="Times New Roman" w:eastAsia="Calibri" w:hAnsi="Times New Roman" w:cs="Times New Roman"/>
          <w:bCs/>
          <w:sz w:val="24"/>
          <w:szCs w:val="24"/>
        </w:rPr>
        <w:t>/</w:t>
      </w:r>
      <w:r w:rsidR="003E66C0">
        <w:rPr>
          <w:rFonts w:ascii="Times New Roman" w:eastAsia="Calibri" w:hAnsi="Times New Roman" w:cs="Times New Roman"/>
          <w:bCs/>
          <w:sz w:val="24"/>
          <w:szCs w:val="24"/>
        </w:rPr>
        <w:t>Y</w:t>
      </w:r>
      <w:r w:rsidR="003E66C0" w:rsidRPr="001C3520">
        <w:rPr>
          <w:rFonts w:ascii="Times New Roman" w:eastAsia="Calibri" w:hAnsi="Times New Roman" w:cs="Times New Roman"/>
          <w:bCs/>
          <w:sz w:val="24"/>
          <w:szCs w:val="24"/>
          <w:vertAlign w:val="subscript"/>
        </w:rPr>
        <w:t>b</w:t>
      </w:r>
      <w:r w:rsidR="00DA19A7" w:rsidRPr="001C3520">
        <w:rPr>
          <w:rFonts w:ascii="Times New Roman" w:eastAsia="Calibri" w:hAnsi="Times New Roman" w:cs="Times New Roman"/>
          <w:bCs/>
          <w:sz w:val="24"/>
          <w:szCs w:val="24"/>
          <w:vertAlign w:val="subscript"/>
        </w:rPr>
        <w:t>s</w:t>
      </w:r>
      <w:r w:rsidR="003E66C0">
        <w:rPr>
          <w:rFonts w:ascii="Times New Roman" w:eastAsia="Calibri" w:hAnsi="Times New Roman" w:cs="Times New Roman"/>
          <w:bCs/>
          <w:sz w:val="24"/>
          <w:szCs w:val="24"/>
        </w:rPr>
        <w:t xml:space="preserve">) and </w:t>
      </w:r>
      <w:r w:rsidR="000E5F21">
        <w:rPr>
          <w:rFonts w:ascii="Times New Roman" w:eastAsia="Calibri" w:hAnsi="Times New Roman" w:cs="Times New Roman"/>
          <w:bCs/>
          <w:sz w:val="24"/>
          <w:szCs w:val="24"/>
        </w:rPr>
        <w:tab/>
      </w:r>
      <w:r w:rsidR="000E5F21">
        <w:rPr>
          <w:rFonts w:ascii="Times New Roman" w:eastAsia="Calibri" w:hAnsi="Times New Roman" w:cs="Times New Roman"/>
          <w:bCs/>
          <w:sz w:val="24"/>
          <w:szCs w:val="24"/>
        </w:rPr>
        <w:tab/>
      </w:r>
      <w:r w:rsidR="000E5F21">
        <w:rPr>
          <w:rFonts w:ascii="Times New Roman" w:eastAsia="Calibri" w:hAnsi="Times New Roman" w:cs="Times New Roman"/>
          <w:bCs/>
          <w:sz w:val="24"/>
          <w:szCs w:val="24"/>
        </w:rPr>
        <w:tab/>
      </w:r>
      <w:r w:rsidR="000E5F21">
        <w:rPr>
          <w:rFonts w:ascii="Times New Roman" w:eastAsia="Calibri" w:hAnsi="Times New Roman" w:cs="Times New Roman"/>
          <w:bCs/>
          <w:sz w:val="24"/>
          <w:szCs w:val="24"/>
        </w:rPr>
        <w:tab/>
      </w:r>
      <w:r w:rsidR="001C3520">
        <w:rPr>
          <w:rFonts w:ascii="Times New Roman" w:eastAsia="Calibri" w:hAnsi="Times New Roman" w:cs="Times New Roman"/>
          <w:bCs/>
          <w:sz w:val="24"/>
          <w:szCs w:val="24"/>
        </w:rPr>
        <w:tab/>
      </w:r>
      <w:r w:rsidR="000E5F21">
        <w:rPr>
          <w:rFonts w:ascii="Times New Roman" w:eastAsia="Calibri" w:hAnsi="Times New Roman" w:cs="Times New Roman"/>
          <w:bCs/>
          <w:sz w:val="24"/>
          <w:szCs w:val="24"/>
        </w:rPr>
        <w:tab/>
        <w:t>(3)</w:t>
      </w:r>
    </w:p>
    <w:p w14:paraId="616600E9" w14:textId="5A570316" w:rsidR="000E5F21" w:rsidRDefault="003E66C0" w:rsidP="000E5F21">
      <w:pPr>
        <w:spacing w:after="0" w:line="480" w:lineRule="auto"/>
        <w:ind w:firstLine="720"/>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Pr="001C3520">
        <w:rPr>
          <w:rFonts w:ascii="Times New Roman" w:eastAsia="Calibri" w:hAnsi="Times New Roman" w:cs="Times New Roman"/>
          <w:bCs/>
          <w:sz w:val="24"/>
          <w:szCs w:val="24"/>
          <w:vertAlign w:val="subscript"/>
        </w:rPr>
        <w:t>bean</w:t>
      </w:r>
      <w:r>
        <w:rPr>
          <w:rFonts w:ascii="Times New Roman" w:eastAsia="Calibri" w:hAnsi="Times New Roman" w:cs="Times New Roman"/>
          <w:bCs/>
          <w:sz w:val="24"/>
          <w:szCs w:val="24"/>
        </w:rPr>
        <w:t xml:space="preserve"> = (Y</w:t>
      </w:r>
      <w:r w:rsidRPr="001C3520">
        <w:rPr>
          <w:rFonts w:ascii="Times New Roman" w:eastAsia="Calibri" w:hAnsi="Times New Roman" w:cs="Times New Roman"/>
          <w:bCs/>
          <w:sz w:val="24"/>
          <w:szCs w:val="24"/>
          <w:vertAlign w:val="subscript"/>
        </w:rPr>
        <w:t>bb</w:t>
      </w:r>
      <w:r>
        <w:rPr>
          <w:rFonts w:ascii="Times New Roman" w:eastAsia="Calibri" w:hAnsi="Times New Roman" w:cs="Times New Roman"/>
          <w:bCs/>
          <w:sz w:val="24"/>
          <w:szCs w:val="24"/>
        </w:rPr>
        <w:t>/Y</w:t>
      </w:r>
      <w:r w:rsidRPr="001C3520">
        <w:rPr>
          <w:rFonts w:ascii="Times New Roman" w:eastAsia="Calibri" w:hAnsi="Times New Roman" w:cs="Times New Roman"/>
          <w:bCs/>
          <w:sz w:val="24"/>
          <w:szCs w:val="24"/>
          <w:vertAlign w:val="subscript"/>
        </w:rPr>
        <w:t>b</w:t>
      </w:r>
      <w:r w:rsidR="00DA19A7" w:rsidRPr="001C3520">
        <w:rPr>
          <w:rFonts w:ascii="Times New Roman" w:eastAsia="Calibri" w:hAnsi="Times New Roman" w:cs="Times New Roman"/>
          <w:bCs/>
          <w:sz w:val="24"/>
          <w:szCs w:val="24"/>
          <w:vertAlign w:val="subscript"/>
        </w:rPr>
        <w:t>s</w:t>
      </w:r>
      <w:r>
        <w:rPr>
          <w:rFonts w:ascii="Times New Roman" w:eastAsia="Calibri" w:hAnsi="Times New Roman" w:cs="Times New Roman"/>
          <w:bCs/>
          <w:sz w:val="24"/>
          <w:szCs w:val="24"/>
        </w:rPr>
        <w:t>) – (Y</w:t>
      </w:r>
      <w:r w:rsidRPr="001C3520">
        <w:rPr>
          <w:rFonts w:ascii="Times New Roman" w:eastAsia="Calibri" w:hAnsi="Times New Roman" w:cs="Times New Roman"/>
          <w:bCs/>
          <w:sz w:val="24"/>
          <w:szCs w:val="24"/>
          <w:vertAlign w:val="subscript"/>
        </w:rPr>
        <w:t>w</w:t>
      </w:r>
      <w:r w:rsidR="00AB7AB3" w:rsidRPr="001C3520">
        <w:rPr>
          <w:rFonts w:ascii="Times New Roman" w:eastAsia="Calibri" w:hAnsi="Times New Roman" w:cs="Times New Roman"/>
          <w:bCs/>
          <w:sz w:val="24"/>
          <w:szCs w:val="24"/>
          <w:vertAlign w:val="subscript"/>
        </w:rPr>
        <w:t>b</w:t>
      </w:r>
      <w:r w:rsidR="00AB7AB3" w:rsidRPr="00AB7AB3">
        <w:rPr>
          <w:rFonts w:ascii="Times New Roman" w:eastAsia="Calibri" w:hAnsi="Times New Roman" w:cs="Times New Roman"/>
          <w:bCs/>
          <w:sz w:val="24"/>
          <w:szCs w:val="24"/>
        </w:rPr>
        <w:t>/Y</w:t>
      </w:r>
      <w:r w:rsidRPr="001C3520">
        <w:rPr>
          <w:rFonts w:ascii="Times New Roman" w:eastAsia="Calibri" w:hAnsi="Times New Roman" w:cs="Times New Roman"/>
          <w:bCs/>
          <w:sz w:val="24"/>
          <w:szCs w:val="24"/>
          <w:vertAlign w:val="subscript"/>
        </w:rPr>
        <w:t>w</w:t>
      </w:r>
      <w:r w:rsidR="00DA19A7" w:rsidRPr="001C3520">
        <w:rPr>
          <w:rFonts w:ascii="Times New Roman" w:eastAsia="Calibri" w:hAnsi="Times New Roman" w:cs="Times New Roman"/>
          <w:bCs/>
          <w:sz w:val="24"/>
          <w:szCs w:val="24"/>
          <w:vertAlign w:val="subscript"/>
        </w:rPr>
        <w:t>s</w:t>
      </w:r>
      <w:r w:rsidR="00AB7AB3" w:rsidRPr="00AB7AB3">
        <w:rPr>
          <w:rFonts w:ascii="Times New Roman" w:eastAsia="Calibri" w:hAnsi="Times New Roman" w:cs="Times New Roman"/>
          <w:bCs/>
          <w:sz w:val="24"/>
          <w:szCs w:val="24"/>
        </w:rPr>
        <w:t xml:space="preserve">), </w:t>
      </w:r>
      <w:r w:rsidR="000E5F21">
        <w:rPr>
          <w:rFonts w:ascii="Times New Roman" w:eastAsia="Calibri" w:hAnsi="Times New Roman" w:cs="Times New Roman"/>
          <w:bCs/>
          <w:sz w:val="24"/>
          <w:szCs w:val="24"/>
        </w:rPr>
        <w:tab/>
      </w:r>
      <w:r w:rsidR="000E5F21">
        <w:rPr>
          <w:rFonts w:ascii="Times New Roman" w:eastAsia="Calibri" w:hAnsi="Times New Roman" w:cs="Times New Roman"/>
          <w:bCs/>
          <w:sz w:val="24"/>
          <w:szCs w:val="24"/>
        </w:rPr>
        <w:tab/>
      </w:r>
      <w:r w:rsidR="000E5F21">
        <w:rPr>
          <w:rFonts w:ascii="Times New Roman" w:eastAsia="Calibri" w:hAnsi="Times New Roman" w:cs="Times New Roman"/>
          <w:bCs/>
          <w:sz w:val="24"/>
          <w:szCs w:val="24"/>
        </w:rPr>
        <w:tab/>
      </w:r>
      <w:r w:rsidR="000E5F21">
        <w:rPr>
          <w:rFonts w:ascii="Times New Roman" w:eastAsia="Calibri" w:hAnsi="Times New Roman" w:cs="Times New Roman"/>
          <w:bCs/>
          <w:sz w:val="24"/>
          <w:szCs w:val="24"/>
        </w:rPr>
        <w:tab/>
      </w:r>
      <w:r w:rsidR="000E5F21">
        <w:rPr>
          <w:rFonts w:ascii="Times New Roman" w:eastAsia="Calibri" w:hAnsi="Times New Roman" w:cs="Times New Roman"/>
          <w:bCs/>
          <w:sz w:val="24"/>
          <w:szCs w:val="24"/>
        </w:rPr>
        <w:tab/>
      </w:r>
      <w:r w:rsidR="000E5F21">
        <w:rPr>
          <w:rFonts w:ascii="Times New Roman" w:eastAsia="Calibri" w:hAnsi="Times New Roman" w:cs="Times New Roman"/>
          <w:bCs/>
          <w:sz w:val="24"/>
          <w:szCs w:val="24"/>
        </w:rPr>
        <w:tab/>
        <w:t>(4)</w:t>
      </w:r>
    </w:p>
    <w:p w14:paraId="096FD565" w14:textId="3DB02088" w:rsidR="00AB7AB3" w:rsidRDefault="00AB7AB3" w:rsidP="000E5F21">
      <w:pPr>
        <w:spacing w:after="0" w:line="480" w:lineRule="auto"/>
        <w:ind w:firstLine="720"/>
        <w:rPr>
          <w:rFonts w:ascii="Times New Roman" w:eastAsia="Calibri" w:hAnsi="Times New Roman" w:cs="Times New Roman"/>
          <w:bCs/>
          <w:sz w:val="24"/>
          <w:szCs w:val="24"/>
        </w:rPr>
      </w:pPr>
      <w:r w:rsidRPr="00AB7AB3">
        <w:rPr>
          <w:rFonts w:ascii="Times New Roman" w:eastAsia="Calibri" w:hAnsi="Times New Roman" w:cs="Times New Roman"/>
          <w:bCs/>
          <w:sz w:val="24"/>
          <w:szCs w:val="24"/>
        </w:rPr>
        <w:t>where Y represent</w:t>
      </w:r>
      <w:r w:rsidR="000E5F21">
        <w:rPr>
          <w:rFonts w:ascii="Times New Roman" w:eastAsia="Calibri" w:hAnsi="Times New Roman" w:cs="Times New Roman"/>
          <w:bCs/>
          <w:sz w:val="24"/>
          <w:szCs w:val="24"/>
        </w:rPr>
        <w:t>ed</w:t>
      </w:r>
      <w:r w:rsidRPr="00AB7AB3">
        <w:rPr>
          <w:rFonts w:ascii="Times New Roman" w:eastAsia="Calibri" w:hAnsi="Times New Roman" w:cs="Times New Roman"/>
          <w:bCs/>
          <w:sz w:val="24"/>
          <w:szCs w:val="24"/>
        </w:rPr>
        <w:t xml:space="preserve"> crop </w:t>
      </w:r>
      <w:r w:rsidR="003E66C0">
        <w:rPr>
          <w:rFonts w:ascii="Times New Roman" w:eastAsia="Calibri" w:hAnsi="Times New Roman" w:cs="Times New Roman"/>
          <w:bCs/>
          <w:sz w:val="24"/>
          <w:szCs w:val="24"/>
        </w:rPr>
        <w:t xml:space="preserve">dry matter </w:t>
      </w:r>
      <w:r w:rsidRPr="00AB7AB3">
        <w:rPr>
          <w:rFonts w:ascii="Times New Roman" w:eastAsia="Calibri" w:hAnsi="Times New Roman" w:cs="Times New Roman"/>
          <w:bCs/>
          <w:sz w:val="24"/>
          <w:szCs w:val="24"/>
        </w:rPr>
        <w:t>yield per unit area; Y</w:t>
      </w:r>
      <w:r w:rsidR="003E66C0" w:rsidRPr="001C3520">
        <w:rPr>
          <w:rFonts w:ascii="Times New Roman" w:eastAsia="Calibri" w:hAnsi="Times New Roman" w:cs="Times New Roman"/>
          <w:bCs/>
          <w:sz w:val="24"/>
          <w:szCs w:val="24"/>
          <w:vertAlign w:val="subscript"/>
        </w:rPr>
        <w:t>w</w:t>
      </w:r>
      <w:r w:rsidR="00DA19A7" w:rsidRPr="001C3520">
        <w:rPr>
          <w:rFonts w:ascii="Times New Roman" w:eastAsia="Calibri" w:hAnsi="Times New Roman" w:cs="Times New Roman"/>
          <w:bCs/>
          <w:sz w:val="24"/>
          <w:szCs w:val="24"/>
          <w:vertAlign w:val="subscript"/>
        </w:rPr>
        <w:t>s</w:t>
      </w:r>
      <w:r w:rsidRPr="00AB7AB3">
        <w:rPr>
          <w:rFonts w:ascii="Times New Roman" w:eastAsia="Calibri" w:hAnsi="Times New Roman" w:cs="Times New Roman"/>
          <w:bCs/>
          <w:sz w:val="24"/>
          <w:szCs w:val="24"/>
        </w:rPr>
        <w:t xml:space="preserve"> and Y</w:t>
      </w:r>
      <w:r w:rsidRPr="001C3520">
        <w:rPr>
          <w:rFonts w:ascii="Times New Roman" w:eastAsia="Calibri" w:hAnsi="Times New Roman" w:cs="Times New Roman"/>
          <w:bCs/>
          <w:sz w:val="24"/>
          <w:szCs w:val="24"/>
          <w:vertAlign w:val="subscript"/>
        </w:rPr>
        <w:t>b</w:t>
      </w:r>
      <w:r w:rsidR="00DA19A7" w:rsidRPr="001C3520">
        <w:rPr>
          <w:rFonts w:ascii="Times New Roman" w:eastAsia="Calibri" w:hAnsi="Times New Roman" w:cs="Times New Roman"/>
          <w:bCs/>
          <w:sz w:val="24"/>
          <w:szCs w:val="24"/>
          <w:vertAlign w:val="subscript"/>
        </w:rPr>
        <w:t>s</w:t>
      </w:r>
      <w:r w:rsidRPr="00AB7AB3">
        <w:rPr>
          <w:rFonts w:ascii="Times New Roman" w:eastAsia="Calibri" w:hAnsi="Times New Roman" w:cs="Times New Roman"/>
          <w:bCs/>
          <w:sz w:val="24"/>
          <w:szCs w:val="24"/>
        </w:rPr>
        <w:t xml:space="preserve"> </w:t>
      </w:r>
      <w:r w:rsidR="000E5F21">
        <w:rPr>
          <w:rFonts w:ascii="Times New Roman" w:eastAsia="Calibri" w:hAnsi="Times New Roman" w:cs="Times New Roman"/>
          <w:bCs/>
          <w:sz w:val="24"/>
          <w:szCs w:val="24"/>
        </w:rPr>
        <w:t>were</w:t>
      </w:r>
      <w:r w:rsidRPr="00AB7AB3">
        <w:rPr>
          <w:rFonts w:ascii="Times New Roman" w:eastAsia="Calibri" w:hAnsi="Times New Roman" w:cs="Times New Roman"/>
          <w:bCs/>
          <w:sz w:val="24"/>
          <w:szCs w:val="24"/>
        </w:rPr>
        <w:t xml:space="preserve"> the yields of </w:t>
      </w:r>
      <w:r w:rsidR="003E66C0">
        <w:rPr>
          <w:rFonts w:ascii="Times New Roman" w:eastAsia="Calibri" w:hAnsi="Times New Roman" w:cs="Times New Roman"/>
          <w:bCs/>
          <w:sz w:val="24"/>
          <w:szCs w:val="24"/>
        </w:rPr>
        <w:t xml:space="preserve">wheat </w:t>
      </w:r>
      <w:r w:rsidRPr="00AB7AB3">
        <w:rPr>
          <w:rFonts w:ascii="Times New Roman" w:eastAsia="Calibri" w:hAnsi="Times New Roman" w:cs="Times New Roman"/>
          <w:bCs/>
          <w:sz w:val="24"/>
          <w:szCs w:val="24"/>
        </w:rPr>
        <w:t>and beans as</w:t>
      </w:r>
      <w:r w:rsidR="003E66C0">
        <w:rPr>
          <w:rFonts w:ascii="Times New Roman" w:eastAsia="Calibri" w:hAnsi="Times New Roman" w:cs="Times New Roman"/>
          <w:bCs/>
          <w:sz w:val="24"/>
          <w:szCs w:val="24"/>
        </w:rPr>
        <w:t xml:space="preserve"> sole crops</w:t>
      </w:r>
      <w:r w:rsidR="000E5F21">
        <w:rPr>
          <w:rFonts w:ascii="Times New Roman" w:eastAsia="Calibri" w:hAnsi="Times New Roman" w:cs="Times New Roman"/>
          <w:bCs/>
          <w:sz w:val="24"/>
          <w:szCs w:val="24"/>
        </w:rPr>
        <w:t>,</w:t>
      </w:r>
      <w:r w:rsidR="003E66C0">
        <w:rPr>
          <w:rFonts w:ascii="Times New Roman" w:eastAsia="Calibri" w:hAnsi="Times New Roman" w:cs="Times New Roman"/>
          <w:bCs/>
          <w:sz w:val="24"/>
          <w:szCs w:val="24"/>
        </w:rPr>
        <w:t xml:space="preserve"> respectively</w:t>
      </w:r>
      <w:r w:rsidR="00DA19A7">
        <w:rPr>
          <w:rFonts w:ascii="Times New Roman" w:eastAsia="Calibri" w:hAnsi="Times New Roman" w:cs="Times New Roman"/>
          <w:bCs/>
          <w:sz w:val="24"/>
          <w:szCs w:val="24"/>
        </w:rPr>
        <w:t>.</w:t>
      </w:r>
      <w:r w:rsidR="003E66C0">
        <w:rPr>
          <w:rFonts w:ascii="Times New Roman" w:eastAsia="Calibri" w:hAnsi="Times New Roman" w:cs="Times New Roman"/>
          <w:bCs/>
          <w:sz w:val="24"/>
          <w:szCs w:val="24"/>
        </w:rPr>
        <w:t xml:space="preserve"> Y</w:t>
      </w:r>
      <w:r w:rsidR="003E66C0" w:rsidRPr="001C3520">
        <w:rPr>
          <w:rFonts w:ascii="Times New Roman" w:eastAsia="Calibri" w:hAnsi="Times New Roman" w:cs="Times New Roman"/>
          <w:bCs/>
          <w:sz w:val="24"/>
          <w:szCs w:val="24"/>
          <w:vertAlign w:val="subscript"/>
        </w:rPr>
        <w:t>w</w:t>
      </w:r>
      <w:r w:rsidRPr="001C3520">
        <w:rPr>
          <w:rFonts w:ascii="Times New Roman" w:eastAsia="Calibri" w:hAnsi="Times New Roman" w:cs="Times New Roman"/>
          <w:bCs/>
          <w:sz w:val="24"/>
          <w:szCs w:val="24"/>
          <w:vertAlign w:val="subscript"/>
        </w:rPr>
        <w:t>b</w:t>
      </w:r>
      <w:r w:rsidRPr="00AB7AB3">
        <w:rPr>
          <w:rFonts w:ascii="Times New Roman" w:eastAsia="Calibri" w:hAnsi="Times New Roman" w:cs="Times New Roman"/>
          <w:bCs/>
          <w:sz w:val="24"/>
          <w:szCs w:val="24"/>
        </w:rPr>
        <w:t xml:space="preserve"> and Y</w:t>
      </w:r>
      <w:r w:rsidRPr="001C3520">
        <w:rPr>
          <w:rFonts w:ascii="Times New Roman" w:eastAsia="Calibri" w:hAnsi="Times New Roman" w:cs="Times New Roman"/>
          <w:bCs/>
          <w:sz w:val="24"/>
          <w:szCs w:val="24"/>
          <w:vertAlign w:val="subscript"/>
        </w:rPr>
        <w:t>bb</w:t>
      </w:r>
      <w:r w:rsidRPr="00AB7AB3">
        <w:rPr>
          <w:rFonts w:ascii="Times New Roman" w:eastAsia="Calibri" w:hAnsi="Times New Roman" w:cs="Times New Roman"/>
          <w:bCs/>
          <w:sz w:val="24"/>
          <w:szCs w:val="24"/>
        </w:rPr>
        <w:t xml:space="preserve"> </w:t>
      </w:r>
      <w:r w:rsidR="000E5F21">
        <w:rPr>
          <w:rFonts w:ascii="Times New Roman" w:eastAsia="Calibri" w:hAnsi="Times New Roman" w:cs="Times New Roman"/>
          <w:bCs/>
          <w:sz w:val="24"/>
          <w:szCs w:val="24"/>
        </w:rPr>
        <w:t>were</w:t>
      </w:r>
      <w:r w:rsidRPr="00AB7AB3">
        <w:rPr>
          <w:rFonts w:ascii="Times New Roman" w:eastAsia="Calibri" w:hAnsi="Times New Roman" w:cs="Times New Roman"/>
          <w:bCs/>
          <w:sz w:val="24"/>
          <w:szCs w:val="24"/>
        </w:rPr>
        <w:t xml:space="preserve"> the yields of </w:t>
      </w:r>
      <w:r w:rsidR="003E66C0">
        <w:rPr>
          <w:rFonts w:ascii="Times New Roman" w:eastAsia="Calibri" w:hAnsi="Times New Roman" w:cs="Times New Roman"/>
          <w:bCs/>
          <w:sz w:val="24"/>
          <w:szCs w:val="24"/>
        </w:rPr>
        <w:t>wheat</w:t>
      </w:r>
      <w:r w:rsidRPr="00AB7AB3">
        <w:rPr>
          <w:rFonts w:ascii="Times New Roman" w:eastAsia="Calibri" w:hAnsi="Times New Roman" w:cs="Times New Roman"/>
          <w:bCs/>
          <w:sz w:val="24"/>
          <w:szCs w:val="24"/>
        </w:rPr>
        <w:t xml:space="preserve"> and beans as bi-crops</w:t>
      </w:r>
      <w:r w:rsidR="000E5F21">
        <w:rPr>
          <w:rFonts w:ascii="Times New Roman" w:eastAsia="Calibri" w:hAnsi="Times New Roman" w:cs="Times New Roman"/>
          <w:bCs/>
          <w:sz w:val="24"/>
          <w:szCs w:val="24"/>
        </w:rPr>
        <w:t>,</w:t>
      </w:r>
      <w:r w:rsidRPr="00AB7AB3">
        <w:rPr>
          <w:rFonts w:ascii="Times New Roman" w:eastAsia="Calibri" w:hAnsi="Times New Roman" w:cs="Times New Roman"/>
          <w:bCs/>
          <w:sz w:val="24"/>
          <w:szCs w:val="24"/>
        </w:rPr>
        <w:t xml:space="preserve"> respectiv</w:t>
      </w:r>
      <w:r w:rsidR="003E66C0">
        <w:rPr>
          <w:rFonts w:ascii="Times New Roman" w:eastAsia="Calibri" w:hAnsi="Times New Roman" w:cs="Times New Roman"/>
          <w:bCs/>
          <w:sz w:val="24"/>
          <w:szCs w:val="24"/>
        </w:rPr>
        <w:t>ely. Thus</w:t>
      </w:r>
      <w:r w:rsidR="000E5F21">
        <w:rPr>
          <w:rFonts w:ascii="Times New Roman" w:eastAsia="Calibri" w:hAnsi="Times New Roman" w:cs="Times New Roman"/>
          <w:bCs/>
          <w:sz w:val="24"/>
          <w:szCs w:val="24"/>
        </w:rPr>
        <w:t>,</w:t>
      </w:r>
      <w:r w:rsidR="003E66C0">
        <w:rPr>
          <w:rFonts w:ascii="Times New Roman" w:eastAsia="Calibri" w:hAnsi="Times New Roman" w:cs="Times New Roman"/>
          <w:bCs/>
          <w:sz w:val="24"/>
          <w:szCs w:val="24"/>
        </w:rPr>
        <w:t xml:space="preserve"> if A</w:t>
      </w:r>
      <w:r w:rsidR="003E66C0" w:rsidRPr="001C3520">
        <w:rPr>
          <w:rFonts w:ascii="Times New Roman" w:eastAsia="Calibri" w:hAnsi="Times New Roman" w:cs="Times New Roman"/>
          <w:bCs/>
          <w:sz w:val="24"/>
          <w:szCs w:val="24"/>
          <w:vertAlign w:val="subscript"/>
        </w:rPr>
        <w:t>wheat</w:t>
      </w:r>
      <w:r w:rsidRPr="00AB7AB3">
        <w:rPr>
          <w:rFonts w:ascii="Times New Roman" w:eastAsia="Calibri" w:hAnsi="Times New Roman" w:cs="Times New Roman"/>
          <w:bCs/>
          <w:sz w:val="24"/>
          <w:szCs w:val="24"/>
        </w:rPr>
        <w:t xml:space="preserve"> = 0, both crops </w:t>
      </w:r>
      <w:r w:rsidR="000E5F21">
        <w:rPr>
          <w:rFonts w:ascii="Times New Roman" w:eastAsia="Calibri" w:hAnsi="Times New Roman" w:cs="Times New Roman"/>
          <w:bCs/>
          <w:sz w:val="24"/>
          <w:szCs w:val="24"/>
        </w:rPr>
        <w:t>were</w:t>
      </w:r>
      <w:r w:rsidRPr="00AB7AB3">
        <w:rPr>
          <w:rFonts w:ascii="Times New Roman" w:eastAsia="Calibri" w:hAnsi="Times New Roman" w:cs="Times New Roman"/>
          <w:bCs/>
          <w:sz w:val="24"/>
          <w:szCs w:val="24"/>
        </w:rPr>
        <w:t xml:space="preserve"> equally competitive, if A</w:t>
      </w:r>
      <w:r w:rsidR="003E66C0" w:rsidRPr="001C3520">
        <w:rPr>
          <w:rFonts w:ascii="Times New Roman" w:eastAsia="Calibri" w:hAnsi="Times New Roman" w:cs="Times New Roman"/>
          <w:bCs/>
          <w:sz w:val="24"/>
          <w:szCs w:val="24"/>
          <w:vertAlign w:val="subscript"/>
        </w:rPr>
        <w:t>wheat</w:t>
      </w:r>
      <w:r w:rsidRPr="00AB7AB3">
        <w:rPr>
          <w:rFonts w:ascii="Times New Roman" w:eastAsia="Calibri" w:hAnsi="Times New Roman" w:cs="Times New Roman"/>
          <w:bCs/>
          <w:sz w:val="24"/>
          <w:szCs w:val="24"/>
        </w:rPr>
        <w:t xml:space="preserve"> </w:t>
      </w:r>
      <w:r w:rsidR="000E5F21">
        <w:rPr>
          <w:rFonts w:ascii="Times New Roman" w:eastAsia="Calibri" w:hAnsi="Times New Roman" w:cs="Times New Roman"/>
          <w:bCs/>
          <w:sz w:val="24"/>
          <w:szCs w:val="24"/>
        </w:rPr>
        <w:t>was</w:t>
      </w:r>
      <w:r w:rsidRPr="00AB7AB3">
        <w:rPr>
          <w:rFonts w:ascii="Times New Roman" w:eastAsia="Calibri" w:hAnsi="Times New Roman" w:cs="Times New Roman"/>
          <w:bCs/>
          <w:sz w:val="24"/>
          <w:szCs w:val="24"/>
        </w:rPr>
        <w:t xml:space="preserve"> positive, then </w:t>
      </w:r>
      <w:r w:rsidR="001C3520">
        <w:rPr>
          <w:rFonts w:ascii="Times New Roman" w:eastAsia="Calibri" w:hAnsi="Times New Roman" w:cs="Times New Roman"/>
          <w:bCs/>
          <w:sz w:val="24"/>
          <w:szCs w:val="24"/>
        </w:rPr>
        <w:t>wheat</w:t>
      </w:r>
      <w:r w:rsidRPr="00AB7AB3">
        <w:rPr>
          <w:rFonts w:ascii="Times New Roman" w:eastAsia="Calibri" w:hAnsi="Times New Roman" w:cs="Times New Roman"/>
          <w:bCs/>
          <w:sz w:val="24"/>
          <w:szCs w:val="24"/>
        </w:rPr>
        <w:t xml:space="preserve"> </w:t>
      </w:r>
      <w:r w:rsidR="000E5F21">
        <w:rPr>
          <w:rFonts w:ascii="Times New Roman" w:eastAsia="Calibri" w:hAnsi="Times New Roman" w:cs="Times New Roman"/>
          <w:bCs/>
          <w:sz w:val="24"/>
          <w:szCs w:val="24"/>
        </w:rPr>
        <w:t>was</w:t>
      </w:r>
      <w:r w:rsidRPr="00AB7AB3">
        <w:rPr>
          <w:rFonts w:ascii="Times New Roman" w:eastAsia="Calibri" w:hAnsi="Times New Roman" w:cs="Times New Roman"/>
          <w:bCs/>
          <w:sz w:val="24"/>
          <w:szCs w:val="24"/>
        </w:rPr>
        <w:t xml:space="preserve"> dominant and if A</w:t>
      </w:r>
      <w:r w:rsidR="003E66C0" w:rsidRPr="001C3520">
        <w:rPr>
          <w:rFonts w:ascii="Times New Roman" w:eastAsia="Calibri" w:hAnsi="Times New Roman" w:cs="Times New Roman"/>
          <w:bCs/>
          <w:sz w:val="24"/>
          <w:szCs w:val="24"/>
          <w:vertAlign w:val="subscript"/>
        </w:rPr>
        <w:t>wheat</w:t>
      </w:r>
      <w:r w:rsidR="003E66C0">
        <w:rPr>
          <w:rFonts w:ascii="Times New Roman" w:eastAsia="Calibri" w:hAnsi="Times New Roman" w:cs="Times New Roman"/>
          <w:bCs/>
          <w:sz w:val="24"/>
          <w:szCs w:val="24"/>
        </w:rPr>
        <w:t xml:space="preserve"> </w:t>
      </w:r>
      <w:r w:rsidR="000E5F21">
        <w:rPr>
          <w:rFonts w:ascii="Times New Roman" w:eastAsia="Calibri" w:hAnsi="Times New Roman" w:cs="Times New Roman"/>
          <w:bCs/>
          <w:sz w:val="24"/>
          <w:szCs w:val="24"/>
        </w:rPr>
        <w:t>was</w:t>
      </w:r>
      <w:r w:rsidRPr="00AB7AB3">
        <w:rPr>
          <w:rFonts w:ascii="Times New Roman" w:eastAsia="Calibri" w:hAnsi="Times New Roman" w:cs="Times New Roman"/>
          <w:bCs/>
          <w:sz w:val="24"/>
          <w:szCs w:val="24"/>
        </w:rPr>
        <w:t xml:space="preserve"> negative, then </w:t>
      </w:r>
      <w:r w:rsidR="003E66C0">
        <w:rPr>
          <w:rFonts w:ascii="Times New Roman" w:eastAsia="Calibri" w:hAnsi="Times New Roman" w:cs="Times New Roman"/>
          <w:bCs/>
          <w:sz w:val="24"/>
          <w:szCs w:val="24"/>
        </w:rPr>
        <w:t>wheat</w:t>
      </w:r>
      <w:r w:rsidRPr="00AB7AB3">
        <w:rPr>
          <w:rFonts w:ascii="Times New Roman" w:eastAsia="Calibri" w:hAnsi="Times New Roman" w:cs="Times New Roman"/>
          <w:bCs/>
          <w:sz w:val="24"/>
          <w:szCs w:val="24"/>
        </w:rPr>
        <w:t xml:space="preserve"> </w:t>
      </w:r>
      <w:r w:rsidR="000E5F21">
        <w:rPr>
          <w:rFonts w:ascii="Times New Roman" w:eastAsia="Calibri" w:hAnsi="Times New Roman" w:cs="Times New Roman"/>
          <w:bCs/>
          <w:sz w:val="24"/>
          <w:szCs w:val="24"/>
        </w:rPr>
        <w:t>was</w:t>
      </w:r>
      <w:r w:rsidRPr="00AB7AB3">
        <w:rPr>
          <w:rFonts w:ascii="Times New Roman" w:eastAsia="Calibri" w:hAnsi="Times New Roman" w:cs="Times New Roman"/>
          <w:bCs/>
          <w:sz w:val="24"/>
          <w:szCs w:val="24"/>
        </w:rPr>
        <w:t xml:space="preserve"> weak</w:t>
      </w:r>
      <w:r w:rsidR="001C3520">
        <w:rPr>
          <w:rFonts w:ascii="Times New Roman" w:eastAsia="Calibri" w:hAnsi="Times New Roman" w:cs="Times New Roman"/>
          <w:bCs/>
          <w:sz w:val="24"/>
          <w:szCs w:val="24"/>
        </w:rPr>
        <w:t>,</w:t>
      </w:r>
      <w:r w:rsidRPr="00AB7AB3">
        <w:rPr>
          <w:rFonts w:ascii="Times New Roman" w:eastAsia="Calibri" w:hAnsi="Times New Roman" w:cs="Times New Roman"/>
          <w:bCs/>
          <w:sz w:val="24"/>
          <w:szCs w:val="24"/>
        </w:rPr>
        <w:t xml:space="preserve"> and bean </w:t>
      </w:r>
      <w:r w:rsidR="000E5F21">
        <w:rPr>
          <w:rFonts w:ascii="Times New Roman" w:eastAsia="Calibri" w:hAnsi="Times New Roman" w:cs="Times New Roman"/>
          <w:bCs/>
          <w:sz w:val="24"/>
          <w:szCs w:val="24"/>
        </w:rPr>
        <w:t>was</w:t>
      </w:r>
      <w:r w:rsidRPr="00AB7AB3">
        <w:rPr>
          <w:rFonts w:ascii="Times New Roman" w:eastAsia="Calibri" w:hAnsi="Times New Roman" w:cs="Times New Roman"/>
          <w:bCs/>
          <w:sz w:val="24"/>
          <w:szCs w:val="24"/>
        </w:rPr>
        <w:t xml:space="preserve"> dominant. For any other situation, both crops will have the same numerical value, but the sign of the dominant species will be positive and that of</w:t>
      </w:r>
      <w:r w:rsidR="000E5F21">
        <w:rPr>
          <w:rFonts w:ascii="Times New Roman" w:eastAsia="Calibri" w:hAnsi="Times New Roman" w:cs="Times New Roman"/>
          <w:bCs/>
          <w:sz w:val="24"/>
          <w:szCs w:val="24"/>
        </w:rPr>
        <w:t xml:space="preserve"> the non-</w:t>
      </w:r>
      <w:r w:rsidRPr="00AB7AB3">
        <w:rPr>
          <w:rFonts w:ascii="Times New Roman" w:eastAsia="Calibri" w:hAnsi="Times New Roman" w:cs="Times New Roman"/>
          <w:bCs/>
          <w:sz w:val="24"/>
          <w:szCs w:val="24"/>
        </w:rPr>
        <w:t>domina</w:t>
      </w:r>
      <w:r w:rsidR="000E5F21">
        <w:rPr>
          <w:rFonts w:ascii="Times New Roman" w:eastAsia="Calibri" w:hAnsi="Times New Roman" w:cs="Times New Roman"/>
          <w:bCs/>
          <w:sz w:val="24"/>
          <w:szCs w:val="24"/>
        </w:rPr>
        <w:t>n</w:t>
      </w:r>
      <w:r w:rsidRPr="00AB7AB3">
        <w:rPr>
          <w:rFonts w:ascii="Times New Roman" w:eastAsia="Calibri" w:hAnsi="Times New Roman" w:cs="Times New Roman"/>
          <w:bCs/>
          <w:sz w:val="24"/>
          <w:szCs w:val="24"/>
        </w:rPr>
        <w:t>t</w:t>
      </w:r>
      <w:r w:rsidR="000E5F21">
        <w:rPr>
          <w:rFonts w:ascii="Times New Roman" w:eastAsia="Calibri" w:hAnsi="Times New Roman" w:cs="Times New Roman"/>
          <w:bCs/>
          <w:sz w:val="24"/>
          <w:szCs w:val="24"/>
        </w:rPr>
        <w:t xml:space="preserve"> will be</w:t>
      </w:r>
      <w:r w:rsidRPr="00AB7AB3">
        <w:rPr>
          <w:rFonts w:ascii="Times New Roman" w:eastAsia="Calibri" w:hAnsi="Times New Roman" w:cs="Times New Roman"/>
          <w:bCs/>
          <w:sz w:val="24"/>
          <w:szCs w:val="24"/>
        </w:rPr>
        <w:t xml:space="preserve"> negative. The greater the numerical value, the bigger the differences between actual and expected yields.</w:t>
      </w:r>
    </w:p>
    <w:p w14:paraId="225A3778" w14:textId="29963A8C" w:rsidR="005F4FAB" w:rsidRPr="005F4FAB" w:rsidRDefault="005F4FAB" w:rsidP="00AD6406">
      <w:pPr>
        <w:spacing w:after="200" w:line="480" w:lineRule="auto"/>
        <w:ind w:firstLine="720"/>
        <w:rPr>
          <w:rFonts w:ascii="Times New Roman" w:eastAsia="Calibri" w:hAnsi="Times New Roman" w:cs="Times New Roman"/>
          <w:sz w:val="24"/>
          <w:szCs w:val="24"/>
        </w:rPr>
      </w:pPr>
      <w:r>
        <w:rPr>
          <w:rFonts w:ascii="Times New Roman" w:eastAsia="Calibri" w:hAnsi="Times New Roman" w:cs="Times New Roman"/>
          <w:bCs/>
          <w:sz w:val="24"/>
          <w:szCs w:val="24"/>
        </w:rPr>
        <w:t>F</w:t>
      </w:r>
      <w:r w:rsidRPr="005F4FAB">
        <w:rPr>
          <w:rFonts w:ascii="Times New Roman" w:eastAsia="Calibri" w:hAnsi="Times New Roman" w:cs="Times New Roman"/>
          <w:bCs/>
          <w:sz w:val="24"/>
          <w:szCs w:val="24"/>
        </w:rPr>
        <w:t>aba bean rust disease (</w:t>
      </w:r>
      <w:r w:rsidRPr="005F4FAB">
        <w:rPr>
          <w:rFonts w:ascii="Times New Roman" w:eastAsia="Calibri" w:hAnsi="Times New Roman" w:cs="Times New Roman"/>
          <w:bCs/>
          <w:i/>
          <w:sz w:val="24"/>
          <w:szCs w:val="24"/>
        </w:rPr>
        <w:t>Uromyces viciae-fabae</w:t>
      </w:r>
      <w:r w:rsidRPr="005F4FAB">
        <w:rPr>
          <w:rFonts w:ascii="Times New Roman" w:eastAsia="Calibri" w:hAnsi="Times New Roman" w:cs="Times New Roman"/>
          <w:bCs/>
          <w:sz w:val="24"/>
          <w:szCs w:val="24"/>
        </w:rPr>
        <w:t>)</w:t>
      </w:r>
      <w:r w:rsidR="006A715C">
        <w:rPr>
          <w:rFonts w:ascii="Times New Roman" w:eastAsia="Calibri" w:hAnsi="Times New Roman" w:cs="Times New Roman"/>
          <w:bCs/>
          <w:sz w:val="24"/>
          <w:szCs w:val="24"/>
        </w:rPr>
        <w:t xml:space="preserve"> </w:t>
      </w:r>
      <w:r w:rsidRPr="005F4FAB">
        <w:rPr>
          <w:rFonts w:ascii="Times New Roman" w:eastAsia="Calibri" w:hAnsi="Times New Roman" w:cs="Times New Roman"/>
          <w:sz w:val="24"/>
          <w:szCs w:val="24"/>
        </w:rPr>
        <w:t xml:space="preserve">severity was assessed according to </w:t>
      </w:r>
      <w:r w:rsidRPr="00001636">
        <w:rPr>
          <w:rFonts w:ascii="Times New Roman" w:eastAsia="Calibri" w:hAnsi="Times New Roman" w:cs="Times New Roman"/>
          <w:sz w:val="24"/>
          <w:szCs w:val="24"/>
        </w:rPr>
        <w:t xml:space="preserve">Khare et al. </w:t>
      </w:r>
      <w:r w:rsidRPr="005F4FAB">
        <w:rPr>
          <w:rFonts w:ascii="Times New Roman" w:eastAsia="Calibri" w:hAnsi="Times New Roman" w:cs="Times New Roman"/>
          <w:sz w:val="24"/>
          <w:szCs w:val="24"/>
        </w:rPr>
        <w:t xml:space="preserve">(1993). </w:t>
      </w:r>
      <w:r w:rsidR="00EB6B10">
        <w:rPr>
          <w:rFonts w:ascii="Times New Roman" w:eastAsia="Calibri" w:hAnsi="Times New Roman" w:cs="Times New Roman"/>
          <w:sz w:val="24"/>
          <w:szCs w:val="24"/>
        </w:rPr>
        <w:t xml:space="preserve">The </w:t>
      </w:r>
      <w:r w:rsidR="001971D6">
        <w:rPr>
          <w:rFonts w:ascii="Times New Roman" w:eastAsia="Calibri" w:hAnsi="Times New Roman" w:cs="Times New Roman"/>
          <w:sz w:val="24"/>
          <w:szCs w:val="24"/>
        </w:rPr>
        <w:t xml:space="preserve">cereal forage yield and quality </w:t>
      </w:r>
      <w:r w:rsidR="00EB6B10">
        <w:rPr>
          <w:rFonts w:ascii="Times New Roman" w:eastAsia="Calibri" w:hAnsi="Times New Roman" w:cs="Times New Roman"/>
          <w:sz w:val="24"/>
          <w:szCs w:val="24"/>
        </w:rPr>
        <w:t>benefits of cereal/legume mixtures depend on a functional legume bi</w:t>
      </w:r>
      <w:r w:rsidR="00C66D89">
        <w:rPr>
          <w:rFonts w:ascii="Times New Roman" w:eastAsia="Calibri" w:hAnsi="Times New Roman" w:cs="Times New Roman"/>
          <w:sz w:val="24"/>
          <w:szCs w:val="24"/>
        </w:rPr>
        <w:t>-</w:t>
      </w:r>
      <w:r w:rsidR="00EB6B10">
        <w:rPr>
          <w:rFonts w:ascii="Times New Roman" w:eastAsia="Calibri" w:hAnsi="Times New Roman" w:cs="Times New Roman"/>
          <w:sz w:val="24"/>
          <w:szCs w:val="24"/>
        </w:rPr>
        <w:t>crop</w:t>
      </w:r>
      <w:r w:rsidR="001971D6">
        <w:rPr>
          <w:rFonts w:ascii="Times New Roman" w:eastAsia="Calibri" w:hAnsi="Times New Roman" w:cs="Times New Roman"/>
          <w:sz w:val="24"/>
          <w:szCs w:val="24"/>
        </w:rPr>
        <w:t xml:space="preserve">, which can </w:t>
      </w:r>
      <w:r w:rsidR="003D5B97">
        <w:rPr>
          <w:rFonts w:ascii="Times New Roman" w:eastAsia="Calibri" w:hAnsi="Times New Roman" w:cs="Times New Roman"/>
          <w:sz w:val="24"/>
          <w:szCs w:val="24"/>
        </w:rPr>
        <w:t xml:space="preserve">also </w:t>
      </w:r>
      <w:r w:rsidR="001971D6">
        <w:rPr>
          <w:rFonts w:ascii="Times New Roman" w:eastAsia="Calibri" w:hAnsi="Times New Roman" w:cs="Times New Roman"/>
          <w:sz w:val="24"/>
          <w:szCs w:val="24"/>
        </w:rPr>
        <w:t>be adversely affected by disease</w:t>
      </w:r>
      <w:r w:rsidR="00EB6B10">
        <w:rPr>
          <w:rFonts w:ascii="Times New Roman" w:eastAsia="Calibri" w:hAnsi="Times New Roman" w:cs="Times New Roman"/>
          <w:sz w:val="24"/>
          <w:szCs w:val="24"/>
        </w:rPr>
        <w:t xml:space="preserve">. </w:t>
      </w:r>
      <w:r w:rsidRPr="005F4FAB">
        <w:rPr>
          <w:rFonts w:ascii="Times New Roman" w:eastAsia="Calibri" w:hAnsi="Times New Roman" w:cs="Times New Roman"/>
          <w:sz w:val="24"/>
          <w:szCs w:val="24"/>
        </w:rPr>
        <w:t>A scale of 1-9 was used, where 1 mean</w:t>
      </w:r>
      <w:r w:rsidR="009451D3">
        <w:rPr>
          <w:rFonts w:ascii="Times New Roman" w:eastAsia="Calibri" w:hAnsi="Times New Roman" w:cs="Times New Roman"/>
          <w:sz w:val="24"/>
          <w:szCs w:val="24"/>
        </w:rPr>
        <w:t>t</w:t>
      </w:r>
      <w:r w:rsidRPr="005F4FAB">
        <w:rPr>
          <w:rFonts w:ascii="Times New Roman" w:eastAsia="Calibri" w:hAnsi="Times New Roman" w:cs="Times New Roman"/>
          <w:sz w:val="24"/>
          <w:szCs w:val="24"/>
        </w:rPr>
        <w:t xml:space="preserve"> no </w:t>
      </w:r>
      <w:r w:rsidR="001C3520">
        <w:rPr>
          <w:rFonts w:ascii="Times New Roman" w:eastAsia="Calibri" w:hAnsi="Times New Roman" w:cs="Times New Roman"/>
          <w:sz w:val="24"/>
          <w:szCs w:val="24"/>
        </w:rPr>
        <w:t xml:space="preserve">rust </w:t>
      </w:r>
      <w:r w:rsidRPr="005F4FAB">
        <w:rPr>
          <w:rFonts w:ascii="Times New Roman" w:eastAsia="Calibri" w:hAnsi="Times New Roman" w:cs="Times New Roman"/>
          <w:sz w:val="24"/>
          <w:szCs w:val="24"/>
        </w:rPr>
        <w:t>pustules visible and 9 mean</w:t>
      </w:r>
      <w:r w:rsidR="009451D3">
        <w:rPr>
          <w:rFonts w:ascii="Times New Roman" w:eastAsia="Calibri" w:hAnsi="Times New Roman" w:cs="Times New Roman"/>
          <w:sz w:val="24"/>
          <w:szCs w:val="24"/>
        </w:rPr>
        <w:t>t</w:t>
      </w:r>
      <w:r w:rsidRPr="005F4FAB">
        <w:rPr>
          <w:rFonts w:ascii="Times New Roman" w:eastAsia="Calibri" w:hAnsi="Times New Roman" w:cs="Times New Roman"/>
          <w:sz w:val="24"/>
          <w:szCs w:val="24"/>
        </w:rPr>
        <w:t xml:space="preserve"> </w:t>
      </w:r>
      <w:r w:rsidR="001C3520">
        <w:rPr>
          <w:rFonts w:ascii="Times New Roman" w:eastAsia="Calibri" w:hAnsi="Times New Roman" w:cs="Times New Roman"/>
          <w:sz w:val="24"/>
          <w:szCs w:val="24"/>
        </w:rPr>
        <w:t xml:space="preserve">rust </w:t>
      </w:r>
      <w:r w:rsidRPr="005F4FAB">
        <w:rPr>
          <w:rFonts w:ascii="Times New Roman" w:eastAsia="Calibri" w:hAnsi="Times New Roman" w:cs="Times New Roman"/>
          <w:sz w:val="24"/>
          <w:szCs w:val="24"/>
        </w:rPr>
        <w:t xml:space="preserve">pustules extensive on leaves, petioles and stems, and </w:t>
      </w:r>
      <w:r w:rsidR="008072C4">
        <w:rPr>
          <w:rFonts w:ascii="Times New Roman" w:eastAsia="Calibri" w:hAnsi="Times New Roman" w:cs="Times New Roman"/>
          <w:sz w:val="24"/>
          <w:szCs w:val="24"/>
        </w:rPr>
        <w:t>dead</w:t>
      </w:r>
      <w:r w:rsidRPr="005F4FAB">
        <w:rPr>
          <w:rFonts w:ascii="Times New Roman" w:eastAsia="Calibri" w:hAnsi="Times New Roman" w:cs="Times New Roman"/>
          <w:sz w:val="24"/>
          <w:szCs w:val="24"/>
        </w:rPr>
        <w:t xml:space="preserve"> leaves and other plant</w:t>
      </w:r>
      <w:r w:rsidR="008072C4">
        <w:rPr>
          <w:rFonts w:ascii="Times New Roman" w:eastAsia="Calibri" w:hAnsi="Times New Roman" w:cs="Times New Roman"/>
          <w:sz w:val="24"/>
          <w:szCs w:val="24"/>
        </w:rPr>
        <w:t xml:space="preserve"> tissues</w:t>
      </w:r>
      <w:r w:rsidRPr="005F4FAB">
        <w:rPr>
          <w:rFonts w:ascii="Times New Roman" w:eastAsia="Calibri" w:hAnsi="Times New Roman" w:cs="Times New Roman"/>
          <w:sz w:val="24"/>
          <w:szCs w:val="24"/>
        </w:rPr>
        <w:t>.  The scores were then converted to percentage severity according to Chongo</w:t>
      </w:r>
      <w:r w:rsidRPr="00001636">
        <w:rPr>
          <w:rFonts w:ascii="Times New Roman" w:eastAsia="Calibri" w:hAnsi="Times New Roman" w:cs="Times New Roman"/>
          <w:sz w:val="24"/>
          <w:szCs w:val="24"/>
        </w:rPr>
        <w:t xml:space="preserve"> et al. </w:t>
      </w:r>
      <w:r w:rsidRPr="005F4FAB">
        <w:rPr>
          <w:rFonts w:ascii="Times New Roman" w:eastAsia="Calibri" w:hAnsi="Times New Roman" w:cs="Times New Roman"/>
          <w:sz w:val="24"/>
          <w:szCs w:val="24"/>
        </w:rPr>
        <w:t xml:space="preserve">(1999). </w:t>
      </w:r>
    </w:p>
    <w:p w14:paraId="0C9E039E" w14:textId="4AB71B17" w:rsidR="00F671F7" w:rsidRPr="00F671F7" w:rsidRDefault="00F671F7" w:rsidP="00F671F7">
      <w:pPr>
        <w:rPr>
          <w:rFonts w:ascii="Times New Roman" w:eastAsia="Calibri" w:hAnsi="Times New Roman" w:cs="Times New Roman"/>
          <w:sz w:val="24"/>
        </w:rPr>
      </w:pPr>
      <w:r w:rsidRPr="000E5F21">
        <w:rPr>
          <w:rFonts w:ascii="Times New Roman" w:eastAsia="Calibri" w:hAnsi="Times New Roman" w:cs="Times New Roman"/>
          <w:bCs/>
          <w:noProof/>
          <w:sz w:val="24"/>
          <w:szCs w:val="24"/>
          <w:lang w:eastAsia="en-GB"/>
        </w:rPr>
        <w:lastRenderedPageBreak/>
        <mc:AlternateContent>
          <mc:Choice Requires="wps">
            <w:drawing>
              <wp:anchor distT="45720" distB="45720" distL="114300" distR="114300" simplePos="0" relativeHeight="251681792" behindDoc="0" locked="0" layoutInCell="1" allowOverlap="1" wp14:anchorId="4B8617E7" wp14:editId="4EA41657">
                <wp:simplePos x="0" y="0"/>
                <wp:positionH relativeFrom="rightMargin">
                  <wp:align>left</wp:align>
                </wp:positionH>
                <wp:positionV relativeFrom="paragraph">
                  <wp:posOffset>130175</wp:posOffset>
                </wp:positionV>
                <wp:extent cx="428625" cy="317500"/>
                <wp:effectExtent l="0" t="0" r="9525"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7500"/>
                        </a:xfrm>
                        <a:prstGeom prst="rect">
                          <a:avLst/>
                        </a:prstGeom>
                        <a:solidFill>
                          <a:srgbClr val="FFFFFF"/>
                        </a:solidFill>
                        <a:ln w="9525">
                          <a:noFill/>
                          <a:miter lim="800000"/>
                          <a:headEnd/>
                          <a:tailEnd/>
                        </a:ln>
                      </wps:spPr>
                      <wps:txbx>
                        <w:txbxContent>
                          <w:p w14:paraId="5FD0E3B9" w14:textId="22B37447" w:rsidR="00650763" w:rsidRPr="00C1343E" w:rsidRDefault="00650763">
                            <w:r w:rsidRPr="00C1343E">
                              <w:t>(</w:t>
                            </w:r>
                            <w:r w:rsidRPr="00C1343E">
                              <w:rPr>
                                <w:rFonts w:ascii="Times New Roman" w:hAnsi="Times New Roman" w:cs="Times New Roman"/>
                              </w:rPr>
                              <w:t>5</w:t>
                            </w:r>
                            <w:r w:rsidRPr="00C1343E">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8617E7" id="_x0000_s1034" type="#_x0000_t202" style="position:absolute;margin-left:0;margin-top:10.25pt;width:33.75pt;height:25pt;z-index:25168179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" stroked="f">
                <v:textbox>
                  <w:txbxContent>
                    <w:p w14:paraId="5FD0E3B9" w14:textId="22B37447" w:rsidR="00650763" w:rsidRPr="00C1343E" w:rsidRDefault="00650763">
                      <w:r w:rsidRPr="00C1343E">
                        <w:t>(</w:t>
                      </w:r>
                      <w:r w:rsidRPr="00C1343E">
                        <w:rPr>
                          <w:rFonts w:ascii="Times New Roman" w:hAnsi="Times New Roman" w:cs="Times New Roman"/>
                        </w:rPr>
                        <w:t>5</w:t>
                      </w:r>
                      <w:r w:rsidRPr="00C1343E">
                        <w:t>)</w:t>
                      </w:r>
                    </w:p>
                  </w:txbxContent>
                </v:textbox>
                <w10:wrap type="square" anchorx="margin"/>
              </v:shape>
            </w:pict>
          </mc:Fallback>
        </mc:AlternateContent>
      </w:r>
      <w:r w:rsidRPr="00F671F7">
        <w:rPr>
          <w:rFonts w:ascii="Calibri" w:eastAsia="Calibri" w:hAnsi="Calibri" w:cs="Times New Roman"/>
          <w:noProof/>
          <w:lang w:eastAsia="en-GB"/>
        </w:rPr>
        <w:drawing>
          <wp:inline distT="0" distB="0" distL="0" distR="0" wp14:anchorId="5E8C6FFC" wp14:editId="20CB8D8B">
            <wp:extent cx="5095498" cy="474453"/>
            <wp:effectExtent l="0" t="0" r="0" b="190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5719" b="17286"/>
                    <a:stretch/>
                  </pic:blipFill>
                  <pic:spPr bwMode="auto">
                    <a:xfrm>
                      <a:off x="0" y="0"/>
                      <a:ext cx="5095875" cy="474488"/>
                    </a:xfrm>
                    <a:prstGeom prst="rect">
                      <a:avLst/>
                    </a:prstGeom>
                    <a:ln>
                      <a:noFill/>
                    </a:ln>
                    <a:extLst>
                      <a:ext uri="{53640926-AAD7-44D8-BBD7-CCE9431645EC}">
                        <a14:shadowObscured xmlns:a14="http://schemas.microsoft.com/office/drawing/2010/main"/>
                      </a:ext>
                    </a:extLst>
                  </pic:spPr>
                </pic:pic>
              </a:graphicData>
            </a:graphic>
          </wp:inline>
        </w:drawing>
      </w:r>
      <w:r w:rsidRPr="00F671F7">
        <w:rPr>
          <w:rFonts w:ascii="Times New Roman" w:eastAsia="Calibri" w:hAnsi="Times New Roman" w:cs="Times New Roman"/>
          <w:sz w:val="24"/>
        </w:rPr>
        <w:t xml:space="preserve"> </w:t>
      </w:r>
    </w:p>
    <w:p w14:paraId="7A0EBDC6" w14:textId="0D0E8FB3" w:rsidR="005F4FAB" w:rsidRPr="005F4FAB" w:rsidRDefault="005F4FAB" w:rsidP="00E902F7">
      <w:pPr>
        <w:spacing w:after="0" w:line="276" w:lineRule="auto"/>
        <w:jc w:val="both"/>
        <w:rPr>
          <w:rFonts w:ascii="Times New Roman" w:eastAsia="Calibri" w:hAnsi="Times New Roman" w:cs="Times New Roman"/>
          <w:sz w:val="24"/>
          <w:szCs w:val="24"/>
        </w:rPr>
      </w:pPr>
    </w:p>
    <w:p w14:paraId="22934433" w14:textId="6977C686" w:rsidR="00E37F26" w:rsidRPr="00E37F26" w:rsidRDefault="005F4FAB" w:rsidP="00B3131A">
      <w:pPr>
        <w:pStyle w:val="Heading2"/>
        <w:spacing w:line="480" w:lineRule="auto"/>
        <w:rPr>
          <w:rFonts w:ascii="Times New Roman" w:eastAsia="Calibri" w:hAnsi="Times New Roman" w:cs="Times New Roman"/>
          <w:b/>
          <w:bCs/>
          <w:i/>
          <w:color w:val="000000"/>
          <w:sz w:val="24"/>
        </w:rPr>
      </w:pPr>
      <w:r>
        <w:rPr>
          <w:rFonts w:ascii="Times New Roman" w:eastAsia="Calibri" w:hAnsi="Times New Roman" w:cs="Times New Roman"/>
          <w:sz w:val="24"/>
          <w:szCs w:val="24"/>
        </w:rPr>
        <w:t xml:space="preserve"> </w:t>
      </w:r>
      <w:r w:rsidR="00E37F26" w:rsidRPr="00E37F26">
        <w:rPr>
          <w:rFonts w:ascii="Times New Roman" w:eastAsia="Calibri" w:hAnsi="Times New Roman" w:cs="Times New Roman"/>
          <w:b/>
          <w:bCs/>
          <w:i/>
          <w:color w:val="000000"/>
          <w:sz w:val="24"/>
        </w:rPr>
        <w:t xml:space="preserve">Statistical analysis </w:t>
      </w:r>
    </w:p>
    <w:p w14:paraId="06AC2854" w14:textId="78F9765C" w:rsidR="00E37F26" w:rsidRPr="00B34B75" w:rsidRDefault="00E37F26" w:rsidP="00B34B75">
      <w:pPr>
        <w:spacing w:after="0" w:line="480" w:lineRule="auto"/>
        <w:rPr>
          <w:rFonts w:ascii="Times New Roman" w:eastAsia="Calibri" w:hAnsi="Times New Roman" w:cs="Times New Roman"/>
          <w:color w:val="000000"/>
          <w:sz w:val="24"/>
        </w:rPr>
      </w:pPr>
      <w:r w:rsidRPr="00E37F26">
        <w:rPr>
          <w:rFonts w:ascii="Times New Roman" w:eastAsia="Calibri" w:hAnsi="Times New Roman" w:cs="Times New Roman"/>
          <w:color w:val="000000"/>
          <w:sz w:val="24"/>
        </w:rPr>
        <w:t>The data w</w:t>
      </w:r>
      <w:r w:rsidR="008072C4">
        <w:rPr>
          <w:rFonts w:ascii="Times New Roman" w:eastAsia="Calibri" w:hAnsi="Times New Roman" w:cs="Times New Roman"/>
          <w:color w:val="000000"/>
          <w:sz w:val="24"/>
        </w:rPr>
        <w:t>ere</w:t>
      </w:r>
      <w:r w:rsidRPr="00E37F26">
        <w:rPr>
          <w:rFonts w:ascii="Times New Roman" w:eastAsia="Calibri" w:hAnsi="Times New Roman" w:cs="Times New Roman"/>
          <w:color w:val="000000"/>
          <w:sz w:val="24"/>
        </w:rPr>
        <w:t xml:space="preserve"> subjected to </w:t>
      </w:r>
      <w:r w:rsidR="008E302C">
        <w:rPr>
          <w:rFonts w:ascii="Times New Roman" w:eastAsia="Calibri" w:hAnsi="Times New Roman" w:cs="Times New Roman"/>
          <w:color w:val="000000"/>
          <w:sz w:val="24"/>
        </w:rPr>
        <w:t xml:space="preserve">a </w:t>
      </w:r>
      <w:r w:rsidR="00660747">
        <w:rPr>
          <w:rFonts w:ascii="Times New Roman" w:eastAsia="Calibri" w:hAnsi="Times New Roman" w:cs="Times New Roman"/>
          <w:color w:val="000000"/>
          <w:sz w:val="24"/>
        </w:rPr>
        <w:t xml:space="preserve">nested </w:t>
      </w:r>
      <w:r w:rsidR="00E007BF">
        <w:rPr>
          <w:rFonts w:ascii="Times New Roman" w:eastAsia="Calibri" w:hAnsi="Times New Roman" w:cs="Times New Roman"/>
          <w:color w:val="000000"/>
          <w:sz w:val="24"/>
        </w:rPr>
        <w:t xml:space="preserve">general </w:t>
      </w:r>
      <w:r w:rsidRPr="00E37F26">
        <w:rPr>
          <w:rFonts w:ascii="Times New Roman" w:eastAsia="Calibri" w:hAnsi="Times New Roman" w:cs="Times New Roman"/>
          <w:color w:val="000000"/>
          <w:sz w:val="24"/>
        </w:rPr>
        <w:t xml:space="preserve">analysis of variance (ANOVA) </w:t>
      </w:r>
      <w:r w:rsidR="00BF3CAB">
        <w:rPr>
          <w:rFonts w:ascii="Times New Roman" w:eastAsia="Calibri" w:hAnsi="Times New Roman" w:cs="Times New Roman"/>
          <w:color w:val="000000"/>
          <w:sz w:val="24"/>
        </w:rPr>
        <w:t>model</w:t>
      </w:r>
      <w:r w:rsidR="008E302C">
        <w:rPr>
          <w:rFonts w:ascii="Times New Roman" w:eastAsia="Calibri" w:hAnsi="Times New Roman" w:cs="Times New Roman"/>
          <w:color w:val="000000"/>
          <w:sz w:val="24"/>
        </w:rPr>
        <w:t>,</w:t>
      </w:r>
      <w:r w:rsidR="00BF3CAB">
        <w:rPr>
          <w:rFonts w:ascii="Times New Roman" w:eastAsia="Calibri" w:hAnsi="Times New Roman" w:cs="Times New Roman"/>
          <w:color w:val="000000"/>
          <w:sz w:val="24"/>
        </w:rPr>
        <w:t xml:space="preserve"> </w:t>
      </w:r>
      <w:r w:rsidR="00DB1F21">
        <w:rPr>
          <w:rFonts w:ascii="Times New Roman" w:eastAsia="Calibri" w:hAnsi="Times New Roman" w:cs="Times New Roman"/>
          <w:color w:val="000000"/>
          <w:sz w:val="24"/>
        </w:rPr>
        <w:t xml:space="preserve">thus: cropping systems/(drilling patterns x bean cultivars) </w:t>
      </w:r>
      <w:r w:rsidRPr="00E37F26">
        <w:rPr>
          <w:rFonts w:ascii="Times New Roman" w:eastAsia="Calibri" w:hAnsi="Times New Roman" w:cs="Times New Roman"/>
          <w:color w:val="000000"/>
          <w:sz w:val="24"/>
        </w:rPr>
        <w:t xml:space="preserve">using the Genstat (Version 15.1, VSN International Ltd, U.K). </w:t>
      </w:r>
      <w:r w:rsidR="00660747">
        <w:rPr>
          <w:rFonts w:ascii="Times New Roman" w:eastAsia="Calibri" w:hAnsi="Times New Roman" w:cs="Times New Roman"/>
          <w:color w:val="000000"/>
          <w:sz w:val="24"/>
        </w:rPr>
        <w:t>This model was used because the drilling patterns</w:t>
      </w:r>
      <w:r w:rsidR="00963B1E">
        <w:rPr>
          <w:rFonts w:ascii="Times New Roman" w:eastAsia="Calibri" w:hAnsi="Times New Roman" w:cs="Times New Roman"/>
          <w:color w:val="000000"/>
          <w:sz w:val="24"/>
        </w:rPr>
        <w:t xml:space="preserve"> and </w:t>
      </w:r>
      <w:r w:rsidR="001F7AAF">
        <w:rPr>
          <w:rFonts w:ascii="Times New Roman" w:eastAsia="Calibri" w:hAnsi="Times New Roman" w:cs="Times New Roman"/>
          <w:color w:val="000000"/>
          <w:sz w:val="24"/>
        </w:rPr>
        <w:t xml:space="preserve">the </w:t>
      </w:r>
      <w:r w:rsidR="00963B1E">
        <w:rPr>
          <w:rFonts w:ascii="Times New Roman" w:eastAsia="Calibri" w:hAnsi="Times New Roman" w:cs="Times New Roman"/>
          <w:color w:val="000000"/>
          <w:sz w:val="24"/>
        </w:rPr>
        <w:t>bean cultivars c</w:t>
      </w:r>
      <w:r w:rsidR="001F7AAF">
        <w:rPr>
          <w:rFonts w:ascii="Times New Roman" w:eastAsia="Calibri" w:hAnsi="Times New Roman" w:cs="Times New Roman"/>
          <w:color w:val="000000"/>
          <w:sz w:val="24"/>
        </w:rPr>
        <w:t>ould</w:t>
      </w:r>
      <w:r w:rsidR="00963B1E">
        <w:rPr>
          <w:rFonts w:ascii="Times New Roman" w:eastAsia="Calibri" w:hAnsi="Times New Roman" w:cs="Times New Roman"/>
          <w:color w:val="000000"/>
          <w:sz w:val="24"/>
        </w:rPr>
        <w:t xml:space="preserve"> only be tested within the bi-cropping treat</w:t>
      </w:r>
      <w:r w:rsidR="001F7AAF">
        <w:rPr>
          <w:rFonts w:ascii="Times New Roman" w:eastAsia="Calibri" w:hAnsi="Times New Roman" w:cs="Times New Roman"/>
          <w:color w:val="000000"/>
          <w:sz w:val="24"/>
        </w:rPr>
        <w:t>ments</w:t>
      </w:r>
      <w:r w:rsidR="00963B1E">
        <w:rPr>
          <w:rFonts w:ascii="Times New Roman" w:eastAsia="Calibri" w:hAnsi="Times New Roman" w:cs="Times New Roman"/>
          <w:color w:val="000000"/>
          <w:sz w:val="24"/>
        </w:rPr>
        <w:t xml:space="preserve"> and not </w:t>
      </w:r>
      <w:r w:rsidR="001F7AAF">
        <w:rPr>
          <w:rFonts w:ascii="Times New Roman" w:eastAsia="Calibri" w:hAnsi="Times New Roman" w:cs="Times New Roman"/>
          <w:color w:val="000000"/>
          <w:sz w:val="24"/>
        </w:rPr>
        <w:t xml:space="preserve">in </w:t>
      </w:r>
      <w:r w:rsidR="00963B1E">
        <w:rPr>
          <w:rFonts w:ascii="Times New Roman" w:eastAsia="Calibri" w:hAnsi="Times New Roman" w:cs="Times New Roman"/>
          <w:color w:val="000000"/>
          <w:sz w:val="24"/>
        </w:rPr>
        <w:t xml:space="preserve">the sole crop treatment. </w:t>
      </w:r>
      <w:r w:rsidR="003D6191">
        <w:rPr>
          <w:rFonts w:ascii="Times New Roman" w:eastAsia="Calibri" w:hAnsi="Times New Roman" w:cs="Times New Roman"/>
          <w:color w:val="000000"/>
          <w:sz w:val="24"/>
        </w:rPr>
        <w:t xml:space="preserve">Statistical comparisons of </w:t>
      </w:r>
      <w:r w:rsidR="009451D3">
        <w:rPr>
          <w:rFonts w:ascii="Times New Roman" w:eastAsia="Calibri" w:hAnsi="Times New Roman" w:cs="Times New Roman"/>
          <w:color w:val="000000"/>
          <w:sz w:val="24"/>
        </w:rPr>
        <w:t>treatment means</w:t>
      </w:r>
      <w:r w:rsidR="001F7AAF">
        <w:rPr>
          <w:rFonts w:ascii="Times New Roman" w:eastAsia="Calibri" w:hAnsi="Times New Roman" w:cs="Times New Roman"/>
          <w:color w:val="000000"/>
          <w:sz w:val="24"/>
        </w:rPr>
        <w:t>,</w:t>
      </w:r>
      <w:r w:rsidR="009451D3">
        <w:rPr>
          <w:rFonts w:ascii="Times New Roman" w:eastAsia="Calibri" w:hAnsi="Times New Roman" w:cs="Times New Roman"/>
          <w:color w:val="000000"/>
          <w:sz w:val="24"/>
        </w:rPr>
        <w:t xml:space="preserve"> </w:t>
      </w:r>
      <w:r w:rsidR="003D6191">
        <w:rPr>
          <w:rFonts w:ascii="Times New Roman" w:eastAsia="Calibri" w:hAnsi="Times New Roman" w:cs="Times New Roman"/>
          <w:color w:val="000000"/>
          <w:sz w:val="24"/>
        </w:rPr>
        <w:t>at 5% level of probability</w:t>
      </w:r>
      <w:r w:rsidR="001F7AAF">
        <w:rPr>
          <w:rFonts w:ascii="Times New Roman" w:eastAsia="Calibri" w:hAnsi="Times New Roman" w:cs="Times New Roman"/>
          <w:color w:val="000000"/>
          <w:sz w:val="24"/>
        </w:rPr>
        <w:t>,</w:t>
      </w:r>
      <w:r w:rsidR="003D6191">
        <w:rPr>
          <w:rFonts w:ascii="Times New Roman" w:eastAsia="Calibri" w:hAnsi="Times New Roman" w:cs="Times New Roman"/>
          <w:color w:val="000000"/>
          <w:sz w:val="24"/>
        </w:rPr>
        <w:t xml:space="preserve"> was done </w:t>
      </w:r>
      <w:r w:rsidR="00FA1E69">
        <w:rPr>
          <w:rFonts w:ascii="Times New Roman" w:eastAsia="Calibri" w:hAnsi="Times New Roman" w:cs="Times New Roman"/>
          <w:color w:val="000000"/>
          <w:sz w:val="24"/>
        </w:rPr>
        <w:t xml:space="preserve">by </w:t>
      </w:r>
      <w:r w:rsidR="003D6191">
        <w:rPr>
          <w:rFonts w:ascii="Times New Roman" w:eastAsia="Calibri" w:hAnsi="Times New Roman" w:cs="Times New Roman"/>
          <w:color w:val="000000"/>
          <w:sz w:val="24"/>
        </w:rPr>
        <w:t xml:space="preserve">using the </w:t>
      </w:r>
      <w:r w:rsidR="009451D3" w:rsidRPr="009451D3">
        <w:rPr>
          <w:rFonts w:ascii="Times New Roman" w:eastAsia="Calibri" w:hAnsi="Times New Roman" w:cs="Times New Roman"/>
          <w:color w:val="000000"/>
          <w:sz w:val="24"/>
        </w:rPr>
        <w:t>standard error</w:t>
      </w:r>
      <w:r w:rsidR="009B696C">
        <w:rPr>
          <w:rFonts w:ascii="Times New Roman" w:eastAsia="Calibri" w:hAnsi="Times New Roman" w:cs="Times New Roman"/>
          <w:color w:val="000000"/>
          <w:sz w:val="24"/>
        </w:rPr>
        <w:t>s</w:t>
      </w:r>
      <w:r w:rsidR="009451D3" w:rsidRPr="009451D3">
        <w:rPr>
          <w:rFonts w:ascii="Times New Roman" w:eastAsia="Calibri" w:hAnsi="Times New Roman" w:cs="Times New Roman"/>
          <w:color w:val="000000"/>
          <w:sz w:val="24"/>
        </w:rPr>
        <w:t xml:space="preserve"> of difference</w:t>
      </w:r>
      <w:r w:rsidR="009B696C">
        <w:rPr>
          <w:rFonts w:ascii="Times New Roman" w:eastAsia="Calibri" w:hAnsi="Times New Roman" w:cs="Times New Roman"/>
          <w:color w:val="000000"/>
          <w:sz w:val="24"/>
        </w:rPr>
        <w:t>s</w:t>
      </w:r>
      <w:r w:rsidR="009451D3" w:rsidRPr="009451D3">
        <w:rPr>
          <w:rFonts w:ascii="Times New Roman" w:eastAsia="Calibri" w:hAnsi="Times New Roman" w:cs="Times New Roman"/>
          <w:color w:val="000000"/>
          <w:sz w:val="24"/>
        </w:rPr>
        <w:t xml:space="preserve"> of means</w:t>
      </w:r>
      <w:r w:rsidR="009451D3">
        <w:rPr>
          <w:rFonts w:ascii="Times New Roman" w:eastAsia="Calibri" w:hAnsi="Times New Roman" w:cs="Times New Roman"/>
          <w:color w:val="000000"/>
          <w:sz w:val="24"/>
        </w:rPr>
        <w:t xml:space="preserve"> (SED)</w:t>
      </w:r>
      <w:r w:rsidR="00C13C85">
        <w:rPr>
          <w:rFonts w:ascii="Times New Roman" w:eastAsia="Calibri" w:hAnsi="Times New Roman" w:cs="Times New Roman"/>
          <w:color w:val="000000"/>
          <w:sz w:val="24"/>
        </w:rPr>
        <w:t xml:space="preserve"> according to </w:t>
      </w:r>
      <w:r w:rsidR="00C13C85" w:rsidRPr="00C13C85">
        <w:rPr>
          <w:rFonts w:ascii="Times New Roman" w:eastAsia="Calibri" w:hAnsi="Times New Roman" w:cs="Times New Roman"/>
          <w:color w:val="000000"/>
          <w:sz w:val="24"/>
        </w:rPr>
        <w:t>Gomez</w:t>
      </w:r>
      <w:r w:rsidR="00C13C85">
        <w:rPr>
          <w:rFonts w:ascii="Times New Roman" w:eastAsia="Calibri" w:hAnsi="Times New Roman" w:cs="Times New Roman"/>
          <w:color w:val="000000"/>
          <w:sz w:val="24"/>
        </w:rPr>
        <w:t xml:space="preserve"> and Gomez (1984).</w:t>
      </w:r>
      <w:r w:rsidR="00B34B75" w:rsidRPr="00B34B75">
        <w:rPr>
          <w:rFonts w:ascii="Times New Roman" w:eastAsia="Calibri" w:hAnsi="Times New Roman" w:cs="Times New Roman"/>
          <w:color w:val="000000" w:themeColor="text1"/>
          <w:sz w:val="24"/>
        </w:rPr>
        <w:t xml:space="preserve"> </w:t>
      </w:r>
      <w:r w:rsidR="00B15E3A">
        <w:rPr>
          <w:rFonts w:ascii="Times New Roman" w:eastAsia="Calibri" w:hAnsi="Times New Roman" w:cs="Times New Roman"/>
          <w:color w:val="000000"/>
          <w:sz w:val="24"/>
        </w:rPr>
        <w:t xml:space="preserve">Prior to statistical data analysis the data sets were checked for normal distribution and homogeneity of variance. </w:t>
      </w:r>
    </w:p>
    <w:p w14:paraId="1593E327" w14:textId="77777777" w:rsidR="002475E7" w:rsidRDefault="00E77CFD" w:rsidP="00463CD9">
      <w:pPr>
        <w:pStyle w:val="Heading1"/>
        <w:spacing w:before="0" w:line="480" w:lineRule="auto"/>
        <w:rPr>
          <w:rFonts w:ascii="Times New Roman" w:hAnsi="Times New Roman" w:cs="Times New Roman"/>
          <w:color w:val="000000" w:themeColor="text1"/>
          <w:sz w:val="24"/>
        </w:rPr>
      </w:pPr>
      <w:r w:rsidRPr="00B3131A">
        <w:rPr>
          <w:rFonts w:ascii="Times New Roman" w:hAnsi="Times New Roman" w:cs="Times New Roman"/>
          <w:color w:val="000000" w:themeColor="text1"/>
          <w:sz w:val="24"/>
        </w:rPr>
        <w:t>Results</w:t>
      </w:r>
    </w:p>
    <w:p w14:paraId="2DBC83FF" w14:textId="77777777" w:rsidR="00AC6FD0" w:rsidRPr="00B3131A" w:rsidRDefault="00D331F6" w:rsidP="00E902F7">
      <w:pPr>
        <w:pStyle w:val="Heading2"/>
        <w:spacing w:before="0" w:line="480" w:lineRule="auto"/>
        <w:rPr>
          <w:rFonts w:ascii="Times New Roman" w:eastAsia="Times New Roman" w:hAnsi="Times New Roman" w:cs="Times New Roman"/>
          <w:b/>
          <w:i/>
          <w:color w:val="000000"/>
          <w:sz w:val="24"/>
          <w:lang w:eastAsia="en-GB"/>
        </w:rPr>
      </w:pPr>
      <w:r>
        <w:rPr>
          <w:rFonts w:ascii="Times New Roman" w:eastAsia="Times New Roman" w:hAnsi="Times New Roman" w:cs="Times New Roman"/>
          <w:b/>
          <w:i/>
          <w:color w:val="000000"/>
          <w:sz w:val="24"/>
          <w:lang w:eastAsia="en-GB"/>
        </w:rPr>
        <w:t>Wheat forage y</w:t>
      </w:r>
      <w:r w:rsidR="00AC6FD0" w:rsidRPr="00B3131A">
        <w:rPr>
          <w:rFonts w:ascii="Times New Roman" w:eastAsia="Times New Roman" w:hAnsi="Times New Roman" w:cs="Times New Roman"/>
          <w:b/>
          <w:i/>
          <w:color w:val="000000"/>
          <w:sz w:val="24"/>
          <w:lang w:eastAsia="en-GB"/>
        </w:rPr>
        <w:t>ield parameter</w:t>
      </w:r>
      <w:r w:rsidR="000238C7">
        <w:rPr>
          <w:rFonts w:ascii="Times New Roman" w:eastAsia="Times New Roman" w:hAnsi="Times New Roman" w:cs="Times New Roman"/>
          <w:b/>
          <w:i/>
          <w:color w:val="000000"/>
          <w:sz w:val="24"/>
          <w:lang w:eastAsia="en-GB"/>
        </w:rPr>
        <w:t>s</w:t>
      </w:r>
    </w:p>
    <w:p w14:paraId="34209891" w14:textId="77777777" w:rsidR="00AC6FD0" w:rsidRPr="00B3131A" w:rsidRDefault="00A11B4B" w:rsidP="00001636">
      <w:pPr>
        <w:pStyle w:val="Heading3"/>
        <w:spacing w:before="0" w:line="480" w:lineRule="auto"/>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 xml:space="preserve">Straw, grain, 1000 </w:t>
      </w:r>
      <w:r w:rsidR="0034607C">
        <w:rPr>
          <w:rFonts w:ascii="Times New Roman" w:eastAsia="Times New Roman" w:hAnsi="Times New Roman" w:cs="Times New Roman"/>
          <w:i/>
          <w:color w:val="000000"/>
          <w:lang w:eastAsia="en-GB"/>
        </w:rPr>
        <w:t xml:space="preserve">grain </w:t>
      </w:r>
      <w:r>
        <w:rPr>
          <w:rFonts w:ascii="Times New Roman" w:eastAsia="Times New Roman" w:hAnsi="Times New Roman" w:cs="Times New Roman"/>
          <w:i/>
          <w:color w:val="000000"/>
          <w:lang w:eastAsia="en-GB"/>
        </w:rPr>
        <w:t>weight</w:t>
      </w:r>
      <w:r w:rsidR="00B41EBC">
        <w:rPr>
          <w:rFonts w:ascii="Times New Roman" w:eastAsia="Times New Roman" w:hAnsi="Times New Roman" w:cs="Times New Roman"/>
          <w:i/>
          <w:color w:val="000000"/>
          <w:lang w:eastAsia="en-GB"/>
        </w:rPr>
        <w:t>, biomass yield</w:t>
      </w:r>
      <w:r>
        <w:rPr>
          <w:rFonts w:ascii="Times New Roman" w:eastAsia="Times New Roman" w:hAnsi="Times New Roman" w:cs="Times New Roman"/>
          <w:i/>
          <w:color w:val="000000"/>
          <w:lang w:eastAsia="en-GB"/>
        </w:rPr>
        <w:t xml:space="preserve"> and HI</w:t>
      </w:r>
    </w:p>
    <w:p w14:paraId="6189BEBA" w14:textId="5A990194" w:rsidR="00214260" w:rsidRDefault="00214260" w:rsidP="0033229D">
      <w:pPr>
        <w:spacing w:after="0" w:line="480" w:lineRule="auto"/>
        <w:rPr>
          <w:rFonts w:ascii="Times New Roman" w:eastAsia="Calibri" w:hAnsi="Times New Roman" w:cs="Times New Roman"/>
          <w:sz w:val="24"/>
          <w:szCs w:val="24"/>
        </w:rPr>
      </w:pPr>
      <w:r w:rsidRPr="00214260">
        <w:rPr>
          <w:rFonts w:ascii="Times New Roman" w:eastAsia="Calibri" w:hAnsi="Times New Roman" w:cs="Times New Roman"/>
          <w:sz w:val="24"/>
          <w:szCs w:val="24"/>
        </w:rPr>
        <w:t>The</w:t>
      </w:r>
      <w:r w:rsidR="008F024A">
        <w:rPr>
          <w:rFonts w:ascii="Times New Roman" w:eastAsia="Calibri" w:hAnsi="Times New Roman" w:cs="Times New Roman"/>
          <w:sz w:val="24"/>
          <w:szCs w:val="24"/>
        </w:rPr>
        <w:t>re was a</w:t>
      </w:r>
      <w:r w:rsidR="00025C9B">
        <w:rPr>
          <w:rFonts w:ascii="Times New Roman" w:eastAsia="Calibri" w:hAnsi="Times New Roman" w:cs="Times New Roman"/>
          <w:sz w:val="24"/>
          <w:szCs w:val="24"/>
        </w:rPr>
        <w:t xml:space="preserve"> </w:t>
      </w:r>
      <w:r w:rsidR="00D37ECF">
        <w:rPr>
          <w:rFonts w:ascii="Times New Roman" w:eastAsia="Calibri" w:hAnsi="Times New Roman" w:cs="Times New Roman"/>
          <w:sz w:val="24"/>
          <w:szCs w:val="24"/>
        </w:rPr>
        <w:t xml:space="preserve">significant </w:t>
      </w:r>
      <w:r w:rsidR="008F024A">
        <w:rPr>
          <w:rFonts w:ascii="Times New Roman" w:eastAsia="Calibri" w:hAnsi="Times New Roman" w:cs="Times New Roman"/>
          <w:sz w:val="24"/>
          <w:szCs w:val="24"/>
        </w:rPr>
        <w:t xml:space="preserve">interaction </w:t>
      </w:r>
      <w:r w:rsidR="001F525C">
        <w:rPr>
          <w:rFonts w:ascii="Times New Roman" w:eastAsia="Calibri" w:hAnsi="Times New Roman" w:cs="Times New Roman"/>
          <w:sz w:val="24"/>
          <w:szCs w:val="24"/>
        </w:rPr>
        <w:t xml:space="preserve">effect </w:t>
      </w:r>
      <w:r w:rsidR="00D37ECF">
        <w:rPr>
          <w:rFonts w:ascii="Times New Roman" w:eastAsia="Calibri" w:hAnsi="Times New Roman" w:cs="Times New Roman"/>
          <w:sz w:val="24"/>
          <w:szCs w:val="24"/>
        </w:rPr>
        <w:t>(</w:t>
      </w:r>
      <w:r w:rsidR="00D37ECF" w:rsidRPr="00CB1B05">
        <w:rPr>
          <w:rFonts w:ascii="Times New Roman" w:eastAsia="Calibri" w:hAnsi="Times New Roman" w:cs="Times New Roman"/>
          <w:i/>
          <w:sz w:val="24"/>
          <w:szCs w:val="24"/>
        </w:rPr>
        <w:t>p</w:t>
      </w:r>
      <w:r w:rsidR="00D37ECF">
        <w:rPr>
          <w:rFonts w:ascii="Times New Roman" w:eastAsia="Calibri" w:hAnsi="Times New Roman" w:cs="Times New Roman"/>
          <w:sz w:val="24"/>
          <w:szCs w:val="24"/>
        </w:rPr>
        <w:t xml:space="preserve"> &lt;</w:t>
      </w:r>
      <w:r w:rsidR="000B3C1E">
        <w:rPr>
          <w:rFonts w:ascii="Times New Roman" w:eastAsia="Calibri" w:hAnsi="Times New Roman" w:cs="Times New Roman"/>
          <w:sz w:val="24"/>
          <w:szCs w:val="24"/>
        </w:rPr>
        <w:t xml:space="preserve"> </w:t>
      </w:r>
      <w:r w:rsidR="00D37ECF">
        <w:rPr>
          <w:rFonts w:ascii="Times New Roman" w:eastAsia="Calibri" w:hAnsi="Times New Roman" w:cs="Times New Roman"/>
          <w:sz w:val="24"/>
          <w:szCs w:val="24"/>
        </w:rPr>
        <w:t xml:space="preserve">0.001) </w:t>
      </w:r>
      <w:r w:rsidR="008F024A">
        <w:rPr>
          <w:rFonts w:ascii="Times New Roman" w:eastAsia="Calibri" w:hAnsi="Times New Roman" w:cs="Times New Roman"/>
          <w:sz w:val="24"/>
          <w:szCs w:val="24"/>
        </w:rPr>
        <w:t xml:space="preserve">between </w:t>
      </w:r>
      <w:r w:rsidR="001F7AAF">
        <w:rPr>
          <w:rFonts w:ascii="Times New Roman" w:eastAsia="Calibri" w:hAnsi="Times New Roman" w:cs="Times New Roman"/>
          <w:sz w:val="24"/>
          <w:szCs w:val="24"/>
        </w:rPr>
        <w:t xml:space="preserve">the </w:t>
      </w:r>
      <w:r w:rsidR="00542230">
        <w:rPr>
          <w:rFonts w:ascii="Times New Roman" w:eastAsia="Calibri" w:hAnsi="Times New Roman" w:cs="Times New Roman"/>
          <w:sz w:val="24"/>
          <w:szCs w:val="24"/>
        </w:rPr>
        <w:t>year</w:t>
      </w:r>
      <w:r w:rsidR="008F024A">
        <w:rPr>
          <w:rFonts w:ascii="Times New Roman" w:eastAsia="Calibri" w:hAnsi="Times New Roman" w:cs="Times New Roman"/>
          <w:sz w:val="24"/>
          <w:szCs w:val="24"/>
        </w:rPr>
        <w:t xml:space="preserve"> and </w:t>
      </w:r>
      <w:r w:rsidR="001F7AAF">
        <w:rPr>
          <w:rFonts w:ascii="Times New Roman" w:eastAsia="Calibri" w:hAnsi="Times New Roman" w:cs="Times New Roman"/>
          <w:sz w:val="24"/>
          <w:szCs w:val="24"/>
        </w:rPr>
        <w:t xml:space="preserve">the </w:t>
      </w:r>
      <w:r w:rsidR="008F024A">
        <w:rPr>
          <w:rFonts w:ascii="Times New Roman" w:eastAsia="Calibri" w:hAnsi="Times New Roman" w:cs="Times New Roman"/>
          <w:sz w:val="24"/>
          <w:szCs w:val="24"/>
        </w:rPr>
        <w:t xml:space="preserve">cropping system on the </w:t>
      </w:r>
      <w:r w:rsidR="00D37ECF">
        <w:rPr>
          <w:rFonts w:ascii="Times New Roman" w:eastAsia="Calibri" w:hAnsi="Times New Roman" w:cs="Times New Roman"/>
          <w:sz w:val="24"/>
          <w:szCs w:val="24"/>
        </w:rPr>
        <w:t>wheat forage yield parameters</w:t>
      </w:r>
      <w:r w:rsidR="001F525C">
        <w:rPr>
          <w:rFonts w:ascii="Times New Roman" w:eastAsia="Calibri" w:hAnsi="Times New Roman" w:cs="Times New Roman"/>
          <w:sz w:val="24"/>
          <w:szCs w:val="24"/>
        </w:rPr>
        <w:t xml:space="preserve"> (Table 3</w:t>
      </w:r>
      <w:r w:rsidR="008F024A">
        <w:rPr>
          <w:rFonts w:ascii="Times New Roman" w:eastAsia="Calibri" w:hAnsi="Times New Roman" w:cs="Times New Roman"/>
          <w:sz w:val="24"/>
          <w:szCs w:val="24"/>
        </w:rPr>
        <w:t xml:space="preserve">). </w:t>
      </w:r>
      <w:r w:rsidR="001F525C">
        <w:rPr>
          <w:rFonts w:ascii="Times New Roman" w:eastAsia="Calibri" w:hAnsi="Times New Roman" w:cs="Times New Roman"/>
          <w:sz w:val="24"/>
          <w:szCs w:val="24"/>
        </w:rPr>
        <w:t>In 2016, the g</w:t>
      </w:r>
      <w:r w:rsidR="00B41EBC">
        <w:rPr>
          <w:rFonts w:ascii="Times New Roman" w:eastAsia="Calibri" w:hAnsi="Times New Roman" w:cs="Times New Roman"/>
          <w:sz w:val="24"/>
          <w:szCs w:val="24"/>
        </w:rPr>
        <w:t xml:space="preserve">rain </w:t>
      </w:r>
      <w:r w:rsidR="00A11B4B">
        <w:rPr>
          <w:rFonts w:ascii="Times New Roman" w:eastAsia="Calibri" w:hAnsi="Times New Roman" w:cs="Times New Roman"/>
          <w:sz w:val="24"/>
          <w:szCs w:val="24"/>
        </w:rPr>
        <w:t xml:space="preserve">yield </w:t>
      </w:r>
      <w:r w:rsidR="00B41EBC">
        <w:rPr>
          <w:rFonts w:ascii="Times New Roman" w:eastAsia="Calibri" w:hAnsi="Times New Roman" w:cs="Times New Roman"/>
          <w:sz w:val="24"/>
          <w:szCs w:val="24"/>
        </w:rPr>
        <w:t xml:space="preserve">and total biomass </w:t>
      </w:r>
      <w:r w:rsidR="00A11B4B">
        <w:rPr>
          <w:rFonts w:ascii="Times New Roman" w:eastAsia="Calibri" w:hAnsi="Times New Roman" w:cs="Times New Roman"/>
          <w:sz w:val="24"/>
          <w:szCs w:val="24"/>
        </w:rPr>
        <w:t xml:space="preserve">were significantly higher in </w:t>
      </w:r>
      <w:r w:rsidR="001F525C">
        <w:rPr>
          <w:rFonts w:ascii="Times New Roman" w:eastAsia="Calibri" w:hAnsi="Times New Roman" w:cs="Times New Roman"/>
          <w:sz w:val="24"/>
          <w:szCs w:val="24"/>
        </w:rPr>
        <w:t xml:space="preserve">the </w:t>
      </w:r>
      <w:r w:rsidR="00A11B4B">
        <w:rPr>
          <w:rFonts w:ascii="Times New Roman" w:eastAsia="Calibri" w:hAnsi="Times New Roman" w:cs="Times New Roman"/>
          <w:sz w:val="24"/>
          <w:szCs w:val="24"/>
        </w:rPr>
        <w:t xml:space="preserve">sole cropping than </w:t>
      </w:r>
      <w:r w:rsidR="001F525C">
        <w:rPr>
          <w:rFonts w:ascii="Times New Roman" w:eastAsia="Calibri" w:hAnsi="Times New Roman" w:cs="Times New Roman"/>
          <w:sz w:val="24"/>
          <w:szCs w:val="24"/>
        </w:rPr>
        <w:t xml:space="preserve">in the </w:t>
      </w:r>
      <w:r w:rsidR="00A11B4B">
        <w:rPr>
          <w:rFonts w:ascii="Times New Roman" w:eastAsia="Calibri" w:hAnsi="Times New Roman" w:cs="Times New Roman"/>
          <w:sz w:val="24"/>
          <w:szCs w:val="24"/>
        </w:rPr>
        <w:t xml:space="preserve">bi-cropping </w:t>
      </w:r>
      <w:r w:rsidR="001F525C">
        <w:rPr>
          <w:rFonts w:ascii="Times New Roman" w:eastAsia="Calibri" w:hAnsi="Times New Roman" w:cs="Times New Roman"/>
          <w:sz w:val="24"/>
          <w:szCs w:val="24"/>
        </w:rPr>
        <w:t>system, but in 2015 there were n</w:t>
      </w:r>
      <w:r w:rsidR="00A11B4B">
        <w:rPr>
          <w:rFonts w:ascii="Times New Roman" w:eastAsia="Calibri" w:hAnsi="Times New Roman" w:cs="Times New Roman"/>
          <w:sz w:val="24"/>
          <w:szCs w:val="24"/>
        </w:rPr>
        <w:t xml:space="preserve">o differences between </w:t>
      </w:r>
      <w:r w:rsidR="001F525C">
        <w:rPr>
          <w:rFonts w:ascii="Times New Roman" w:eastAsia="Calibri" w:hAnsi="Times New Roman" w:cs="Times New Roman"/>
          <w:sz w:val="24"/>
          <w:szCs w:val="24"/>
        </w:rPr>
        <w:t xml:space="preserve">the </w:t>
      </w:r>
      <w:r w:rsidR="00A11B4B">
        <w:rPr>
          <w:rFonts w:ascii="Times New Roman" w:eastAsia="Calibri" w:hAnsi="Times New Roman" w:cs="Times New Roman"/>
          <w:sz w:val="24"/>
          <w:szCs w:val="24"/>
        </w:rPr>
        <w:t>cropping systems</w:t>
      </w:r>
      <w:r w:rsidR="00D61480">
        <w:rPr>
          <w:rFonts w:ascii="Times New Roman" w:eastAsia="Calibri" w:hAnsi="Times New Roman" w:cs="Times New Roman"/>
          <w:sz w:val="24"/>
          <w:szCs w:val="24"/>
        </w:rPr>
        <w:t xml:space="preserve"> (Table 4) </w:t>
      </w:r>
      <w:r w:rsidR="001F525C">
        <w:rPr>
          <w:rFonts w:ascii="Times New Roman" w:eastAsia="Calibri" w:hAnsi="Times New Roman" w:cs="Times New Roman"/>
          <w:sz w:val="24"/>
          <w:szCs w:val="24"/>
        </w:rPr>
        <w:t>.</w:t>
      </w:r>
      <w:r w:rsidR="00A11B4B">
        <w:rPr>
          <w:rFonts w:ascii="Times New Roman" w:eastAsia="Calibri" w:hAnsi="Times New Roman" w:cs="Times New Roman"/>
          <w:sz w:val="24"/>
          <w:szCs w:val="24"/>
        </w:rPr>
        <w:t xml:space="preserve"> </w:t>
      </w:r>
      <w:r w:rsidR="005C4713">
        <w:rPr>
          <w:rFonts w:ascii="Times New Roman" w:eastAsia="Calibri" w:hAnsi="Times New Roman" w:cs="Times New Roman"/>
          <w:sz w:val="24"/>
          <w:szCs w:val="24"/>
        </w:rPr>
        <w:t xml:space="preserve">In 2016, </w:t>
      </w:r>
      <w:r w:rsidR="00AC6FD0">
        <w:rPr>
          <w:rFonts w:ascii="Times New Roman" w:eastAsia="Calibri" w:hAnsi="Times New Roman" w:cs="Times New Roman"/>
          <w:sz w:val="24"/>
          <w:szCs w:val="24"/>
        </w:rPr>
        <w:t xml:space="preserve">HI </w:t>
      </w:r>
      <w:r w:rsidR="00A11B4B">
        <w:rPr>
          <w:rFonts w:ascii="Times New Roman" w:eastAsia="Calibri" w:hAnsi="Times New Roman" w:cs="Times New Roman"/>
          <w:sz w:val="24"/>
          <w:szCs w:val="24"/>
        </w:rPr>
        <w:t xml:space="preserve">was significantly higher in sole cropping than </w:t>
      </w:r>
      <w:r w:rsidR="00781B3F">
        <w:rPr>
          <w:rFonts w:ascii="Times New Roman" w:eastAsia="Calibri" w:hAnsi="Times New Roman" w:cs="Times New Roman"/>
          <w:sz w:val="24"/>
          <w:szCs w:val="24"/>
        </w:rPr>
        <w:t xml:space="preserve">in </w:t>
      </w:r>
      <w:r w:rsidR="00A11B4B">
        <w:rPr>
          <w:rFonts w:ascii="Times New Roman" w:eastAsia="Calibri" w:hAnsi="Times New Roman" w:cs="Times New Roman"/>
          <w:sz w:val="24"/>
          <w:szCs w:val="24"/>
        </w:rPr>
        <w:t>bi-cropping</w:t>
      </w:r>
      <w:r w:rsidR="005C4713">
        <w:rPr>
          <w:rFonts w:ascii="Times New Roman" w:eastAsia="Calibri" w:hAnsi="Times New Roman" w:cs="Times New Roman"/>
          <w:sz w:val="24"/>
          <w:szCs w:val="24"/>
        </w:rPr>
        <w:t>, but i</w:t>
      </w:r>
      <w:r w:rsidR="00A11B4B">
        <w:rPr>
          <w:rFonts w:ascii="Times New Roman" w:eastAsia="Calibri" w:hAnsi="Times New Roman" w:cs="Times New Roman"/>
          <w:sz w:val="24"/>
          <w:szCs w:val="24"/>
        </w:rPr>
        <w:t>n 2015</w:t>
      </w:r>
      <w:r w:rsidR="005C4713">
        <w:rPr>
          <w:rFonts w:ascii="Times New Roman" w:eastAsia="Calibri" w:hAnsi="Times New Roman" w:cs="Times New Roman"/>
          <w:sz w:val="24"/>
          <w:szCs w:val="24"/>
        </w:rPr>
        <w:t xml:space="preserve"> the reverse was noted</w:t>
      </w:r>
      <w:r w:rsidR="00AF0F05">
        <w:rPr>
          <w:rFonts w:ascii="Times New Roman" w:eastAsia="Calibri" w:hAnsi="Times New Roman" w:cs="Times New Roman"/>
          <w:sz w:val="24"/>
          <w:szCs w:val="24"/>
        </w:rPr>
        <w:t>.</w:t>
      </w:r>
      <w:r w:rsidR="001F7AAF">
        <w:rPr>
          <w:rFonts w:ascii="Times New Roman" w:eastAsia="Calibri" w:hAnsi="Times New Roman" w:cs="Times New Roman"/>
          <w:sz w:val="24"/>
          <w:szCs w:val="24"/>
        </w:rPr>
        <w:t xml:space="preserve"> </w:t>
      </w:r>
      <w:r w:rsidR="00271D4D">
        <w:rPr>
          <w:rFonts w:ascii="Times New Roman" w:eastAsia="Calibri" w:hAnsi="Times New Roman" w:cs="Times New Roman"/>
          <w:sz w:val="24"/>
          <w:szCs w:val="24"/>
        </w:rPr>
        <w:t xml:space="preserve">In both growing seasons, the </w:t>
      </w:r>
      <w:r w:rsidRPr="00214260">
        <w:rPr>
          <w:rFonts w:ascii="Times New Roman" w:eastAsia="Calibri" w:hAnsi="Times New Roman" w:cs="Times New Roman"/>
          <w:sz w:val="24"/>
          <w:szCs w:val="24"/>
        </w:rPr>
        <w:t xml:space="preserve">drilling patterns </w:t>
      </w:r>
      <w:r w:rsidR="00271D4D">
        <w:rPr>
          <w:rFonts w:ascii="Times New Roman" w:eastAsia="Calibri" w:hAnsi="Times New Roman" w:cs="Times New Roman"/>
          <w:sz w:val="24"/>
          <w:szCs w:val="24"/>
        </w:rPr>
        <w:t xml:space="preserve">had no effect </w:t>
      </w:r>
      <w:r w:rsidR="00B37BE4">
        <w:rPr>
          <w:rFonts w:ascii="Times New Roman" w:eastAsia="Calibri" w:hAnsi="Times New Roman" w:cs="Times New Roman"/>
          <w:sz w:val="24"/>
          <w:szCs w:val="24"/>
        </w:rPr>
        <w:t>(</w:t>
      </w:r>
      <w:r w:rsidR="00B37BE4" w:rsidRPr="003F218A">
        <w:rPr>
          <w:rFonts w:ascii="Times New Roman" w:eastAsia="Calibri" w:hAnsi="Times New Roman" w:cs="Times New Roman"/>
          <w:i/>
          <w:sz w:val="24"/>
          <w:szCs w:val="24"/>
        </w:rPr>
        <w:t>p</w:t>
      </w:r>
      <w:r w:rsidR="00B37BE4">
        <w:rPr>
          <w:rFonts w:ascii="Times New Roman" w:eastAsia="Calibri" w:hAnsi="Times New Roman" w:cs="Times New Roman"/>
          <w:sz w:val="24"/>
          <w:szCs w:val="24"/>
        </w:rPr>
        <w:t xml:space="preserve"> &gt;</w:t>
      </w:r>
      <w:r w:rsidR="00271D4D">
        <w:rPr>
          <w:rFonts w:ascii="Times New Roman" w:eastAsia="Calibri" w:hAnsi="Times New Roman" w:cs="Times New Roman"/>
          <w:sz w:val="24"/>
          <w:szCs w:val="24"/>
        </w:rPr>
        <w:t xml:space="preserve"> </w:t>
      </w:r>
      <w:r w:rsidR="00B37BE4">
        <w:rPr>
          <w:rFonts w:ascii="Times New Roman" w:eastAsia="Calibri" w:hAnsi="Times New Roman" w:cs="Times New Roman"/>
          <w:sz w:val="24"/>
          <w:szCs w:val="24"/>
        </w:rPr>
        <w:t xml:space="preserve">0.05) </w:t>
      </w:r>
      <w:r w:rsidR="00271D4D">
        <w:rPr>
          <w:rFonts w:ascii="Times New Roman" w:eastAsia="Calibri" w:hAnsi="Times New Roman" w:cs="Times New Roman"/>
          <w:sz w:val="24"/>
          <w:szCs w:val="24"/>
        </w:rPr>
        <w:t xml:space="preserve">on the </w:t>
      </w:r>
      <w:r w:rsidRPr="00214260">
        <w:rPr>
          <w:rFonts w:ascii="Times New Roman" w:eastAsia="Calibri" w:hAnsi="Times New Roman" w:cs="Times New Roman"/>
          <w:sz w:val="24"/>
          <w:szCs w:val="24"/>
        </w:rPr>
        <w:t xml:space="preserve">wheat </w:t>
      </w:r>
      <w:r w:rsidR="000238C7">
        <w:rPr>
          <w:rFonts w:ascii="Times New Roman" w:eastAsia="Calibri" w:hAnsi="Times New Roman" w:cs="Times New Roman"/>
          <w:sz w:val="24"/>
          <w:szCs w:val="24"/>
        </w:rPr>
        <w:t xml:space="preserve">forage </w:t>
      </w:r>
      <w:r w:rsidRPr="00214260">
        <w:rPr>
          <w:rFonts w:ascii="Times New Roman" w:eastAsia="Calibri" w:hAnsi="Times New Roman" w:cs="Times New Roman"/>
          <w:sz w:val="24"/>
          <w:szCs w:val="24"/>
        </w:rPr>
        <w:t xml:space="preserve">yield </w:t>
      </w:r>
      <w:r w:rsidR="00D31CAF">
        <w:rPr>
          <w:rFonts w:ascii="Times New Roman" w:eastAsia="Calibri" w:hAnsi="Times New Roman" w:cs="Times New Roman"/>
          <w:sz w:val="24"/>
          <w:szCs w:val="24"/>
        </w:rPr>
        <w:t>parameters</w:t>
      </w:r>
      <w:r w:rsidR="00E43604">
        <w:rPr>
          <w:rFonts w:ascii="Times New Roman" w:eastAsia="Calibri" w:hAnsi="Times New Roman" w:cs="Times New Roman"/>
          <w:sz w:val="24"/>
          <w:szCs w:val="24"/>
        </w:rPr>
        <w:t xml:space="preserve"> (Table 4)</w:t>
      </w:r>
      <w:r w:rsidR="00271D4D">
        <w:rPr>
          <w:rFonts w:ascii="Times New Roman" w:eastAsia="Calibri" w:hAnsi="Times New Roman" w:cs="Times New Roman"/>
          <w:sz w:val="24"/>
          <w:szCs w:val="24"/>
        </w:rPr>
        <w:t>,</w:t>
      </w:r>
      <w:r w:rsidR="008351F4">
        <w:rPr>
          <w:rFonts w:ascii="Times New Roman" w:eastAsia="Calibri" w:hAnsi="Times New Roman" w:cs="Times New Roman"/>
          <w:sz w:val="24"/>
          <w:szCs w:val="24"/>
        </w:rPr>
        <w:t xml:space="preserve"> except </w:t>
      </w:r>
      <w:r w:rsidR="00271D4D">
        <w:rPr>
          <w:rFonts w:ascii="Times New Roman" w:eastAsia="Calibri" w:hAnsi="Times New Roman" w:cs="Times New Roman"/>
          <w:sz w:val="24"/>
          <w:szCs w:val="24"/>
        </w:rPr>
        <w:t xml:space="preserve">for </w:t>
      </w:r>
      <w:r w:rsidR="008351F4">
        <w:rPr>
          <w:rFonts w:ascii="Times New Roman" w:eastAsia="Calibri" w:hAnsi="Times New Roman" w:cs="Times New Roman"/>
          <w:sz w:val="24"/>
          <w:szCs w:val="24"/>
        </w:rPr>
        <w:t xml:space="preserve">1000 </w:t>
      </w:r>
      <w:r w:rsidR="0034607C">
        <w:rPr>
          <w:rFonts w:ascii="Times New Roman" w:eastAsia="Calibri" w:hAnsi="Times New Roman" w:cs="Times New Roman"/>
          <w:sz w:val="24"/>
          <w:szCs w:val="24"/>
        </w:rPr>
        <w:t>grain</w:t>
      </w:r>
      <w:r w:rsidR="008351F4">
        <w:rPr>
          <w:rFonts w:ascii="Times New Roman" w:eastAsia="Calibri" w:hAnsi="Times New Roman" w:cs="Times New Roman"/>
          <w:sz w:val="24"/>
          <w:szCs w:val="24"/>
        </w:rPr>
        <w:t xml:space="preserve"> weight</w:t>
      </w:r>
      <w:r w:rsidRPr="00214260">
        <w:rPr>
          <w:rFonts w:ascii="Times New Roman" w:eastAsia="Calibri" w:hAnsi="Times New Roman" w:cs="Times New Roman"/>
          <w:sz w:val="24"/>
          <w:szCs w:val="24"/>
        </w:rPr>
        <w:t xml:space="preserve"> </w:t>
      </w:r>
      <w:r w:rsidR="00271D4D">
        <w:rPr>
          <w:rFonts w:ascii="Times New Roman" w:eastAsia="Calibri" w:hAnsi="Times New Roman" w:cs="Times New Roman"/>
          <w:sz w:val="24"/>
          <w:szCs w:val="24"/>
        </w:rPr>
        <w:t>(TGW)</w:t>
      </w:r>
      <w:r w:rsidR="00E43604">
        <w:rPr>
          <w:rFonts w:ascii="Times New Roman" w:eastAsia="Calibri" w:hAnsi="Times New Roman" w:cs="Times New Roman"/>
          <w:sz w:val="24"/>
          <w:szCs w:val="24"/>
        </w:rPr>
        <w:t xml:space="preserve">, which was significantly affected by </w:t>
      </w:r>
      <w:r w:rsidR="00271D4D">
        <w:rPr>
          <w:rFonts w:ascii="Times New Roman" w:eastAsia="Calibri" w:hAnsi="Times New Roman" w:cs="Times New Roman"/>
          <w:sz w:val="24"/>
          <w:szCs w:val="24"/>
        </w:rPr>
        <w:t xml:space="preserve">the </w:t>
      </w:r>
      <w:r w:rsidR="008D1E19">
        <w:rPr>
          <w:rFonts w:ascii="Times New Roman" w:eastAsia="Calibri" w:hAnsi="Times New Roman" w:cs="Times New Roman"/>
          <w:sz w:val="24"/>
          <w:szCs w:val="24"/>
        </w:rPr>
        <w:t xml:space="preserve">two-way interaction </w:t>
      </w:r>
      <w:r w:rsidR="00D31CAF">
        <w:rPr>
          <w:rFonts w:ascii="Times New Roman" w:eastAsia="Calibri" w:hAnsi="Times New Roman" w:cs="Times New Roman"/>
          <w:sz w:val="24"/>
          <w:szCs w:val="24"/>
        </w:rPr>
        <w:t xml:space="preserve">effect </w:t>
      </w:r>
      <w:r w:rsidR="008D1E19">
        <w:rPr>
          <w:rFonts w:ascii="Times New Roman" w:eastAsia="Calibri" w:hAnsi="Times New Roman" w:cs="Times New Roman"/>
          <w:sz w:val="24"/>
          <w:szCs w:val="24"/>
        </w:rPr>
        <w:t>between year and drilling pattern (Table 5</w:t>
      </w:r>
      <w:r w:rsidR="00C635D4">
        <w:rPr>
          <w:rFonts w:ascii="Times New Roman" w:eastAsia="Calibri" w:hAnsi="Times New Roman" w:cs="Times New Roman"/>
          <w:sz w:val="24"/>
          <w:szCs w:val="24"/>
        </w:rPr>
        <w:t>).</w:t>
      </w:r>
      <w:r w:rsidR="005B723C">
        <w:rPr>
          <w:rFonts w:ascii="Times New Roman" w:eastAsia="Calibri" w:hAnsi="Times New Roman" w:cs="Times New Roman"/>
          <w:sz w:val="24"/>
          <w:szCs w:val="24"/>
        </w:rPr>
        <w:t xml:space="preserve"> </w:t>
      </w:r>
      <w:r w:rsidR="000E6FE0">
        <w:rPr>
          <w:rFonts w:ascii="Times New Roman" w:eastAsia="Calibri" w:hAnsi="Times New Roman" w:cs="Times New Roman"/>
          <w:sz w:val="24"/>
          <w:szCs w:val="24"/>
        </w:rPr>
        <w:t>In 201</w:t>
      </w:r>
      <w:r w:rsidR="005B723C">
        <w:rPr>
          <w:rFonts w:ascii="Times New Roman" w:eastAsia="Calibri" w:hAnsi="Times New Roman" w:cs="Times New Roman"/>
          <w:sz w:val="24"/>
          <w:szCs w:val="24"/>
        </w:rPr>
        <w:t>6</w:t>
      </w:r>
      <w:r w:rsidR="000E6FE0">
        <w:rPr>
          <w:rFonts w:ascii="Times New Roman" w:eastAsia="Calibri" w:hAnsi="Times New Roman" w:cs="Times New Roman"/>
          <w:sz w:val="24"/>
          <w:szCs w:val="24"/>
        </w:rPr>
        <w:t>, t</w:t>
      </w:r>
      <w:r w:rsidR="008D1E19">
        <w:rPr>
          <w:rFonts w:ascii="Times New Roman" w:eastAsia="Calibri" w:hAnsi="Times New Roman" w:cs="Times New Roman"/>
          <w:sz w:val="24"/>
          <w:szCs w:val="24"/>
        </w:rPr>
        <w:t xml:space="preserve">he </w:t>
      </w:r>
      <w:r w:rsidR="000E6FE0">
        <w:rPr>
          <w:rFonts w:ascii="Times New Roman" w:eastAsia="Calibri" w:hAnsi="Times New Roman" w:cs="Times New Roman"/>
          <w:sz w:val="24"/>
          <w:szCs w:val="24"/>
        </w:rPr>
        <w:t>TGW was 6.</w:t>
      </w:r>
      <w:r w:rsidR="00453FC7">
        <w:rPr>
          <w:rFonts w:ascii="Times New Roman" w:eastAsia="Calibri" w:hAnsi="Times New Roman" w:cs="Times New Roman"/>
          <w:sz w:val="24"/>
          <w:szCs w:val="24"/>
        </w:rPr>
        <w:t>6</w:t>
      </w:r>
      <w:r w:rsidR="000E6FE0">
        <w:rPr>
          <w:rFonts w:ascii="Times New Roman" w:eastAsia="Calibri" w:hAnsi="Times New Roman" w:cs="Times New Roman"/>
          <w:sz w:val="24"/>
          <w:szCs w:val="24"/>
        </w:rPr>
        <w:t xml:space="preserve">% lower in the </w:t>
      </w:r>
      <w:r w:rsidR="008D1E19">
        <w:rPr>
          <w:rFonts w:ascii="Times New Roman" w:eastAsia="Calibri" w:hAnsi="Times New Roman" w:cs="Times New Roman"/>
          <w:sz w:val="24"/>
          <w:szCs w:val="24"/>
        </w:rPr>
        <w:t xml:space="preserve">3x3 alternate row bi-cropping treatment compared </w:t>
      </w:r>
      <w:r w:rsidR="000E6FE0">
        <w:rPr>
          <w:rFonts w:ascii="Times New Roman" w:eastAsia="Calibri" w:hAnsi="Times New Roman" w:cs="Times New Roman"/>
          <w:sz w:val="24"/>
          <w:szCs w:val="24"/>
        </w:rPr>
        <w:t xml:space="preserve">with </w:t>
      </w:r>
      <w:r w:rsidR="00D61480">
        <w:rPr>
          <w:rFonts w:ascii="Times New Roman" w:eastAsia="Calibri" w:hAnsi="Times New Roman" w:cs="Times New Roman"/>
          <w:sz w:val="24"/>
          <w:szCs w:val="24"/>
        </w:rPr>
        <w:t xml:space="preserve">the </w:t>
      </w:r>
      <w:r w:rsidR="008D1E19">
        <w:rPr>
          <w:rFonts w:ascii="Times New Roman" w:eastAsia="Calibri" w:hAnsi="Times New Roman" w:cs="Times New Roman"/>
          <w:sz w:val="24"/>
          <w:szCs w:val="24"/>
        </w:rPr>
        <w:t xml:space="preserve">other bi-cropping treatments (alternate rows and broadcast) (Table 5).   </w:t>
      </w:r>
      <w:r w:rsidR="00B37BE4">
        <w:rPr>
          <w:rFonts w:ascii="Times New Roman" w:eastAsia="Calibri" w:hAnsi="Times New Roman" w:cs="Times New Roman"/>
          <w:sz w:val="24"/>
          <w:szCs w:val="24"/>
        </w:rPr>
        <w:t xml:space="preserve"> </w:t>
      </w:r>
    </w:p>
    <w:p w14:paraId="7C66CD6B" w14:textId="5AD138A9" w:rsidR="006C4820" w:rsidRPr="008E302C" w:rsidRDefault="0033229D" w:rsidP="0033229D">
      <w:pPr>
        <w:spacing w:after="0" w:line="480" w:lineRule="auto"/>
        <w:rPr>
          <w:rFonts w:ascii="Times New Roman" w:eastAsia="Calibri" w:hAnsi="Times New Roman" w:cs="Times New Roman"/>
          <w:color w:val="FF0000"/>
          <w:sz w:val="24"/>
          <w:szCs w:val="24"/>
        </w:rPr>
      </w:pPr>
      <w:r w:rsidRPr="008E302C">
        <w:rPr>
          <w:rFonts w:ascii="Times New Roman" w:eastAsia="Calibri" w:hAnsi="Times New Roman" w:cs="Times New Roman"/>
          <w:color w:val="FF0000"/>
          <w:sz w:val="24"/>
          <w:szCs w:val="24"/>
        </w:rPr>
        <w:t>[Table</w:t>
      </w:r>
      <w:r w:rsidR="008E302C" w:rsidRPr="008E302C">
        <w:rPr>
          <w:rFonts w:ascii="Times New Roman" w:eastAsia="Calibri" w:hAnsi="Times New Roman" w:cs="Times New Roman"/>
          <w:color w:val="FF0000"/>
          <w:sz w:val="24"/>
          <w:szCs w:val="24"/>
        </w:rPr>
        <w:t xml:space="preserve">s 3, </w:t>
      </w:r>
      <w:r w:rsidRPr="008E302C">
        <w:rPr>
          <w:rFonts w:ascii="Times New Roman" w:eastAsia="Calibri" w:hAnsi="Times New Roman" w:cs="Times New Roman"/>
          <w:color w:val="FF0000"/>
          <w:sz w:val="24"/>
          <w:szCs w:val="24"/>
        </w:rPr>
        <w:t xml:space="preserve">4 </w:t>
      </w:r>
      <w:r w:rsidR="008E302C" w:rsidRPr="008E302C">
        <w:rPr>
          <w:rFonts w:ascii="Times New Roman" w:eastAsia="Calibri" w:hAnsi="Times New Roman" w:cs="Times New Roman"/>
          <w:color w:val="FF0000"/>
          <w:sz w:val="24"/>
          <w:szCs w:val="24"/>
        </w:rPr>
        <w:t xml:space="preserve">and 5 </w:t>
      </w:r>
      <w:r w:rsidRPr="008E302C">
        <w:rPr>
          <w:rFonts w:ascii="Times New Roman" w:eastAsia="Calibri" w:hAnsi="Times New Roman" w:cs="Times New Roman"/>
          <w:color w:val="FF0000"/>
          <w:sz w:val="24"/>
          <w:szCs w:val="24"/>
        </w:rPr>
        <w:t>near here]</w:t>
      </w:r>
    </w:p>
    <w:p w14:paraId="22057671" w14:textId="77777777" w:rsidR="00EF19CB" w:rsidRPr="00B3131A" w:rsidRDefault="000238C7" w:rsidP="00E902F7">
      <w:pPr>
        <w:pStyle w:val="Heading2"/>
        <w:spacing w:before="0" w:line="480" w:lineRule="auto"/>
        <w:rPr>
          <w:rFonts w:ascii="Times New Roman" w:eastAsia="Calibri" w:hAnsi="Times New Roman" w:cs="Times New Roman"/>
          <w:b/>
          <w:i/>
          <w:color w:val="000000" w:themeColor="text1"/>
          <w:sz w:val="24"/>
          <w:szCs w:val="24"/>
        </w:rPr>
      </w:pPr>
      <w:r>
        <w:rPr>
          <w:rFonts w:ascii="Times New Roman" w:eastAsia="Calibri" w:hAnsi="Times New Roman" w:cs="Times New Roman"/>
          <w:b/>
          <w:i/>
          <w:color w:val="000000" w:themeColor="text1"/>
          <w:sz w:val="24"/>
          <w:szCs w:val="24"/>
        </w:rPr>
        <w:lastRenderedPageBreak/>
        <w:t>Wheat q</w:t>
      </w:r>
      <w:r w:rsidR="00EF19CB" w:rsidRPr="00B3131A">
        <w:rPr>
          <w:rFonts w:ascii="Times New Roman" w:eastAsia="Calibri" w:hAnsi="Times New Roman" w:cs="Times New Roman"/>
          <w:b/>
          <w:i/>
          <w:color w:val="000000" w:themeColor="text1"/>
          <w:sz w:val="24"/>
          <w:szCs w:val="24"/>
        </w:rPr>
        <w:t>ualit</w:t>
      </w:r>
      <w:r w:rsidR="005F705A">
        <w:rPr>
          <w:rFonts w:ascii="Times New Roman" w:eastAsia="Calibri" w:hAnsi="Times New Roman" w:cs="Times New Roman"/>
          <w:b/>
          <w:i/>
          <w:color w:val="000000" w:themeColor="text1"/>
          <w:sz w:val="24"/>
          <w:szCs w:val="24"/>
        </w:rPr>
        <w:t>y</w:t>
      </w:r>
      <w:r w:rsidR="00EF19CB" w:rsidRPr="00B3131A">
        <w:rPr>
          <w:rFonts w:ascii="Times New Roman" w:eastAsia="Calibri" w:hAnsi="Times New Roman" w:cs="Times New Roman"/>
          <w:b/>
          <w:i/>
          <w:color w:val="000000" w:themeColor="text1"/>
          <w:sz w:val="24"/>
          <w:szCs w:val="24"/>
        </w:rPr>
        <w:t xml:space="preserve"> parameters</w:t>
      </w:r>
    </w:p>
    <w:p w14:paraId="469D8E50" w14:textId="160E3093" w:rsidR="00E77CFD" w:rsidRPr="00B3131A" w:rsidRDefault="00404EB0" w:rsidP="00B3131A">
      <w:pPr>
        <w:pStyle w:val="Heading3"/>
        <w:spacing w:before="0" w:line="480" w:lineRule="auto"/>
        <w:rPr>
          <w:rFonts w:ascii="Times New Roman" w:eastAsia="Calibri" w:hAnsi="Times New Roman" w:cs="Times New Roman"/>
          <w:i/>
          <w:color w:val="000000" w:themeColor="text1"/>
        </w:rPr>
      </w:pPr>
      <w:r>
        <w:rPr>
          <w:rFonts w:ascii="Times New Roman" w:eastAsia="Calibri" w:hAnsi="Times New Roman" w:cs="Times New Roman"/>
          <w:i/>
          <w:color w:val="000000" w:themeColor="text1"/>
        </w:rPr>
        <w:t>CP</w:t>
      </w:r>
      <w:r w:rsidR="00EF19CB" w:rsidRPr="00B3131A">
        <w:rPr>
          <w:rFonts w:ascii="Times New Roman" w:eastAsia="Calibri" w:hAnsi="Times New Roman" w:cs="Times New Roman"/>
          <w:i/>
          <w:color w:val="000000" w:themeColor="text1"/>
        </w:rPr>
        <w:t xml:space="preserve"> co</w:t>
      </w:r>
      <w:r w:rsidR="000E6FE0">
        <w:rPr>
          <w:rFonts w:ascii="Times New Roman" w:eastAsia="Calibri" w:hAnsi="Times New Roman" w:cs="Times New Roman"/>
          <w:i/>
          <w:color w:val="000000" w:themeColor="text1"/>
        </w:rPr>
        <w:t>n</w:t>
      </w:r>
      <w:r w:rsidR="00D31CAF">
        <w:rPr>
          <w:rFonts w:ascii="Times New Roman" w:eastAsia="Calibri" w:hAnsi="Times New Roman" w:cs="Times New Roman"/>
          <w:i/>
          <w:color w:val="000000" w:themeColor="text1"/>
        </w:rPr>
        <w:t>cen</w:t>
      </w:r>
      <w:r w:rsidR="000E6FE0">
        <w:rPr>
          <w:rFonts w:ascii="Times New Roman" w:eastAsia="Calibri" w:hAnsi="Times New Roman" w:cs="Times New Roman"/>
          <w:i/>
          <w:color w:val="000000" w:themeColor="text1"/>
        </w:rPr>
        <w:t>tration</w:t>
      </w:r>
    </w:p>
    <w:p w14:paraId="256974EC" w14:textId="036701B9" w:rsidR="00EF19CB" w:rsidRPr="00EF19CB" w:rsidRDefault="000E6FE0" w:rsidP="0033229D">
      <w:pPr>
        <w:spacing w:after="0" w:line="480" w:lineRule="auto"/>
        <w:rPr>
          <w:rFonts w:ascii="Times New Roman" w:eastAsia="Calibri" w:hAnsi="Times New Roman" w:cs="Times New Roman"/>
          <w:sz w:val="24"/>
        </w:rPr>
      </w:pPr>
      <w:r w:rsidRPr="0032122A">
        <w:rPr>
          <w:rFonts w:ascii="Times New Roman" w:eastAsia="Calibri" w:hAnsi="Times New Roman" w:cs="Times New Roman"/>
          <w:sz w:val="24"/>
        </w:rPr>
        <w:t xml:space="preserve">The </w:t>
      </w:r>
      <w:r w:rsidR="00A11B4B" w:rsidRPr="0032122A">
        <w:rPr>
          <w:rFonts w:ascii="Times New Roman" w:eastAsia="Calibri" w:hAnsi="Times New Roman" w:cs="Times New Roman"/>
          <w:sz w:val="24"/>
        </w:rPr>
        <w:t xml:space="preserve">CP </w:t>
      </w:r>
      <w:r w:rsidRPr="0032122A">
        <w:rPr>
          <w:rFonts w:ascii="Times New Roman" w:eastAsia="Calibri" w:hAnsi="Times New Roman" w:cs="Times New Roman"/>
          <w:sz w:val="24"/>
        </w:rPr>
        <w:t xml:space="preserve">concentration </w:t>
      </w:r>
      <w:r w:rsidR="00A11B4B" w:rsidRPr="0032122A">
        <w:rPr>
          <w:rFonts w:ascii="Times New Roman" w:eastAsia="Calibri" w:hAnsi="Times New Roman" w:cs="Times New Roman"/>
          <w:sz w:val="24"/>
        </w:rPr>
        <w:t xml:space="preserve">in the </w:t>
      </w:r>
      <w:r w:rsidR="00886B81" w:rsidRPr="0032122A">
        <w:rPr>
          <w:rFonts w:ascii="Times New Roman" w:eastAsia="Calibri" w:hAnsi="Times New Roman" w:cs="Times New Roman"/>
          <w:sz w:val="24"/>
        </w:rPr>
        <w:t xml:space="preserve">straw and grain </w:t>
      </w:r>
      <w:r w:rsidR="00EF19CB" w:rsidRPr="0032122A">
        <w:rPr>
          <w:rFonts w:ascii="Times New Roman" w:eastAsia="Calibri" w:hAnsi="Times New Roman" w:cs="Times New Roman"/>
          <w:sz w:val="24"/>
        </w:rPr>
        <w:t xml:space="preserve">was </w:t>
      </w:r>
      <w:r w:rsidR="00A967B8" w:rsidRPr="0032122A">
        <w:rPr>
          <w:rFonts w:ascii="Times New Roman" w:eastAsia="Calibri" w:hAnsi="Times New Roman" w:cs="Times New Roman"/>
          <w:sz w:val="24"/>
        </w:rPr>
        <w:t>(</w:t>
      </w:r>
      <w:r w:rsidR="00A967B8" w:rsidRPr="0032122A">
        <w:rPr>
          <w:rFonts w:ascii="Times New Roman" w:eastAsia="Calibri" w:hAnsi="Times New Roman" w:cs="Times New Roman"/>
          <w:i/>
          <w:sz w:val="24"/>
        </w:rPr>
        <w:t xml:space="preserve">p </w:t>
      </w:r>
      <w:r w:rsidR="00A967B8" w:rsidRPr="0032122A">
        <w:rPr>
          <w:rFonts w:ascii="Times New Roman" w:eastAsia="Calibri" w:hAnsi="Times New Roman" w:cs="Times New Roman"/>
          <w:sz w:val="24"/>
        </w:rPr>
        <w:t>&lt;</w:t>
      </w:r>
      <w:r w:rsidR="008E04ED" w:rsidRPr="0032122A">
        <w:rPr>
          <w:rFonts w:ascii="Times New Roman" w:eastAsia="Calibri" w:hAnsi="Times New Roman" w:cs="Times New Roman"/>
          <w:sz w:val="24"/>
        </w:rPr>
        <w:t xml:space="preserve"> </w:t>
      </w:r>
      <w:r w:rsidR="00A967B8" w:rsidRPr="0032122A">
        <w:rPr>
          <w:rFonts w:ascii="Times New Roman" w:eastAsia="Calibri" w:hAnsi="Times New Roman" w:cs="Times New Roman"/>
          <w:sz w:val="24"/>
        </w:rPr>
        <w:t xml:space="preserve">0.001) </w:t>
      </w:r>
      <w:r w:rsidR="00EF19CB" w:rsidRPr="0032122A">
        <w:rPr>
          <w:rFonts w:ascii="Times New Roman" w:eastAsia="Calibri" w:hAnsi="Times New Roman" w:cs="Times New Roman"/>
          <w:sz w:val="24"/>
        </w:rPr>
        <w:t xml:space="preserve">affected by </w:t>
      </w:r>
      <w:r w:rsidRPr="0032122A">
        <w:rPr>
          <w:rFonts w:ascii="Times New Roman" w:eastAsia="Calibri" w:hAnsi="Times New Roman" w:cs="Times New Roman"/>
          <w:sz w:val="24"/>
        </w:rPr>
        <w:t xml:space="preserve">the interaction between year and cropping system (Table 3), </w:t>
      </w:r>
      <w:r w:rsidR="00EF19CB" w:rsidRPr="0032122A">
        <w:rPr>
          <w:rFonts w:ascii="Times New Roman" w:eastAsia="Calibri" w:hAnsi="Times New Roman" w:cs="Times New Roman"/>
          <w:sz w:val="24"/>
        </w:rPr>
        <w:t>with</w:t>
      </w:r>
      <w:r w:rsidR="00EF19CB">
        <w:rPr>
          <w:rFonts w:ascii="Times New Roman" w:eastAsia="Calibri" w:hAnsi="Times New Roman" w:cs="Times New Roman"/>
          <w:sz w:val="24"/>
        </w:rPr>
        <w:t xml:space="preserve"> </w:t>
      </w:r>
      <w:r w:rsidR="00886B81">
        <w:rPr>
          <w:rFonts w:ascii="Times New Roman" w:eastAsia="Calibri" w:hAnsi="Times New Roman" w:cs="Times New Roman"/>
          <w:sz w:val="24"/>
        </w:rPr>
        <w:t>higher CP</w:t>
      </w:r>
      <w:r w:rsidR="00886B81" w:rsidRPr="00EF19CB">
        <w:rPr>
          <w:rFonts w:ascii="Times New Roman" w:eastAsia="Calibri" w:hAnsi="Times New Roman" w:cs="Times New Roman"/>
          <w:sz w:val="24"/>
        </w:rPr>
        <w:t xml:space="preserve"> </w:t>
      </w:r>
      <w:r w:rsidR="00886B81">
        <w:rPr>
          <w:rFonts w:ascii="Times New Roman" w:eastAsia="Calibri" w:hAnsi="Times New Roman" w:cs="Times New Roman"/>
          <w:sz w:val="24"/>
        </w:rPr>
        <w:t xml:space="preserve">recorded in </w:t>
      </w:r>
      <w:r w:rsidR="00EF19CB">
        <w:rPr>
          <w:rFonts w:ascii="Times New Roman" w:eastAsia="Calibri" w:hAnsi="Times New Roman" w:cs="Times New Roman"/>
          <w:sz w:val="24"/>
        </w:rPr>
        <w:t>201</w:t>
      </w:r>
      <w:r w:rsidR="00886B81">
        <w:rPr>
          <w:rFonts w:ascii="Times New Roman" w:eastAsia="Calibri" w:hAnsi="Times New Roman" w:cs="Times New Roman"/>
          <w:sz w:val="24"/>
        </w:rPr>
        <w:t>6 compared to the 201</w:t>
      </w:r>
      <w:r w:rsidR="005E77CC">
        <w:rPr>
          <w:rFonts w:ascii="Times New Roman" w:eastAsia="Calibri" w:hAnsi="Times New Roman" w:cs="Times New Roman"/>
          <w:sz w:val="24"/>
        </w:rPr>
        <w:t>5</w:t>
      </w:r>
      <w:r w:rsidR="00EF19CB">
        <w:rPr>
          <w:rFonts w:ascii="Times New Roman" w:eastAsia="Calibri" w:hAnsi="Times New Roman" w:cs="Times New Roman"/>
          <w:sz w:val="24"/>
        </w:rPr>
        <w:t xml:space="preserve"> growing season (</w:t>
      </w:r>
      <w:r w:rsidR="00896224">
        <w:rPr>
          <w:rFonts w:ascii="Times New Roman" w:eastAsia="Calibri" w:hAnsi="Times New Roman" w:cs="Times New Roman"/>
          <w:sz w:val="24"/>
        </w:rPr>
        <w:t>Table 3</w:t>
      </w:r>
      <w:r w:rsidR="0032122A">
        <w:rPr>
          <w:rFonts w:ascii="Times New Roman" w:eastAsia="Calibri" w:hAnsi="Times New Roman" w:cs="Times New Roman"/>
          <w:sz w:val="24"/>
        </w:rPr>
        <w:t xml:space="preserve"> and</w:t>
      </w:r>
      <w:r w:rsidR="00896224">
        <w:rPr>
          <w:rFonts w:ascii="Times New Roman" w:eastAsia="Calibri" w:hAnsi="Times New Roman" w:cs="Times New Roman"/>
          <w:sz w:val="24"/>
        </w:rPr>
        <w:t xml:space="preserve"> </w:t>
      </w:r>
      <w:r w:rsidR="00EF19CB">
        <w:rPr>
          <w:rFonts w:ascii="Times New Roman" w:eastAsia="Calibri" w:hAnsi="Times New Roman" w:cs="Times New Roman"/>
          <w:sz w:val="24"/>
        </w:rPr>
        <w:t xml:space="preserve">Table </w:t>
      </w:r>
      <w:r w:rsidR="00B37BE4">
        <w:rPr>
          <w:rFonts w:ascii="Times New Roman" w:eastAsia="Calibri" w:hAnsi="Times New Roman" w:cs="Times New Roman"/>
          <w:sz w:val="24"/>
        </w:rPr>
        <w:t>6</w:t>
      </w:r>
      <w:r w:rsidR="00EF19CB">
        <w:rPr>
          <w:rFonts w:ascii="Times New Roman" w:eastAsia="Calibri" w:hAnsi="Times New Roman" w:cs="Times New Roman"/>
          <w:sz w:val="24"/>
        </w:rPr>
        <w:t xml:space="preserve">). </w:t>
      </w:r>
      <w:r w:rsidR="001A07A9">
        <w:rPr>
          <w:rFonts w:ascii="Times New Roman" w:eastAsia="Calibri" w:hAnsi="Times New Roman" w:cs="Times New Roman"/>
          <w:sz w:val="24"/>
        </w:rPr>
        <w:t>In 2016, the</w:t>
      </w:r>
      <w:r w:rsidR="00EF19CB" w:rsidRPr="00EF19CB">
        <w:rPr>
          <w:rFonts w:ascii="Times New Roman" w:eastAsia="Calibri" w:hAnsi="Times New Roman" w:cs="Times New Roman"/>
          <w:sz w:val="24"/>
        </w:rPr>
        <w:t xml:space="preserve"> </w:t>
      </w:r>
      <w:r w:rsidR="00886B81">
        <w:rPr>
          <w:rFonts w:ascii="Times New Roman" w:eastAsia="Calibri" w:hAnsi="Times New Roman" w:cs="Times New Roman"/>
          <w:sz w:val="24"/>
        </w:rPr>
        <w:t xml:space="preserve">CP </w:t>
      </w:r>
      <w:r w:rsidR="00EF19CB" w:rsidRPr="00EF19CB">
        <w:rPr>
          <w:rFonts w:ascii="Times New Roman" w:eastAsia="Calibri" w:hAnsi="Times New Roman" w:cs="Times New Roman"/>
          <w:sz w:val="24"/>
        </w:rPr>
        <w:t xml:space="preserve">in </w:t>
      </w:r>
      <w:r w:rsidR="001A07A9">
        <w:rPr>
          <w:rFonts w:ascii="Times New Roman" w:eastAsia="Calibri" w:hAnsi="Times New Roman" w:cs="Times New Roman"/>
          <w:sz w:val="24"/>
        </w:rPr>
        <w:t xml:space="preserve">the </w:t>
      </w:r>
      <w:r w:rsidR="00EF19CB" w:rsidRPr="00EF19CB">
        <w:rPr>
          <w:rFonts w:ascii="Times New Roman" w:eastAsia="Calibri" w:hAnsi="Times New Roman" w:cs="Times New Roman"/>
          <w:sz w:val="24"/>
        </w:rPr>
        <w:t xml:space="preserve">straw </w:t>
      </w:r>
      <w:r w:rsidR="005245A0">
        <w:rPr>
          <w:rFonts w:ascii="Times New Roman" w:eastAsia="Calibri" w:hAnsi="Times New Roman" w:cs="Times New Roman"/>
          <w:sz w:val="24"/>
        </w:rPr>
        <w:t xml:space="preserve">and </w:t>
      </w:r>
      <w:r w:rsidR="001A07A9">
        <w:rPr>
          <w:rFonts w:ascii="Times New Roman" w:eastAsia="Calibri" w:hAnsi="Times New Roman" w:cs="Times New Roman"/>
          <w:sz w:val="24"/>
        </w:rPr>
        <w:t xml:space="preserve">the </w:t>
      </w:r>
      <w:r w:rsidR="005245A0">
        <w:rPr>
          <w:rFonts w:ascii="Times New Roman" w:eastAsia="Calibri" w:hAnsi="Times New Roman" w:cs="Times New Roman"/>
          <w:sz w:val="24"/>
        </w:rPr>
        <w:t xml:space="preserve">grain </w:t>
      </w:r>
      <w:r w:rsidR="001A07A9">
        <w:rPr>
          <w:rFonts w:ascii="Times New Roman" w:eastAsia="Calibri" w:hAnsi="Times New Roman" w:cs="Times New Roman"/>
          <w:sz w:val="24"/>
        </w:rPr>
        <w:t xml:space="preserve">were </w:t>
      </w:r>
      <w:r w:rsidR="00EF19CB" w:rsidRPr="00EF19CB">
        <w:rPr>
          <w:rFonts w:ascii="Times New Roman" w:eastAsia="Calibri" w:hAnsi="Times New Roman" w:cs="Times New Roman"/>
          <w:sz w:val="24"/>
        </w:rPr>
        <w:t>4</w:t>
      </w:r>
      <w:r w:rsidR="001A07A9">
        <w:rPr>
          <w:rFonts w:ascii="Times New Roman" w:eastAsia="Calibri" w:hAnsi="Times New Roman" w:cs="Times New Roman"/>
          <w:sz w:val="24"/>
        </w:rPr>
        <w:t>5</w:t>
      </w:r>
      <w:r w:rsidR="00EF19CB" w:rsidRPr="00EF19CB">
        <w:rPr>
          <w:rFonts w:ascii="Times New Roman" w:eastAsia="Calibri" w:hAnsi="Times New Roman" w:cs="Times New Roman"/>
          <w:sz w:val="24"/>
        </w:rPr>
        <w:t xml:space="preserve">% </w:t>
      </w:r>
      <w:r w:rsidR="005245A0">
        <w:rPr>
          <w:rFonts w:ascii="Times New Roman" w:eastAsia="Calibri" w:hAnsi="Times New Roman" w:cs="Times New Roman"/>
          <w:sz w:val="24"/>
        </w:rPr>
        <w:t>and 32%</w:t>
      </w:r>
      <w:r w:rsidR="001A07A9">
        <w:rPr>
          <w:rFonts w:ascii="Times New Roman" w:eastAsia="Calibri" w:hAnsi="Times New Roman" w:cs="Times New Roman"/>
          <w:sz w:val="24"/>
        </w:rPr>
        <w:t xml:space="preserve"> higher,</w:t>
      </w:r>
      <w:r w:rsidR="005245A0">
        <w:rPr>
          <w:rFonts w:ascii="Times New Roman" w:eastAsia="Calibri" w:hAnsi="Times New Roman" w:cs="Times New Roman"/>
          <w:sz w:val="24"/>
        </w:rPr>
        <w:t xml:space="preserve"> </w:t>
      </w:r>
      <w:r w:rsidR="00AB3D89">
        <w:rPr>
          <w:rFonts w:ascii="Times New Roman" w:eastAsia="Calibri" w:hAnsi="Times New Roman" w:cs="Times New Roman"/>
          <w:sz w:val="24"/>
        </w:rPr>
        <w:t xml:space="preserve">respectively, </w:t>
      </w:r>
      <w:r w:rsidR="001A07A9">
        <w:rPr>
          <w:rFonts w:ascii="Times New Roman" w:eastAsia="Calibri" w:hAnsi="Times New Roman" w:cs="Times New Roman"/>
          <w:sz w:val="24"/>
        </w:rPr>
        <w:t>than in</w:t>
      </w:r>
      <w:r w:rsidR="005245A0">
        <w:rPr>
          <w:rFonts w:ascii="Times New Roman" w:eastAsia="Calibri" w:hAnsi="Times New Roman" w:cs="Times New Roman"/>
          <w:sz w:val="24"/>
        </w:rPr>
        <w:t xml:space="preserve"> 2015</w:t>
      </w:r>
      <w:r w:rsidR="00AB3D89">
        <w:rPr>
          <w:rFonts w:ascii="Times New Roman" w:eastAsia="Calibri" w:hAnsi="Times New Roman" w:cs="Times New Roman"/>
          <w:sz w:val="24"/>
        </w:rPr>
        <w:t>.</w:t>
      </w:r>
      <w:r w:rsidR="00886B81">
        <w:rPr>
          <w:rFonts w:ascii="Times New Roman" w:eastAsia="Calibri" w:hAnsi="Times New Roman" w:cs="Times New Roman"/>
          <w:sz w:val="24"/>
        </w:rPr>
        <w:t xml:space="preserve"> </w:t>
      </w:r>
      <w:r w:rsidR="001A07A9">
        <w:rPr>
          <w:rFonts w:ascii="Times New Roman" w:eastAsia="Calibri" w:hAnsi="Times New Roman" w:cs="Times New Roman"/>
          <w:sz w:val="24"/>
        </w:rPr>
        <w:t xml:space="preserve">In both growing seasons, the </w:t>
      </w:r>
      <w:r w:rsidR="00A11B4B">
        <w:rPr>
          <w:rFonts w:ascii="Times New Roman" w:eastAsia="Calibri" w:hAnsi="Times New Roman" w:cs="Times New Roman"/>
          <w:sz w:val="24"/>
        </w:rPr>
        <w:t xml:space="preserve">CP was significantly higher in </w:t>
      </w:r>
      <w:r w:rsidR="001A07A9">
        <w:rPr>
          <w:rFonts w:ascii="Times New Roman" w:eastAsia="Calibri" w:hAnsi="Times New Roman" w:cs="Times New Roman"/>
          <w:sz w:val="24"/>
        </w:rPr>
        <w:t xml:space="preserve">the </w:t>
      </w:r>
      <w:r w:rsidR="00A11B4B">
        <w:rPr>
          <w:rFonts w:ascii="Times New Roman" w:eastAsia="Calibri" w:hAnsi="Times New Roman" w:cs="Times New Roman"/>
          <w:sz w:val="24"/>
        </w:rPr>
        <w:t>b</w:t>
      </w:r>
      <w:r w:rsidR="007F30D0" w:rsidRPr="007F30D0">
        <w:rPr>
          <w:rFonts w:ascii="Times New Roman" w:eastAsia="Calibri" w:hAnsi="Times New Roman" w:cs="Times New Roman"/>
          <w:sz w:val="24"/>
        </w:rPr>
        <w:t xml:space="preserve">i-cropping systems </w:t>
      </w:r>
      <w:r w:rsidR="00A11B4B">
        <w:rPr>
          <w:rFonts w:ascii="Times New Roman" w:eastAsia="Calibri" w:hAnsi="Times New Roman" w:cs="Times New Roman"/>
          <w:sz w:val="24"/>
        </w:rPr>
        <w:t xml:space="preserve">compared </w:t>
      </w:r>
      <w:r w:rsidR="001A07A9">
        <w:rPr>
          <w:rFonts w:ascii="Times New Roman" w:eastAsia="Calibri" w:hAnsi="Times New Roman" w:cs="Times New Roman"/>
          <w:sz w:val="24"/>
        </w:rPr>
        <w:t xml:space="preserve">with that in the </w:t>
      </w:r>
      <w:r w:rsidR="007F30D0" w:rsidRPr="007F30D0">
        <w:rPr>
          <w:rFonts w:ascii="Times New Roman" w:eastAsia="Calibri" w:hAnsi="Times New Roman" w:cs="Times New Roman"/>
          <w:sz w:val="24"/>
        </w:rPr>
        <w:t xml:space="preserve">sole cropping system </w:t>
      </w:r>
      <w:r w:rsidR="007F30D0" w:rsidRPr="00DF5D31">
        <w:rPr>
          <w:rFonts w:ascii="Times New Roman" w:eastAsia="Calibri" w:hAnsi="Times New Roman" w:cs="Times New Roman"/>
          <w:sz w:val="24"/>
        </w:rPr>
        <w:t xml:space="preserve">(Table </w:t>
      </w:r>
      <w:r w:rsidR="00B37BE4">
        <w:rPr>
          <w:rFonts w:ascii="Times New Roman" w:eastAsia="Calibri" w:hAnsi="Times New Roman" w:cs="Times New Roman"/>
          <w:sz w:val="24"/>
        </w:rPr>
        <w:t>6</w:t>
      </w:r>
      <w:r w:rsidR="00C36898">
        <w:rPr>
          <w:rFonts w:ascii="Times New Roman" w:eastAsia="Calibri" w:hAnsi="Times New Roman" w:cs="Times New Roman"/>
          <w:sz w:val="24"/>
        </w:rPr>
        <w:t xml:space="preserve"> and</w:t>
      </w:r>
      <w:r w:rsidR="00DF5D31" w:rsidRPr="00DF5D31">
        <w:rPr>
          <w:rFonts w:ascii="Times New Roman" w:eastAsia="Calibri" w:hAnsi="Times New Roman" w:cs="Times New Roman"/>
          <w:sz w:val="24"/>
        </w:rPr>
        <w:t xml:space="preserve"> Figure </w:t>
      </w:r>
      <w:r w:rsidR="00DF5D31">
        <w:rPr>
          <w:rFonts w:ascii="Times New Roman" w:eastAsia="Calibri" w:hAnsi="Times New Roman" w:cs="Times New Roman"/>
          <w:sz w:val="24"/>
        </w:rPr>
        <w:t>2</w:t>
      </w:r>
      <w:r w:rsidR="007F30D0" w:rsidRPr="00DF5D31">
        <w:rPr>
          <w:rFonts w:ascii="Times New Roman" w:eastAsia="Calibri" w:hAnsi="Times New Roman" w:cs="Times New Roman"/>
          <w:sz w:val="24"/>
        </w:rPr>
        <w:t xml:space="preserve">). </w:t>
      </w:r>
      <w:r w:rsidR="00DA757D">
        <w:rPr>
          <w:rFonts w:ascii="Times New Roman" w:eastAsia="Calibri" w:hAnsi="Times New Roman" w:cs="Times New Roman"/>
          <w:sz w:val="24"/>
        </w:rPr>
        <w:t>I</w:t>
      </w:r>
      <w:r w:rsidR="00C97DBC">
        <w:rPr>
          <w:rFonts w:ascii="Times New Roman" w:eastAsia="Calibri" w:hAnsi="Times New Roman" w:cs="Times New Roman"/>
          <w:sz w:val="24"/>
        </w:rPr>
        <w:t>n</w:t>
      </w:r>
      <w:r w:rsidR="005245A0">
        <w:rPr>
          <w:rFonts w:ascii="Times New Roman" w:eastAsia="Calibri" w:hAnsi="Times New Roman" w:cs="Times New Roman"/>
          <w:sz w:val="24"/>
        </w:rPr>
        <w:t xml:space="preserve"> 201</w:t>
      </w:r>
      <w:r w:rsidR="00886B81">
        <w:rPr>
          <w:rFonts w:ascii="Times New Roman" w:eastAsia="Calibri" w:hAnsi="Times New Roman" w:cs="Times New Roman"/>
          <w:sz w:val="24"/>
        </w:rPr>
        <w:t>6</w:t>
      </w:r>
      <w:r w:rsidR="005245A0">
        <w:rPr>
          <w:rFonts w:ascii="Times New Roman" w:eastAsia="Calibri" w:hAnsi="Times New Roman" w:cs="Times New Roman"/>
          <w:sz w:val="24"/>
        </w:rPr>
        <w:t xml:space="preserve">, </w:t>
      </w:r>
      <w:r w:rsidR="004743C3">
        <w:rPr>
          <w:rFonts w:ascii="Times New Roman" w:eastAsia="Calibri" w:hAnsi="Times New Roman" w:cs="Times New Roman"/>
          <w:sz w:val="24"/>
        </w:rPr>
        <w:t xml:space="preserve">straw CP was </w:t>
      </w:r>
      <w:r w:rsidR="00A967B8">
        <w:rPr>
          <w:rFonts w:ascii="Times New Roman" w:eastAsia="Calibri" w:hAnsi="Times New Roman" w:cs="Times New Roman"/>
          <w:sz w:val="24"/>
          <w:szCs w:val="24"/>
        </w:rPr>
        <w:t>(</w:t>
      </w:r>
      <w:r w:rsidR="00A967B8" w:rsidRPr="001125DF">
        <w:rPr>
          <w:rFonts w:ascii="Times New Roman" w:eastAsia="Calibri" w:hAnsi="Times New Roman" w:cs="Times New Roman"/>
          <w:i/>
          <w:sz w:val="24"/>
          <w:szCs w:val="24"/>
        </w:rPr>
        <w:t>p</w:t>
      </w:r>
      <w:r w:rsidR="00A967B8">
        <w:rPr>
          <w:rFonts w:ascii="Times New Roman" w:eastAsia="Calibri" w:hAnsi="Times New Roman" w:cs="Times New Roman"/>
          <w:sz w:val="24"/>
          <w:szCs w:val="24"/>
        </w:rPr>
        <w:t xml:space="preserve"> &lt;</w:t>
      </w:r>
      <w:r w:rsidR="00C97DBC">
        <w:rPr>
          <w:rFonts w:ascii="Times New Roman" w:eastAsia="Calibri" w:hAnsi="Times New Roman" w:cs="Times New Roman"/>
          <w:sz w:val="24"/>
          <w:szCs w:val="24"/>
        </w:rPr>
        <w:t xml:space="preserve"> </w:t>
      </w:r>
      <w:r w:rsidR="00A967B8">
        <w:rPr>
          <w:rFonts w:ascii="Times New Roman" w:eastAsia="Calibri" w:hAnsi="Times New Roman" w:cs="Times New Roman"/>
          <w:sz w:val="24"/>
          <w:szCs w:val="24"/>
        </w:rPr>
        <w:t>0.0</w:t>
      </w:r>
      <w:r w:rsidR="004743C3">
        <w:rPr>
          <w:rFonts w:ascii="Times New Roman" w:eastAsia="Calibri" w:hAnsi="Times New Roman" w:cs="Times New Roman"/>
          <w:sz w:val="24"/>
          <w:szCs w:val="24"/>
        </w:rPr>
        <w:t>5</w:t>
      </w:r>
      <w:r w:rsidR="00A967B8">
        <w:rPr>
          <w:rFonts w:ascii="Times New Roman" w:eastAsia="Calibri" w:hAnsi="Times New Roman" w:cs="Times New Roman"/>
          <w:sz w:val="24"/>
          <w:szCs w:val="24"/>
        </w:rPr>
        <w:t xml:space="preserve">) </w:t>
      </w:r>
      <w:r w:rsidR="00EF19CB" w:rsidRPr="00EF19CB">
        <w:rPr>
          <w:rFonts w:ascii="Times New Roman" w:eastAsia="Calibri" w:hAnsi="Times New Roman" w:cs="Times New Roman"/>
          <w:sz w:val="24"/>
        </w:rPr>
        <w:t>affect</w:t>
      </w:r>
      <w:r w:rsidR="00886B81">
        <w:rPr>
          <w:rFonts w:ascii="Times New Roman" w:eastAsia="Calibri" w:hAnsi="Times New Roman" w:cs="Times New Roman"/>
          <w:sz w:val="24"/>
        </w:rPr>
        <w:t>ed</w:t>
      </w:r>
      <w:r w:rsidR="004743C3">
        <w:rPr>
          <w:rFonts w:ascii="Times New Roman" w:eastAsia="Calibri" w:hAnsi="Times New Roman" w:cs="Times New Roman"/>
          <w:sz w:val="24"/>
        </w:rPr>
        <w:t xml:space="preserve"> by </w:t>
      </w:r>
      <w:r w:rsidR="00E67AA5">
        <w:rPr>
          <w:rFonts w:ascii="Times New Roman" w:eastAsia="Calibri" w:hAnsi="Times New Roman" w:cs="Times New Roman"/>
          <w:sz w:val="24"/>
        </w:rPr>
        <w:t xml:space="preserve">the </w:t>
      </w:r>
      <w:r w:rsidR="004743C3">
        <w:rPr>
          <w:rFonts w:ascii="Times New Roman" w:eastAsia="Calibri" w:hAnsi="Times New Roman" w:cs="Times New Roman"/>
          <w:sz w:val="24"/>
        </w:rPr>
        <w:t>bean cultivar (Table 6)</w:t>
      </w:r>
      <w:r w:rsidR="00C97DBC">
        <w:rPr>
          <w:rFonts w:ascii="Times New Roman" w:eastAsia="Calibri" w:hAnsi="Times New Roman" w:cs="Times New Roman"/>
          <w:sz w:val="24"/>
        </w:rPr>
        <w:t xml:space="preserve"> and </w:t>
      </w:r>
      <w:r w:rsidR="007E21D7">
        <w:rPr>
          <w:rFonts w:ascii="Times New Roman" w:eastAsia="Calibri" w:hAnsi="Times New Roman" w:cs="Times New Roman"/>
          <w:sz w:val="24"/>
        </w:rPr>
        <w:t xml:space="preserve">in </w:t>
      </w:r>
      <w:r w:rsidR="00E67AA5">
        <w:rPr>
          <w:rFonts w:ascii="Times New Roman" w:eastAsia="Calibri" w:hAnsi="Times New Roman" w:cs="Times New Roman"/>
          <w:sz w:val="24"/>
        </w:rPr>
        <w:t xml:space="preserve">the </w:t>
      </w:r>
      <w:r w:rsidR="007E21D7">
        <w:rPr>
          <w:rFonts w:ascii="Times New Roman" w:eastAsia="Calibri" w:hAnsi="Times New Roman" w:cs="Times New Roman"/>
          <w:sz w:val="24"/>
        </w:rPr>
        <w:t xml:space="preserve">wheat </w:t>
      </w:r>
      <w:r w:rsidR="008C523D">
        <w:rPr>
          <w:rFonts w:ascii="Times New Roman" w:eastAsia="Calibri" w:hAnsi="Times New Roman" w:cs="Times New Roman"/>
          <w:sz w:val="24"/>
        </w:rPr>
        <w:t xml:space="preserve">forage </w:t>
      </w:r>
      <w:r w:rsidR="007E21D7">
        <w:rPr>
          <w:rFonts w:ascii="Times New Roman" w:eastAsia="Calibri" w:hAnsi="Times New Roman" w:cs="Times New Roman"/>
          <w:sz w:val="24"/>
        </w:rPr>
        <w:t xml:space="preserve">grown with the bean cultivar </w:t>
      </w:r>
      <w:r w:rsidR="00EF19CB" w:rsidRPr="00EF19CB">
        <w:rPr>
          <w:rFonts w:ascii="Times New Roman" w:eastAsia="Calibri" w:hAnsi="Times New Roman" w:cs="Times New Roman"/>
          <w:sz w:val="24"/>
        </w:rPr>
        <w:t xml:space="preserve">Fuego </w:t>
      </w:r>
      <w:r w:rsidR="007E21D7">
        <w:rPr>
          <w:rFonts w:ascii="Times New Roman" w:eastAsia="Calibri" w:hAnsi="Times New Roman" w:cs="Times New Roman"/>
          <w:sz w:val="24"/>
        </w:rPr>
        <w:t xml:space="preserve">the concentration of CP in the straw was </w:t>
      </w:r>
      <w:r w:rsidR="007E21D7" w:rsidRPr="00EF19CB">
        <w:rPr>
          <w:rFonts w:ascii="Times New Roman" w:eastAsia="Calibri" w:hAnsi="Times New Roman" w:cs="Times New Roman"/>
          <w:sz w:val="24"/>
        </w:rPr>
        <w:t>9%</w:t>
      </w:r>
      <w:r w:rsidR="007E21D7">
        <w:rPr>
          <w:rFonts w:ascii="Times New Roman" w:eastAsia="Calibri" w:hAnsi="Times New Roman" w:cs="Times New Roman"/>
          <w:sz w:val="24"/>
        </w:rPr>
        <w:t xml:space="preserve"> </w:t>
      </w:r>
      <w:r w:rsidR="004743C3">
        <w:rPr>
          <w:rFonts w:ascii="Times New Roman" w:eastAsia="Calibri" w:hAnsi="Times New Roman" w:cs="Times New Roman"/>
          <w:sz w:val="24"/>
        </w:rPr>
        <w:t xml:space="preserve">higher </w:t>
      </w:r>
      <w:r w:rsidR="007E21D7">
        <w:rPr>
          <w:rFonts w:ascii="Times New Roman" w:eastAsia="Calibri" w:hAnsi="Times New Roman" w:cs="Times New Roman"/>
          <w:sz w:val="24"/>
        </w:rPr>
        <w:t>t</w:t>
      </w:r>
      <w:r w:rsidR="004743C3">
        <w:rPr>
          <w:rFonts w:ascii="Times New Roman" w:eastAsia="Calibri" w:hAnsi="Times New Roman" w:cs="Times New Roman"/>
          <w:sz w:val="24"/>
        </w:rPr>
        <w:t xml:space="preserve">han </w:t>
      </w:r>
      <w:r w:rsidR="007E21D7">
        <w:rPr>
          <w:rFonts w:ascii="Times New Roman" w:eastAsia="Calibri" w:hAnsi="Times New Roman" w:cs="Times New Roman"/>
          <w:sz w:val="24"/>
        </w:rPr>
        <w:t xml:space="preserve">that in the wheat </w:t>
      </w:r>
      <w:r w:rsidR="008C523D">
        <w:rPr>
          <w:rFonts w:ascii="Times New Roman" w:eastAsia="Calibri" w:hAnsi="Times New Roman" w:cs="Times New Roman"/>
          <w:sz w:val="24"/>
        </w:rPr>
        <w:t xml:space="preserve">forage </w:t>
      </w:r>
      <w:r w:rsidR="007E21D7">
        <w:rPr>
          <w:rFonts w:ascii="Times New Roman" w:eastAsia="Calibri" w:hAnsi="Times New Roman" w:cs="Times New Roman"/>
          <w:sz w:val="24"/>
        </w:rPr>
        <w:t xml:space="preserve">grown with </w:t>
      </w:r>
      <w:r w:rsidR="00EF19CB" w:rsidRPr="00EF19CB">
        <w:rPr>
          <w:rFonts w:ascii="Times New Roman" w:eastAsia="Calibri" w:hAnsi="Times New Roman" w:cs="Times New Roman"/>
          <w:sz w:val="24"/>
        </w:rPr>
        <w:t>Maris Bead</w:t>
      </w:r>
      <w:r w:rsidR="007E21D7">
        <w:rPr>
          <w:rFonts w:ascii="Times New Roman" w:eastAsia="Calibri" w:hAnsi="Times New Roman" w:cs="Times New Roman"/>
          <w:sz w:val="24"/>
        </w:rPr>
        <w:t xml:space="preserve"> (Table 6)</w:t>
      </w:r>
      <w:r w:rsidR="004743C3">
        <w:rPr>
          <w:rFonts w:ascii="Times New Roman" w:eastAsia="Calibri" w:hAnsi="Times New Roman" w:cs="Times New Roman"/>
          <w:sz w:val="24"/>
        </w:rPr>
        <w:t xml:space="preserve">. </w:t>
      </w:r>
    </w:p>
    <w:p w14:paraId="59B73DC0" w14:textId="1717DC3C" w:rsidR="005245A0" w:rsidRPr="00B3131A" w:rsidRDefault="005245A0" w:rsidP="00B3131A">
      <w:pPr>
        <w:pStyle w:val="Heading3"/>
        <w:spacing w:line="480" w:lineRule="auto"/>
        <w:rPr>
          <w:rFonts w:ascii="SpqgldWarnockPro-Regular" w:eastAsia="Calibri" w:hAnsi="SpqgldWarnockPro-Regular" w:cs="SpqgldWarnockPro-Regular"/>
          <w:i/>
          <w:color w:val="000000"/>
        </w:rPr>
      </w:pPr>
      <w:r w:rsidRPr="00B3131A">
        <w:rPr>
          <w:rFonts w:ascii="SpqgldWarnockPro-Regular" w:eastAsia="Calibri" w:hAnsi="SpqgldWarnockPro-Regular" w:cs="SpqgldWarnockPro-Regular"/>
          <w:i/>
          <w:color w:val="000000"/>
        </w:rPr>
        <w:t>Wheat N uptake</w:t>
      </w:r>
    </w:p>
    <w:p w14:paraId="65C8DB8B" w14:textId="5F52E96C" w:rsidR="005245A0" w:rsidRPr="00C36898" w:rsidRDefault="007F30D0" w:rsidP="0098188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5245A0" w:rsidRPr="005245A0">
        <w:rPr>
          <w:rFonts w:ascii="Times New Roman" w:eastAsia="Calibri" w:hAnsi="Times New Roman" w:cs="Times New Roman"/>
          <w:sz w:val="24"/>
          <w:szCs w:val="24"/>
        </w:rPr>
        <w:t xml:space="preserve">he </w:t>
      </w:r>
      <w:r w:rsidR="00DA757D">
        <w:rPr>
          <w:rFonts w:ascii="Times New Roman" w:eastAsia="Calibri" w:hAnsi="Times New Roman" w:cs="Times New Roman"/>
          <w:sz w:val="24"/>
          <w:szCs w:val="24"/>
        </w:rPr>
        <w:t xml:space="preserve">interaction between </w:t>
      </w:r>
      <w:r w:rsidR="00542230">
        <w:rPr>
          <w:rFonts w:ascii="Times New Roman" w:eastAsia="Calibri" w:hAnsi="Times New Roman" w:cs="Times New Roman"/>
          <w:sz w:val="24"/>
          <w:szCs w:val="24"/>
        </w:rPr>
        <w:t xml:space="preserve">cropping systems </w:t>
      </w:r>
      <w:r w:rsidR="00DA757D">
        <w:rPr>
          <w:rFonts w:ascii="Times New Roman" w:eastAsia="Calibri" w:hAnsi="Times New Roman" w:cs="Times New Roman"/>
          <w:sz w:val="24"/>
          <w:szCs w:val="24"/>
        </w:rPr>
        <w:t xml:space="preserve">and </w:t>
      </w:r>
      <w:r w:rsidR="00542230">
        <w:rPr>
          <w:rFonts w:ascii="Times New Roman" w:eastAsia="Calibri" w:hAnsi="Times New Roman" w:cs="Times New Roman"/>
          <w:sz w:val="24"/>
          <w:szCs w:val="24"/>
        </w:rPr>
        <w:t xml:space="preserve">year </w:t>
      </w:r>
      <w:r w:rsidR="005245A0" w:rsidRPr="005245A0">
        <w:rPr>
          <w:rFonts w:ascii="Times New Roman" w:eastAsia="Calibri" w:hAnsi="Times New Roman" w:cs="Times New Roman"/>
          <w:sz w:val="24"/>
          <w:szCs w:val="24"/>
        </w:rPr>
        <w:t>great</w:t>
      </w:r>
      <w:r w:rsidR="00466975">
        <w:rPr>
          <w:rFonts w:ascii="Times New Roman" w:eastAsia="Calibri" w:hAnsi="Times New Roman" w:cs="Times New Roman"/>
          <w:sz w:val="24"/>
          <w:szCs w:val="24"/>
        </w:rPr>
        <w:t>ly</w:t>
      </w:r>
      <w:r w:rsidR="005245A0" w:rsidRPr="005245A0">
        <w:rPr>
          <w:rFonts w:ascii="Times New Roman" w:eastAsia="Calibri" w:hAnsi="Times New Roman" w:cs="Times New Roman"/>
          <w:sz w:val="24"/>
          <w:szCs w:val="24"/>
        </w:rPr>
        <w:t xml:space="preserve"> </w:t>
      </w:r>
      <w:r w:rsidR="00785CA8">
        <w:rPr>
          <w:rFonts w:ascii="Times New Roman" w:eastAsia="Calibri" w:hAnsi="Times New Roman" w:cs="Times New Roman"/>
          <w:sz w:val="24"/>
          <w:szCs w:val="24"/>
        </w:rPr>
        <w:t>a</w:t>
      </w:r>
      <w:r w:rsidR="005245A0" w:rsidRPr="005245A0">
        <w:rPr>
          <w:rFonts w:ascii="Times New Roman" w:eastAsia="Calibri" w:hAnsi="Times New Roman" w:cs="Times New Roman"/>
          <w:sz w:val="24"/>
          <w:szCs w:val="24"/>
        </w:rPr>
        <w:t>ffect</w:t>
      </w:r>
      <w:r w:rsidR="00466975">
        <w:rPr>
          <w:rFonts w:ascii="Times New Roman" w:eastAsia="Calibri" w:hAnsi="Times New Roman" w:cs="Times New Roman"/>
          <w:sz w:val="24"/>
          <w:szCs w:val="24"/>
        </w:rPr>
        <w:t>ed</w:t>
      </w:r>
      <w:r w:rsidR="00E67AA5">
        <w:rPr>
          <w:rFonts w:ascii="Times New Roman" w:eastAsia="Calibri" w:hAnsi="Times New Roman" w:cs="Times New Roman"/>
          <w:sz w:val="24"/>
          <w:szCs w:val="24"/>
        </w:rPr>
        <w:t xml:space="preserve"> (</w:t>
      </w:r>
      <w:r w:rsidR="00E67AA5" w:rsidRPr="001125DF">
        <w:rPr>
          <w:rFonts w:ascii="Times New Roman" w:eastAsia="Calibri" w:hAnsi="Times New Roman" w:cs="Times New Roman"/>
          <w:i/>
          <w:sz w:val="24"/>
          <w:szCs w:val="24"/>
        </w:rPr>
        <w:t>p</w:t>
      </w:r>
      <w:r w:rsidR="00E67AA5">
        <w:rPr>
          <w:rFonts w:ascii="Times New Roman" w:eastAsia="Calibri" w:hAnsi="Times New Roman" w:cs="Times New Roman"/>
          <w:sz w:val="24"/>
          <w:szCs w:val="24"/>
        </w:rPr>
        <w:t xml:space="preserve"> &lt;0.001)</w:t>
      </w:r>
      <w:r w:rsidR="005245A0" w:rsidRPr="005245A0">
        <w:rPr>
          <w:rFonts w:ascii="Times New Roman" w:eastAsia="Calibri" w:hAnsi="Times New Roman" w:cs="Times New Roman"/>
          <w:sz w:val="24"/>
          <w:szCs w:val="24"/>
        </w:rPr>
        <w:t xml:space="preserve"> N uptake (</w:t>
      </w:r>
      <w:r>
        <w:rPr>
          <w:rFonts w:ascii="Times New Roman" w:eastAsia="Calibri" w:hAnsi="Times New Roman" w:cs="Times New Roman"/>
          <w:sz w:val="24"/>
          <w:szCs w:val="24"/>
        </w:rPr>
        <w:t>Table 3</w:t>
      </w:r>
      <w:r w:rsidR="005245A0" w:rsidRPr="005245A0">
        <w:rPr>
          <w:rFonts w:ascii="Times New Roman" w:eastAsia="Calibri" w:hAnsi="Times New Roman" w:cs="Times New Roman"/>
          <w:sz w:val="24"/>
          <w:szCs w:val="24"/>
        </w:rPr>
        <w:t xml:space="preserve">). </w:t>
      </w:r>
      <w:r w:rsidR="00A11B4B">
        <w:rPr>
          <w:rFonts w:ascii="Times New Roman" w:eastAsia="Calibri" w:hAnsi="Times New Roman" w:cs="Times New Roman"/>
          <w:sz w:val="24"/>
          <w:szCs w:val="24"/>
        </w:rPr>
        <w:t xml:space="preserve">Higher </w:t>
      </w:r>
      <w:r w:rsidR="005245A0" w:rsidRPr="005245A0">
        <w:rPr>
          <w:rFonts w:ascii="Times New Roman" w:eastAsia="Calibri" w:hAnsi="Times New Roman" w:cs="Times New Roman"/>
          <w:sz w:val="24"/>
          <w:szCs w:val="24"/>
        </w:rPr>
        <w:t xml:space="preserve">N uptake </w:t>
      </w:r>
      <w:r w:rsidR="00A11B4B">
        <w:rPr>
          <w:rFonts w:ascii="Times New Roman" w:eastAsia="Calibri" w:hAnsi="Times New Roman" w:cs="Times New Roman"/>
          <w:sz w:val="24"/>
          <w:szCs w:val="24"/>
        </w:rPr>
        <w:t xml:space="preserve">in the </w:t>
      </w:r>
      <w:r w:rsidR="00874826">
        <w:rPr>
          <w:rFonts w:ascii="Times New Roman" w:eastAsia="Calibri" w:hAnsi="Times New Roman" w:cs="Times New Roman"/>
          <w:sz w:val="24"/>
          <w:szCs w:val="24"/>
        </w:rPr>
        <w:t xml:space="preserve">grain </w:t>
      </w:r>
      <w:r w:rsidR="00A11B4B">
        <w:rPr>
          <w:rFonts w:ascii="Times New Roman" w:eastAsia="Calibri" w:hAnsi="Times New Roman" w:cs="Times New Roman"/>
          <w:sz w:val="24"/>
          <w:szCs w:val="24"/>
        </w:rPr>
        <w:t xml:space="preserve">was recorded in </w:t>
      </w:r>
      <w:r w:rsidR="005245A0" w:rsidRPr="005245A0">
        <w:rPr>
          <w:rFonts w:ascii="Times New Roman" w:eastAsia="Calibri" w:hAnsi="Times New Roman" w:cs="Times New Roman"/>
          <w:sz w:val="24"/>
          <w:szCs w:val="24"/>
        </w:rPr>
        <w:t xml:space="preserve">the 2015 </w:t>
      </w:r>
      <w:r w:rsidR="00AB3D89">
        <w:rPr>
          <w:rFonts w:ascii="Times New Roman" w:eastAsia="Calibri" w:hAnsi="Times New Roman" w:cs="Times New Roman"/>
          <w:sz w:val="24"/>
          <w:szCs w:val="24"/>
        </w:rPr>
        <w:t xml:space="preserve">than </w:t>
      </w:r>
      <w:r w:rsidR="005245A0" w:rsidRPr="005245A0">
        <w:rPr>
          <w:rFonts w:ascii="Times New Roman" w:eastAsia="Calibri" w:hAnsi="Times New Roman" w:cs="Times New Roman"/>
          <w:sz w:val="24"/>
          <w:szCs w:val="24"/>
        </w:rPr>
        <w:t xml:space="preserve">2016 </w:t>
      </w:r>
      <w:r w:rsidR="00835947">
        <w:rPr>
          <w:rFonts w:ascii="Times New Roman" w:eastAsia="Calibri" w:hAnsi="Times New Roman" w:cs="Times New Roman"/>
          <w:sz w:val="24"/>
          <w:szCs w:val="24"/>
        </w:rPr>
        <w:t>growing</w:t>
      </w:r>
      <w:r w:rsidR="005245A0" w:rsidRPr="005245A0">
        <w:rPr>
          <w:rFonts w:ascii="Times New Roman" w:eastAsia="Calibri" w:hAnsi="Times New Roman" w:cs="Times New Roman"/>
          <w:sz w:val="24"/>
          <w:szCs w:val="24"/>
        </w:rPr>
        <w:t xml:space="preserve"> </w:t>
      </w:r>
      <w:r w:rsidR="00874826" w:rsidRPr="005245A0">
        <w:rPr>
          <w:rFonts w:ascii="Times New Roman" w:eastAsia="Calibri" w:hAnsi="Times New Roman" w:cs="Times New Roman"/>
          <w:sz w:val="24"/>
          <w:szCs w:val="24"/>
        </w:rPr>
        <w:t>season</w:t>
      </w:r>
      <w:r w:rsidR="00874826">
        <w:rPr>
          <w:rFonts w:ascii="Times New Roman" w:eastAsia="Calibri" w:hAnsi="Times New Roman" w:cs="Times New Roman"/>
          <w:sz w:val="24"/>
          <w:szCs w:val="24"/>
        </w:rPr>
        <w:t xml:space="preserve"> (</w:t>
      </w:r>
      <w:r w:rsidR="005245A0" w:rsidRPr="005245A0">
        <w:rPr>
          <w:rFonts w:ascii="Times New Roman" w:eastAsia="Calibri" w:hAnsi="Times New Roman" w:cs="Times New Roman"/>
          <w:sz w:val="24"/>
          <w:szCs w:val="24"/>
        </w:rPr>
        <w:t xml:space="preserve">Table </w:t>
      </w:r>
      <w:r w:rsidR="00015DD9">
        <w:rPr>
          <w:rFonts w:ascii="Times New Roman" w:eastAsia="Calibri" w:hAnsi="Times New Roman" w:cs="Times New Roman"/>
          <w:sz w:val="24"/>
          <w:szCs w:val="24"/>
        </w:rPr>
        <w:t>6</w:t>
      </w:r>
      <w:r w:rsidR="005245A0" w:rsidRPr="005245A0">
        <w:rPr>
          <w:rFonts w:ascii="Times New Roman" w:eastAsia="Calibri" w:hAnsi="Times New Roman" w:cs="Times New Roman"/>
          <w:sz w:val="24"/>
          <w:szCs w:val="24"/>
        </w:rPr>
        <w:t xml:space="preserve">). The cropping system </w:t>
      </w:r>
      <w:r w:rsidR="00A967B8">
        <w:rPr>
          <w:rFonts w:ascii="Times New Roman" w:eastAsia="Calibri" w:hAnsi="Times New Roman" w:cs="Times New Roman"/>
          <w:sz w:val="24"/>
          <w:szCs w:val="24"/>
        </w:rPr>
        <w:t>(</w:t>
      </w:r>
      <w:r w:rsidR="00A967B8" w:rsidRPr="001125DF">
        <w:rPr>
          <w:rFonts w:ascii="Times New Roman" w:eastAsia="Calibri" w:hAnsi="Times New Roman" w:cs="Times New Roman"/>
          <w:i/>
          <w:sz w:val="24"/>
          <w:szCs w:val="24"/>
        </w:rPr>
        <w:t>p</w:t>
      </w:r>
      <w:r w:rsidR="00A967B8">
        <w:rPr>
          <w:rFonts w:ascii="Times New Roman" w:eastAsia="Calibri" w:hAnsi="Times New Roman" w:cs="Times New Roman"/>
          <w:sz w:val="24"/>
          <w:szCs w:val="24"/>
        </w:rPr>
        <w:t xml:space="preserve"> &lt;0.001) </w:t>
      </w:r>
      <w:r w:rsidR="00F22D48">
        <w:rPr>
          <w:rFonts w:ascii="Times New Roman" w:eastAsia="Calibri" w:hAnsi="Times New Roman" w:cs="Times New Roman"/>
          <w:sz w:val="24"/>
          <w:szCs w:val="24"/>
        </w:rPr>
        <w:t xml:space="preserve">also </w:t>
      </w:r>
      <w:r w:rsidR="003E4058">
        <w:rPr>
          <w:rFonts w:ascii="Times New Roman" w:eastAsia="Calibri" w:hAnsi="Times New Roman" w:cs="Times New Roman"/>
          <w:sz w:val="24"/>
          <w:szCs w:val="24"/>
        </w:rPr>
        <w:t>a</w:t>
      </w:r>
      <w:r w:rsidR="005245A0" w:rsidRPr="005245A0">
        <w:rPr>
          <w:rFonts w:ascii="Times New Roman" w:eastAsia="Calibri" w:hAnsi="Times New Roman" w:cs="Times New Roman"/>
          <w:sz w:val="24"/>
          <w:szCs w:val="24"/>
        </w:rPr>
        <w:t>ffect</w:t>
      </w:r>
      <w:r w:rsidR="003E4058">
        <w:rPr>
          <w:rFonts w:ascii="Times New Roman" w:eastAsia="Calibri" w:hAnsi="Times New Roman" w:cs="Times New Roman"/>
          <w:sz w:val="24"/>
          <w:szCs w:val="24"/>
        </w:rPr>
        <w:t>ed</w:t>
      </w:r>
      <w:r w:rsidR="005245A0" w:rsidRPr="005245A0">
        <w:rPr>
          <w:rFonts w:ascii="Times New Roman" w:eastAsia="Calibri" w:hAnsi="Times New Roman" w:cs="Times New Roman"/>
          <w:sz w:val="24"/>
          <w:szCs w:val="24"/>
        </w:rPr>
        <w:t xml:space="preserve"> </w:t>
      </w:r>
      <w:r w:rsidR="00A11B4B" w:rsidRPr="005245A0">
        <w:rPr>
          <w:rFonts w:ascii="Times New Roman" w:eastAsia="Calibri" w:hAnsi="Times New Roman" w:cs="Times New Roman"/>
          <w:sz w:val="24"/>
          <w:szCs w:val="24"/>
        </w:rPr>
        <w:t xml:space="preserve">N uptake </w:t>
      </w:r>
      <w:r w:rsidR="005245A0" w:rsidRPr="005245A0">
        <w:rPr>
          <w:rFonts w:ascii="Times New Roman" w:eastAsia="Calibri" w:hAnsi="Times New Roman" w:cs="Times New Roman"/>
          <w:sz w:val="24"/>
          <w:szCs w:val="24"/>
        </w:rPr>
        <w:t xml:space="preserve">(Table </w:t>
      </w:r>
      <w:r w:rsidR="00015DD9">
        <w:rPr>
          <w:rFonts w:ascii="Times New Roman" w:eastAsia="Calibri" w:hAnsi="Times New Roman" w:cs="Times New Roman"/>
          <w:sz w:val="24"/>
          <w:szCs w:val="24"/>
        </w:rPr>
        <w:t>6</w:t>
      </w:r>
      <w:r w:rsidR="005245A0" w:rsidRPr="005245A0">
        <w:rPr>
          <w:rFonts w:ascii="Times New Roman" w:eastAsia="Calibri" w:hAnsi="Times New Roman" w:cs="Times New Roman"/>
          <w:sz w:val="24"/>
          <w:szCs w:val="24"/>
        </w:rPr>
        <w:t>)</w:t>
      </w:r>
      <w:r w:rsidR="00E67AA5">
        <w:rPr>
          <w:rFonts w:ascii="Times New Roman" w:eastAsia="Calibri" w:hAnsi="Times New Roman" w:cs="Times New Roman"/>
          <w:sz w:val="24"/>
          <w:szCs w:val="24"/>
        </w:rPr>
        <w:t xml:space="preserve"> and i</w:t>
      </w:r>
      <w:r w:rsidR="00F22D48">
        <w:rPr>
          <w:rFonts w:ascii="Times New Roman" w:eastAsia="Calibri" w:hAnsi="Times New Roman" w:cs="Times New Roman"/>
          <w:sz w:val="24"/>
          <w:szCs w:val="24"/>
        </w:rPr>
        <w:t xml:space="preserve">n both growing seasons, the </w:t>
      </w:r>
      <w:r w:rsidR="00F22D48" w:rsidRPr="005245A0">
        <w:rPr>
          <w:rFonts w:ascii="Times New Roman" w:eastAsia="Calibri" w:hAnsi="Times New Roman" w:cs="Times New Roman"/>
          <w:sz w:val="24"/>
          <w:szCs w:val="24"/>
        </w:rPr>
        <w:t xml:space="preserve">N uptake </w:t>
      </w:r>
      <w:r w:rsidR="00F22D48">
        <w:rPr>
          <w:rFonts w:ascii="Times New Roman" w:eastAsia="Calibri" w:hAnsi="Times New Roman" w:cs="Times New Roman"/>
          <w:sz w:val="24"/>
          <w:szCs w:val="24"/>
        </w:rPr>
        <w:t>in t</w:t>
      </w:r>
      <w:r w:rsidR="004D2324">
        <w:rPr>
          <w:rFonts w:ascii="Times New Roman" w:eastAsia="Calibri" w:hAnsi="Times New Roman" w:cs="Times New Roman"/>
          <w:sz w:val="24"/>
          <w:szCs w:val="24"/>
        </w:rPr>
        <w:t>he</w:t>
      </w:r>
      <w:r w:rsidR="00F22D48">
        <w:rPr>
          <w:rFonts w:ascii="Times New Roman" w:eastAsia="Calibri" w:hAnsi="Times New Roman" w:cs="Times New Roman"/>
          <w:sz w:val="24"/>
          <w:szCs w:val="24"/>
        </w:rPr>
        <w:t xml:space="preserve"> grain in the</w:t>
      </w:r>
      <w:r w:rsidR="004D2324">
        <w:rPr>
          <w:rFonts w:ascii="Times New Roman" w:eastAsia="Calibri" w:hAnsi="Times New Roman" w:cs="Times New Roman"/>
          <w:sz w:val="24"/>
          <w:szCs w:val="24"/>
        </w:rPr>
        <w:t xml:space="preserve"> b</w:t>
      </w:r>
      <w:r w:rsidR="005245A0" w:rsidRPr="005245A0">
        <w:rPr>
          <w:rFonts w:ascii="Times New Roman" w:eastAsia="Calibri" w:hAnsi="Times New Roman" w:cs="Times New Roman"/>
          <w:sz w:val="24"/>
          <w:szCs w:val="24"/>
        </w:rPr>
        <w:t xml:space="preserve">i-cropping system </w:t>
      </w:r>
      <w:r w:rsidR="00F22D48">
        <w:rPr>
          <w:rFonts w:ascii="Times New Roman" w:eastAsia="Calibri" w:hAnsi="Times New Roman" w:cs="Times New Roman"/>
          <w:sz w:val="24"/>
          <w:szCs w:val="24"/>
        </w:rPr>
        <w:t>was</w:t>
      </w:r>
      <w:r w:rsidR="00A11B4B">
        <w:rPr>
          <w:rFonts w:ascii="Times New Roman" w:eastAsia="Calibri" w:hAnsi="Times New Roman" w:cs="Times New Roman"/>
          <w:sz w:val="24"/>
          <w:szCs w:val="24"/>
        </w:rPr>
        <w:t xml:space="preserve"> higher </w:t>
      </w:r>
      <w:r w:rsidR="00F22D48">
        <w:rPr>
          <w:rFonts w:ascii="Times New Roman" w:eastAsia="Calibri" w:hAnsi="Times New Roman" w:cs="Times New Roman"/>
          <w:sz w:val="24"/>
          <w:szCs w:val="24"/>
        </w:rPr>
        <w:t xml:space="preserve">than that in the </w:t>
      </w:r>
      <w:r w:rsidR="005245A0" w:rsidRPr="005245A0">
        <w:rPr>
          <w:rFonts w:ascii="Times New Roman" w:eastAsia="Calibri" w:hAnsi="Times New Roman" w:cs="Times New Roman"/>
          <w:sz w:val="24"/>
          <w:szCs w:val="24"/>
        </w:rPr>
        <w:t>sole cropping system</w:t>
      </w:r>
      <w:r w:rsidR="00F22D48">
        <w:rPr>
          <w:rFonts w:ascii="Times New Roman" w:eastAsia="Calibri" w:hAnsi="Times New Roman" w:cs="Times New Roman"/>
          <w:sz w:val="24"/>
          <w:szCs w:val="24"/>
        </w:rPr>
        <w:t xml:space="preserve">. With regards to the </w:t>
      </w:r>
      <w:r w:rsidR="00F22D48" w:rsidRPr="005245A0">
        <w:rPr>
          <w:rFonts w:ascii="Times New Roman" w:eastAsia="Calibri" w:hAnsi="Times New Roman" w:cs="Times New Roman"/>
          <w:sz w:val="24"/>
          <w:szCs w:val="24"/>
        </w:rPr>
        <w:t xml:space="preserve">N uptake </w:t>
      </w:r>
      <w:r w:rsidR="00F22D48">
        <w:rPr>
          <w:rFonts w:ascii="Times New Roman" w:eastAsia="Calibri" w:hAnsi="Times New Roman" w:cs="Times New Roman"/>
          <w:sz w:val="24"/>
          <w:szCs w:val="24"/>
        </w:rPr>
        <w:t>in the straw, in</w:t>
      </w:r>
      <w:r w:rsidR="00A11B4B">
        <w:rPr>
          <w:rFonts w:ascii="Times New Roman" w:eastAsia="Calibri" w:hAnsi="Times New Roman" w:cs="Times New Roman"/>
          <w:sz w:val="24"/>
          <w:szCs w:val="24"/>
        </w:rPr>
        <w:t xml:space="preserve"> 2016, </w:t>
      </w:r>
      <w:r w:rsidR="00F22D48">
        <w:rPr>
          <w:rFonts w:ascii="Times New Roman" w:eastAsia="Calibri" w:hAnsi="Times New Roman" w:cs="Times New Roman"/>
          <w:sz w:val="24"/>
          <w:szCs w:val="24"/>
        </w:rPr>
        <w:t xml:space="preserve">the uptake was higher in </w:t>
      </w:r>
      <w:r w:rsidR="00A11B4B">
        <w:rPr>
          <w:rFonts w:ascii="Times New Roman" w:eastAsia="Calibri" w:hAnsi="Times New Roman" w:cs="Times New Roman"/>
          <w:sz w:val="24"/>
          <w:szCs w:val="24"/>
        </w:rPr>
        <w:t xml:space="preserve">sole cropping compared </w:t>
      </w:r>
      <w:r w:rsidR="00F22D48">
        <w:rPr>
          <w:rFonts w:ascii="Times New Roman" w:eastAsia="Calibri" w:hAnsi="Times New Roman" w:cs="Times New Roman"/>
          <w:sz w:val="24"/>
          <w:szCs w:val="24"/>
        </w:rPr>
        <w:t xml:space="preserve">with that in </w:t>
      </w:r>
      <w:r w:rsidR="00A11B4B">
        <w:rPr>
          <w:rFonts w:ascii="Times New Roman" w:eastAsia="Calibri" w:hAnsi="Times New Roman" w:cs="Times New Roman"/>
          <w:sz w:val="24"/>
          <w:szCs w:val="24"/>
        </w:rPr>
        <w:t>bi-</w:t>
      </w:r>
      <w:r w:rsidR="00874826" w:rsidRPr="005245A0">
        <w:rPr>
          <w:rFonts w:ascii="Times New Roman" w:eastAsia="Calibri" w:hAnsi="Times New Roman" w:cs="Times New Roman"/>
          <w:sz w:val="24"/>
          <w:szCs w:val="24"/>
        </w:rPr>
        <w:t>cropping</w:t>
      </w:r>
      <w:r w:rsidR="00A11B4B">
        <w:rPr>
          <w:rFonts w:ascii="Times New Roman" w:eastAsia="Calibri" w:hAnsi="Times New Roman" w:cs="Times New Roman"/>
          <w:sz w:val="24"/>
          <w:szCs w:val="24"/>
        </w:rPr>
        <w:t>.</w:t>
      </w:r>
      <w:r w:rsidR="005245A0" w:rsidRPr="005245A0">
        <w:rPr>
          <w:rFonts w:ascii="Times New Roman" w:eastAsia="Calibri" w:hAnsi="Times New Roman" w:cs="Times New Roman"/>
          <w:sz w:val="24"/>
          <w:szCs w:val="24"/>
        </w:rPr>
        <w:t xml:space="preserve"> </w:t>
      </w:r>
      <w:r w:rsidR="00324BA3" w:rsidRPr="00C36898">
        <w:rPr>
          <w:rFonts w:ascii="Times New Roman" w:eastAsia="Calibri" w:hAnsi="Times New Roman" w:cs="Times New Roman"/>
          <w:sz w:val="24"/>
          <w:szCs w:val="24"/>
        </w:rPr>
        <w:t>The drilling pattern</w:t>
      </w:r>
      <w:r w:rsidR="00015DD9" w:rsidRPr="00C36898">
        <w:rPr>
          <w:rFonts w:ascii="Times New Roman" w:eastAsia="Calibri" w:hAnsi="Times New Roman" w:cs="Times New Roman"/>
          <w:sz w:val="24"/>
          <w:szCs w:val="24"/>
        </w:rPr>
        <w:t xml:space="preserve">, </w:t>
      </w:r>
      <w:r w:rsidR="00F22D48" w:rsidRPr="00C36898">
        <w:rPr>
          <w:rFonts w:ascii="Times New Roman" w:eastAsia="Calibri" w:hAnsi="Times New Roman" w:cs="Times New Roman"/>
          <w:sz w:val="24"/>
          <w:szCs w:val="24"/>
        </w:rPr>
        <w:t xml:space="preserve">the </w:t>
      </w:r>
      <w:r w:rsidR="00324BA3" w:rsidRPr="00C36898">
        <w:rPr>
          <w:rFonts w:ascii="Times New Roman" w:eastAsia="Calibri" w:hAnsi="Times New Roman" w:cs="Times New Roman"/>
          <w:sz w:val="24"/>
          <w:szCs w:val="24"/>
        </w:rPr>
        <w:t xml:space="preserve">bean cultivar </w:t>
      </w:r>
      <w:r w:rsidR="00015DD9" w:rsidRPr="00C36898">
        <w:rPr>
          <w:rFonts w:ascii="Times New Roman" w:eastAsia="Calibri" w:hAnsi="Times New Roman" w:cs="Times New Roman"/>
          <w:sz w:val="24"/>
          <w:szCs w:val="24"/>
        </w:rPr>
        <w:t>and their interaction</w:t>
      </w:r>
      <w:r w:rsidR="00F22D48" w:rsidRPr="00C36898">
        <w:rPr>
          <w:rFonts w:ascii="Times New Roman" w:eastAsia="Calibri" w:hAnsi="Times New Roman" w:cs="Times New Roman"/>
          <w:sz w:val="24"/>
          <w:szCs w:val="24"/>
        </w:rPr>
        <w:t>s</w:t>
      </w:r>
      <w:r w:rsidR="00015DD9" w:rsidRPr="00C36898">
        <w:rPr>
          <w:rFonts w:ascii="Times New Roman" w:eastAsia="Calibri" w:hAnsi="Times New Roman" w:cs="Times New Roman"/>
          <w:sz w:val="24"/>
          <w:szCs w:val="24"/>
        </w:rPr>
        <w:t xml:space="preserve"> </w:t>
      </w:r>
      <w:r w:rsidR="005245A0" w:rsidRPr="00C36898">
        <w:rPr>
          <w:rFonts w:ascii="Times New Roman" w:eastAsia="Calibri" w:hAnsi="Times New Roman" w:cs="Times New Roman"/>
          <w:sz w:val="24"/>
          <w:szCs w:val="24"/>
        </w:rPr>
        <w:t xml:space="preserve">did not </w:t>
      </w:r>
      <w:r w:rsidR="00015DD9" w:rsidRPr="00C36898">
        <w:rPr>
          <w:rFonts w:ascii="Times New Roman" w:eastAsia="Calibri" w:hAnsi="Times New Roman" w:cs="Times New Roman"/>
          <w:sz w:val="24"/>
          <w:szCs w:val="24"/>
        </w:rPr>
        <w:t>(</w:t>
      </w:r>
      <w:r w:rsidR="00F22D48" w:rsidRPr="00C36898">
        <w:rPr>
          <w:rFonts w:ascii="Times New Roman" w:eastAsia="Calibri" w:hAnsi="Times New Roman" w:cs="Times New Roman"/>
          <w:i/>
          <w:iCs/>
          <w:sz w:val="24"/>
          <w:szCs w:val="24"/>
        </w:rPr>
        <w:t>p</w:t>
      </w:r>
      <w:r w:rsidR="00F22D48" w:rsidRPr="00C36898">
        <w:rPr>
          <w:rFonts w:ascii="Times New Roman" w:eastAsia="Calibri" w:hAnsi="Times New Roman" w:cs="Times New Roman"/>
          <w:sz w:val="24"/>
          <w:szCs w:val="24"/>
        </w:rPr>
        <w:t xml:space="preserve"> </w:t>
      </w:r>
      <w:r w:rsidR="00015DD9" w:rsidRPr="00C36898">
        <w:rPr>
          <w:rFonts w:ascii="Times New Roman" w:eastAsia="Calibri" w:hAnsi="Times New Roman" w:cs="Times New Roman"/>
          <w:sz w:val="24"/>
          <w:szCs w:val="24"/>
        </w:rPr>
        <w:t>&gt;</w:t>
      </w:r>
      <w:r w:rsidR="00F22D48" w:rsidRPr="00C36898">
        <w:rPr>
          <w:rFonts w:ascii="Times New Roman" w:eastAsia="Calibri" w:hAnsi="Times New Roman" w:cs="Times New Roman"/>
          <w:sz w:val="24"/>
          <w:szCs w:val="24"/>
        </w:rPr>
        <w:t xml:space="preserve"> </w:t>
      </w:r>
      <w:r w:rsidR="00015DD9" w:rsidRPr="00C36898">
        <w:rPr>
          <w:rFonts w:ascii="Times New Roman" w:eastAsia="Calibri" w:hAnsi="Times New Roman" w:cs="Times New Roman"/>
          <w:sz w:val="24"/>
          <w:szCs w:val="24"/>
        </w:rPr>
        <w:t xml:space="preserve">0.05) </w:t>
      </w:r>
      <w:r w:rsidR="005245A0" w:rsidRPr="00C36898">
        <w:rPr>
          <w:rFonts w:ascii="Times New Roman" w:eastAsia="Calibri" w:hAnsi="Times New Roman" w:cs="Times New Roman"/>
          <w:sz w:val="24"/>
          <w:szCs w:val="24"/>
        </w:rPr>
        <w:t>affect N uptake</w:t>
      </w:r>
      <w:r w:rsidR="00874826" w:rsidRPr="00C36898">
        <w:rPr>
          <w:rFonts w:ascii="Times New Roman" w:eastAsia="Calibri" w:hAnsi="Times New Roman" w:cs="Times New Roman"/>
          <w:sz w:val="24"/>
          <w:szCs w:val="24"/>
        </w:rPr>
        <w:t>.</w:t>
      </w:r>
      <w:r w:rsidR="005245A0" w:rsidRPr="00C36898">
        <w:rPr>
          <w:rFonts w:ascii="Times New Roman" w:eastAsia="Calibri" w:hAnsi="Times New Roman" w:cs="Times New Roman"/>
          <w:sz w:val="24"/>
          <w:szCs w:val="24"/>
        </w:rPr>
        <w:t xml:space="preserve">  </w:t>
      </w:r>
    </w:p>
    <w:p w14:paraId="659B59CE" w14:textId="3C13F4EC" w:rsidR="005E77CC" w:rsidRPr="00F22D48" w:rsidRDefault="0033229D" w:rsidP="0033229D">
      <w:pPr>
        <w:spacing w:after="0" w:line="480" w:lineRule="auto"/>
        <w:rPr>
          <w:rFonts w:ascii="Times New Roman" w:eastAsia="Calibri" w:hAnsi="Times New Roman" w:cs="Times New Roman"/>
          <w:color w:val="FF0000"/>
          <w:sz w:val="24"/>
          <w:szCs w:val="24"/>
        </w:rPr>
      </w:pPr>
      <w:r w:rsidRPr="00F22D48">
        <w:rPr>
          <w:rFonts w:ascii="Times New Roman" w:eastAsia="Calibri" w:hAnsi="Times New Roman" w:cs="Times New Roman"/>
          <w:color w:val="FF0000"/>
          <w:sz w:val="24"/>
          <w:szCs w:val="24"/>
        </w:rPr>
        <w:t xml:space="preserve">[Table </w:t>
      </w:r>
      <w:r w:rsidR="00015DD9" w:rsidRPr="00F22D48">
        <w:rPr>
          <w:rFonts w:ascii="Times New Roman" w:eastAsia="Calibri" w:hAnsi="Times New Roman" w:cs="Times New Roman"/>
          <w:color w:val="FF0000"/>
          <w:sz w:val="24"/>
          <w:szCs w:val="24"/>
        </w:rPr>
        <w:t>6</w:t>
      </w:r>
      <w:r w:rsidRPr="00F22D48">
        <w:rPr>
          <w:rFonts w:ascii="Times New Roman" w:eastAsia="Calibri" w:hAnsi="Times New Roman" w:cs="Times New Roman"/>
          <w:color w:val="FF0000"/>
          <w:sz w:val="24"/>
          <w:szCs w:val="24"/>
        </w:rPr>
        <w:t xml:space="preserve"> </w:t>
      </w:r>
      <w:r w:rsidR="00F22D48" w:rsidRPr="00F22D48">
        <w:rPr>
          <w:rFonts w:ascii="Times New Roman" w:eastAsia="Calibri" w:hAnsi="Times New Roman" w:cs="Times New Roman"/>
          <w:color w:val="FF0000"/>
          <w:sz w:val="24"/>
          <w:szCs w:val="24"/>
        </w:rPr>
        <w:t xml:space="preserve">and Figure 2 near </w:t>
      </w:r>
      <w:r w:rsidRPr="00F22D48">
        <w:rPr>
          <w:rFonts w:ascii="Times New Roman" w:eastAsia="Calibri" w:hAnsi="Times New Roman" w:cs="Times New Roman"/>
          <w:color w:val="FF0000"/>
          <w:sz w:val="24"/>
          <w:szCs w:val="24"/>
        </w:rPr>
        <w:t>here]</w:t>
      </w:r>
    </w:p>
    <w:p w14:paraId="5AAF61D9" w14:textId="74AE8D31" w:rsidR="00463CD9" w:rsidRDefault="002D3502" w:rsidP="00B3131A">
      <w:pPr>
        <w:pStyle w:val="Heading2"/>
        <w:spacing w:before="0" w:line="480" w:lineRule="auto"/>
        <w:rPr>
          <w:rFonts w:ascii="Times New Roman" w:eastAsia="Calibri" w:hAnsi="Times New Roman" w:cs="Times New Roman"/>
          <w:b/>
          <w:i/>
          <w:color w:val="auto"/>
        </w:rPr>
      </w:pPr>
      <w:bookmarkStart w:id="3" w:name="_Toc487196705"/>
      <w:bookmarkStart w:id="4" w:name="_Toc488144358"/>
      <w:bookmarkStart w:id="5" w:name="_Toc497209016"/>
      <w:bookmarkStart w:id="6" w:name="_Toc508010871"/>
      <w:r>
        <w:rPr>
          <w:rFonts w:ascii="Times New Roman" w:eastAsia="Calibri" w:hAnsi="Times New Roman" w:cs="Times New Roman"/>
          <w:b/>
          <w:i/>
          <w:color w:val="auto"/>
        </w:rPr>
        <w:t>Biological efficiency</w:t>
      </w:r>
    </w:p>
    <w:p w14:paraId="1549AB56" w14:textId="052935C6" w:rsidR="00324BA3" w:rsidRPr="00463CD9" w:rsidRDefault="00324BA3" w:rsidP="00B3131A">
      <w:pPr>
        <w:pStyle w:val="Heading2"/>
        <w:spacing w:before="0" w:line="480" w:lineRule="auto"/>
        <w:rPr>
          <w:rFonts w:ascii="Times New Roman" w:eastAsia="Calibri" w:hAnsi="Times New Roman" w:cs="Times New Roman"/>
          <w:i/>
          <w:color w:val="auto"/>
        </w:rPr>
      </w:pPr>
      <w:r w:rsidRPr="00463CD9">
        <w:rPr>
          <w:rFonts w:ascii="Times New Roman" w:eastAsia="Calibri" w:hAnsi="Times New Roman" w:cs="Times New Roman"/>
          <w:i/>
          <w:color w:val="auto"/>
        </w:rPr>
        <w:t>LER</w:t>
      </w:r>
      <w:bookmarkEnd w:id="3"/>
      <w:bookmarkEnd w:id="4"/>
      <w:bookmarkEnd w:id="5"/>
      <w:bookmarkEnd w:id="6"/>
      <w:r w:rsidR="0095080A" w:rsidRPr="00463CD9">
        <w:rPr>
          <w:rFonts w:ascii="Times New Roman" w:eastAsia="Calibri" w:hAnsi="Times New Roman" w:cs="Times New Roman"/>
          <w:i/>
          <w:color w:val="auto"/>
        </w:rPr>
        <w:t xml:space="preserve"> for N uptake</w:t>
      </w:r>
      <w:r w:rsidR="002D3502">
        <w:rPr>
          <w:rFonts w:ascii="Times New Roman" w:eastAsia="Calibri" w:hAnsi="Times New Roman" w:cs="Times New Roman"/>
          <w:i/>
          <w:color w:val="auto"/>
        </w:rPr>
        <w:t xml:space="preserve"> </w:t>
      </w:r>
      <w:r w:rsidR="00334C53">
        <w:rPr>
          <w:rFonts w:ascii="Times New Roman" w:eastAsia="Calibri" w:hAnsi="Times New Roman" w:cs="Times New Roman"/>
          <w:i/>
          <w:color w:val="auto"/>
        </w:rPr>
        <w:t>of cropping systems</w:t>
      </w:r>
    </w:p>
    <w:p w14:paraId="463EAC21" w14:textId="6EAB65BB" w:rsidR="00324BA3" w:rsidRDefault="00324BA3" w:rsidP="0033229D">
      <w:pPr>
        <w:spacing w:after="0" w:line="480" w:lineRule="auto"/>
        <w:rPr>
          <w:rFonts w:ascii="Times New Roman" w:eastAsia="Calibri" w:hAnsi="Times New Roman" w:cs="Times New Roman"/>
          <w:sz w:val="24"/>
          <w:szCs w:val="24"/>
        </w:rPr>
      </w:pPr>
      <w:r w:rsidRPr="00324BA3">
        <w:rPr>
          <w:rFonts w:ascii="Times New Roman" w:eastAsia="Calibri" w:hAnsi="Times New Roman" w:cs="Times New Roman"/>
          <w:sz w:val="24"/>
          <w:szCs w:val="24"/>
        </w:rPr>
        <w:t xml:space="preserve">The LER </w:t>
      </w:r>
      <w:r w:rsidR="00835947">
        <w:rPr>
          <w:rFonts w:ascii="Times New Roman" w:eastAsia="Calibri" w:hAnsi="Times New Roman" w:cs="Times New Roman"/>
          <w:sz w:val="24"/>
          <w:szCs w:val="24"/>
        </w:rPr>
        <w:t xml:space="preserve">for N </w:t>
      </w:r>
      <w:r w:rsidR="00C34AC5">
        <w:rPr>
          <w:rFonts w:ascii="Times New Roman" w:eastAsia="Calibri" w:hAnsi="Times New Roman" w:cs="Times New Roman"/>
          <w:sz w:val="24"/>
          <w:szCs w:val="24"/>
        </w:rPr>
        <w:t xml:space="preserve">(NLER) </w:t>
      </w:r>
      <w:r w:rsidRPr="00324BA3">
        <w:rPr>
          <w:rFonts w:ascii="Times New Roman" w:eastAsia="Calibri" w:hAnsi="Times New Roman" w:cs="Times New Roman"/>
          <w:sz w:val="24"/>
          <w:szCs w:val="24"/>
        </w:rPr>
        <w:t xml:space="preserve">was </w:t>
      </w:r>
      <w:r w:rsidR="00A967B8">
        <w:rPr>
          <w:rFonts w:ascii="Times New Roman" w:eastAsia="Calibri" w:hAnsi="Times New Roman" w:cs="Times New Roman"/>
          <w:sz w:val="24"/>
          <w:szCs w:val="24"/>
        </w:rPr>
        <w:t>(</w:t>
      </w:r>
      <w:r w:rsidR="00A967B8" w:rsidRPr="001125DF">
        <w:rPr>
          <w:rFonts w:ascii="Times New Roman" w:eastAsia="Calibri" w:hAnsi="Times New Roman" w:cs="Times New Roman"/>
          <w:i/>
          <w:sz w:val="24"/>
          <w:szCs w:val="24"/>
        </w:rPr>
        <w:t>p</w:t>
      </w:r>
      <w:r w:rsidR="00A967B8">
        <w:rPr>
          <w:rFonts w:ascii="Times New Roman" w:eastAsia="Calibri" w:hAnsi="Times New Roman" w:cs="Times New Roman"/>
          <w:sz w:val="24"/>
          <w:szCs w:val="24"/>
        </w:rPr>
        <w:t xml:space="preserve"> &lt;0.001) </w:t>
      </w:r>
      <w:r w:rsidRPr="00324BA3">
        <w:rPr>
          <w:rFonts w:ascii="Times New Roman" w:eastAsia="Calibri" w:hAnsi="Times New Roman" w:cs="Times New Roman"/>
          <w:sz w:val="24"/>
          <w:szCs w:val="24"/>
        </w:rPr>
        <w:t xml:space="preserve">affected by </w:t>
      </w:r>
      <w:r w:rsidR="00471D21">
        <w:rPr>
          <w:rFonts w:ascii="Times New Roman" w:eastAsia="Calibri" w:hAnsi="Times New Roman" w:cs="Times New Roman"/>
          <w:sz w:val="24"/>
          <w:szCs w:val="24"/>
        </w:rPr>
        <w:t xml:space="preserve">the interaction between cropping system and year </w:t>
      </w:r>
      <w:r w:rsidRPr="00324BA3">
        <w:rPr>
          <w:rFonts w:ascii="Times New Roman" w:eastAsia="Calibri" w:hAnsi="Times New Roman" w:cs="Times New Roman"/>
          <w:sz w:val="24"/>
          <w:szCs w:val="24"/>
        </w:rPr>
        <w:t>(</w:t>
      </w:r>
      <w:r w:rsidR="0070761B">
        <w:rPr>
          <w:rFonts w:ascii="Times New Roman" w:eastAsia="Calibri" w:hAnsi="Times New Roman" w:cs="Times New Roman"/>
          <w:sz w:val="24"/>
          <w:szCs w:val="24"/>
        </w:rPr>
        <w:t>Table 3</w:t>
      </w:r>
      <w:r w:rsidRPr="00324BA3">
        <w:rPr>
          <w:rFonts w:ascii="Times New Roman" w:eastAsia="Calibri" w:hAnsi="Times New Roman" w:cs="Times New Roman"/>
          <w:sz w:val="24"/>
          <w:szCs w:val="24"/>
        </w:rPr>
        <w:t xml:space="preserve">). The </w:t>
      </w:r>
      <w:r w:rsidR="00B125A7">
        <w:rPr>
          <w:rFonts w:ascii="Times New Roman" w:eastAsia="Calibri" w:hAnsi="Times New Roman" w:cs="Times New Roman"/>
          <w:sz w:val="24"/>
          <w:szCs w:val="24"/>
        </w:rPr>
        <w:t>N</w:t>
      </w:r>
      <w:r w:rsidR="0077082F" w:rsidRPr="00324BA3">
        <w:rPr>
          <w:rFonts w:ascii="Times New Roman" w:eastAsia="Calibri" w:hAnsi="Times New Roman" w:cs="Times New Roman"/>
          <w:sz w:val="24"/>
          <w:szCs w:val="24"/>
        </w:rPr>
        <w:t xml:space="preserve">LER </w:t>
      </w:r>
      <w:r w:rsidR="0077082F">
        <w:rPr>
          <w:rFonts w:ascii="Times New Roman" w:eastAsia="Calibri" w:hAnsi="Times New Roman" w:cs="Times New Roman"/>
          <w:sz w:val="24"/>
          <w:szCs w:val="24"/>
        </w:rPr>
        <w:t xml:space="preserve">of </w:t>
      </w:r>
      <w:r w:rsidRPr="00324BA3">
        <w:rPr>
          <w:rFonts w:ascii="Times New Roman" w:eastAsia="Calibri" w:hAnsi="Times New Roman" w:cs="Times New Roman"/>
          <w:sz w:val="24"/>
          <w:szCs w:val="24"/>
        </w:rPr>
        <w:t>1.50</w:t>
      </w:r>
      <w:r w:rsidR="00627BA8">
        <w:rPr>
          <w:rFonts w:ascii="Times New Roman" w:eastAsia="Calibri" w:hAnsi="Times New Roman" w:cs="Times New Roman"/>
          <w:sz w:val="24"/>
          <w:szCs w:val="24"/>
        </w:rPr>
        <w:t xml:space="preserve"> </w:t>
      </w:r>
      <w:r w:rsidRPr="00324BA3">
        <w:rPr>
          <w:rFonts w:ascii="Times New Roman" w:eastAsia="Calibri" w:hAnsi="Times New Roman" w:cs="Times New Roman"/>
          <w:sz w:val="24"/>
          <w:szCs w:val="24"/>
        </w:rPr>
        <w:t xml:space="preserve">in 2015 was </w:t>
      </w:r>
      <w:r w:rsidR="002A7F07">
        <w:rPr>
          <w:rFonts w:ascii="Times New Roman" w:eastAsia="Calibri" w:hAnsi="Times New Roman" w:cs="Times New Roman"/>
          <w:sz w:val="24"/>
          <w:szCs w:val="24"/>
        </w:rPr>
        <w:t xml:space="preserve">38.8% </w:t>
      </w:r>
      <w:r w:rsidRPr="00324BA3">
        <w:rPr>
          <w:rFonts w:ascii="Times New Roman" w:eastAsia="Calibri" w:hAnsi="Times New Roman" w:cs="Times New Roman"/>
          <w:sz w:val="24"/>
          <w:szCs w:val="24"/>
        </w:rPr>
        <w:t>higher</w:t>
      </w:r>
      <w:r w:rsidR="002D3502">
        <w:rPr>
          <w:rFonts w:ascii="Times New Roman" w:eastAsia="Calibri" w:hAnsi="Times New Roman" w:cs="Times New Roman"/>
          <w:sz w:val="24"/>
          <w:szCs w:val="24"/>
        </w:rPr>
        <w:t xml:space="preserve"> compared to </w:t>
      </w:r>
      <w:r w:rsidR="0077082F">
        <w:rPr>
          <w:rFonts w:ascii="Times New Roman" w:eastAsia="Calibri" w:hAnsi="Times New Roman" w:cs="Times New Roman"/>
          <w:sz w:val="24"/>
          <w:szCs w:val="24"/>
        </w:rPr>
        <w:t xml:space="preserve">1.08 </w:t>
      </w:r>
      <w:r w:rsidR="002D3502">
        <w:rPr>
          <w:rFonts w:ascii="Times New Roman" w:eastAsia="Calibri" w:hAnsi="Times New Roman" w:cs="Times New Roman"/>
          <w:sz w:val="24"/>
          <w:szCs w:val="24"/>
        </w:rPr>
        <w:t xml:space="preserve">recorded </w:t>
      </w:r>
      <w:r w:rsidR="00627BA8">
        <w:rPr>
          <w:rFonts w:ascii="Times New Roman" w:eastAsia="Calibri" w:hAnsi="Times New Roman" w:cs="Times New Roman"/>
          <w:sz w:val="24"/>
          <w:szCs w:val="24"/>
        </w:rPr>
        <w:t xml:space="preserve">in the 2016 </w:t>
      </w:r>
      <w:r w:rsidR="0070761B">
        <w:rPr>
          <w:rFonts w:ascii="Times New Roman" w:eastAsia="Calibri" w:hAnsi="Times New Roman" w:cs="Times New Roman"/>
          <w:sz w:val="24"/>
          <w:szCs w:val="24"/>
        </w:rPr>
        <w:t xml:space="preserve">growing </w:t>
      </w:r>
      <w:r w:rsidR="0070761B" w:rsidRPr="00324BA3">
        <w:rPr>
          <w:rFonts w:ascii="Times New Roman" w:eastAsia="Calibri" w:hAnsi="Times New Roman" w:cs="Times New Roman"/>
          <w:sz w:val="24"/>
          <w:szCs w:val="24"/>
        </w:rPr>
        <w:t xml:space="preserve">seasons </w:t>
      </w:r>
      <w:r w:rsidRPr="00324BA3">
        <w:rPr>
          <w:rFonts w:ascii="Times New Roman" w:eastAsia="Calibri" w:hAnsi="Times New Roman" w:cs="Times New Roman"/>
          <w:sz w:val="24"/>
          <w:szCs w:val="24"/>
        </w:rPr>
        <w:t>(</w:t>
      </w:r>
      <w:r w:rsidR="00DF5D31">
        <w:rPr>
          <w:rFonts w:ascii="Times New Roman" w:eastAsia="Calibri" w:hAnsi="Times New Roman" w:cs="Times New Roman"/>
          <w:sz w:val="24"/>
          <w:szCs w:val="24"/>
        </w:rPr>
        <w:t>Figure 3</w:t>
      </w:r>
      <w:r w:rsidRPr="00324BA3">
        <w:rPr>
          <w:rFonts w:ascii="Times New Roman" w:eastAsia="Calibri" w:hAnsi="Times New Roman" w:cs="Times New Roman"/>
          <w:sz w:val="24"/>
          <w:szCs w:val="24"/>
        </w:rPr>
        <w:t xml:space="preserve">). </w:t>
      </w:r>
      <w:r w:rsidR="00C34AC5">
        <w:rPr>
          <w:rFonts w:ascii="Times New Roman" w:eastAsia="Calibri" w:hAnsi="Times New Roman" w:cs="Times New Roman"/>
          <w:sz w:val="24"/>
          <w:szCs w:val="24"/>
        </w:rPr>
        <w:t>In 2015, t</w:t>
      </w:r>
      <w:r w:rsidR="00627BA8">
        <w:rPr>
          <w:rFonts w:ascii="Times New Roman" w:eastAsia="Calibri" w:hAnsi="Times New Roman" w:cs="Times New Roman"/>
          <w:sz w:val="24"/>
          <w:szCs w:val="24"/>
        </w:rPr>
        <w:t xml:space="preserve">he </w:t>
      </w:r>
      <w:r w:rsidR="00B125A7">
        <w:rPr>
          <w:rFonts w:ascii="Times New Roman" w:eastAsia="Calibri" w:hAnsi="Times New Roman" w:cs="Times New Roman"/>
          <w:sz w:val="24"/>
          <w:szCs w:val="24"/>
        </w:rPr>
        <w:t>N</w:t>
      </w:r>
      <w:r w:rsidR="00627BA8">
        <w:rPr>
          <w:rFonts w:ascii="Times New Roman" w:eastAsia="Calibri" w:hAnsi="Times New Roman" w:cs="Times New Roman"/>
          <w:sz w:val="24"/>
          <w:szCs w:val="24"/>
        </w:rPr>
        <w:t xml:space="preserve">LER was </w:t>
      </w:r>
      <w:r w:rsidR="002A7F07">
        <w:rPr>
          <w:rFonts w:ascii="Times New Roman" w:eastAsia="Calibri" w:hAnsi="Times New Roman" w:cs="Times New Roman"/>
          <w:sz w:val="24"/>
          <w:szCs w:val="24"/>
        </w:rPr>
        <w:t xml:space="preserve">37.9% </w:t>
      </w:r>
      <w:r w:rsidR="00627BA8">
        <w:rPr>
          <w:rFonts w:ascii="Times New Roman" w:eastAsia="Calibri" w:hAnsi="Times New Roman" w:cs="Times New Roman"/>
          <w:sz w:val="24"/>
          <w:szCs w:val="24"/>
        </w:rPr>
        <w:t xml:space="preserve">higher in </w:t>
      </w:r>
      <w:r w:rsidR="00691532">
        <w:rPr>
          <w:rFonts w:ascii="Times New Roman" w:eastAsia="Calibri" w:hAnsi="Times New Roman" w:cs="Times New Roman"/>
          <w:sz w:val="24"/>
          <w:szCs w:val="24"/>
        </w:rPr>
        <w:t xml:space="preserve">all </w:t>
      </w:r>
      <w:r w:rsidR="00627BA8">
        <w:rPr>
          <w:rFonts w:ascii="Times New Roman" w:eastAsia="Calibri" w:hAnsi="Times New Roman" w:cs="Times New Roman"/>
          <w:sz w:val="24"/>
          <w:szCs w:val="24"/>
        </w:rPr>
        <w:t>alternate rows compared to broadcast</w:t>
      </w:r>
      <w:r w:rsidR="0070307C">
        <w:rPr>
          <w:rFonts w:ascii="Times New Roman" w:eastAsia="Calibri" w:hAnsi="Times New Roman" w:cs="Times New Roman"/>
          <w:sz w:val="24"/>
          <w:szCs w:val="24"/>
        </w:rPr>
        <w:t xml:space="preserve"> and a</w:t>
      </w:r>
      <w:r w:rsidR="00A11B4B">
        <w:rPr>
          <w:rFonts w:ascii="Times New Roman" w:eastAsia="Calibri" w:hAnsi="Times New Roman" w:cs="Times New Roman"/>
          <w:sz w:val="24"/>
          <w:szCs w:val="24"/>
        </w:rPr>
        <w:t>mongst the alternate rows, t</w:t>
      </w:r>
      <w:r w:rsidR="00527023">
        <w:rPr>
          <w:rFonts w:ascii="Times New Roman" w:eastAsia="Calibri" w:hAnsi="Times New Roman" w:cs="Times New Roman"/>
          <w:sz w:val="24"/>
          <w:szCs w:val="24"/>
        </w:rPr>
        <w:t xml:space="preserve">he </w:t>
      </w:r>
      <w:r w:rsidR="007A6ECD">
        <w:rPr>
          <w:rFonts w:ascii="Times New Roman" w:eastAsia="Calibri" w:hAnsi="Times New Roman" w:cs="Times New Roman"/>
          <w:sz w:val="24"/>
          <w:szCs w:val="24"/>
        </w:rPr>
        <w:t>N</w:t>
      </w:r>
      <w:r w:rsidR="00527023">
        <w:rPr>
          <w:rFonts w:ascii="Times New Roman" w:eastAsia="Calibri" w:hAnsi="Times New Roman" w:cs="Times New Roman"/>
          <w:sz w:val="24"/>
          <w:szCs w:val="24"/>
        </w:rPr>
        <w:t xml:space="preserve">LER was </w:t>
      </w:r>
      <w:r w:rsidR="00C34AC5">
        <w:rPr>
          <w:rFonts w:ascii="Times New Roman" w:eastAsia="Calibri" w:hAnsi="Times New Roman" w:cs="Times New Roman"/>
          <w:sz w:val="24"/>
          <w:szCs w:val="24"/>
        </w:rPr>
        <w:t xml:space="preserve">15.8% </w:t>
      </w:r>
      <w:r w:rsidR="00527023">
        <w:rPr>
          <w:rFonts w:ascii="Times New Roman" w:eastAsia="Calibri" w:hAnsi="Times New Roman" w:cs="Times New Roman"/>
          <w:sz w:val="24"/>
          <w:szCs w:val="24"/>
        </w:rPr>
        <w:t>higher</w:t>
      </w:r>
      <w:r w:rsidR="00C34AC5">
        <w:rPr>
          <w:rFonts w:ascii="Times New Roman" w:eastAsia="Calibri" w:hAnsi="Times New Roman" w:cs="Times New Roman"/>
          <w:sz w:val="24"/>
          <w:szCs w:val="24"/>
        </w:rPr>
        <w:t xml:space="preserve"> (</w:t>
      </w:r>
      <w:r w:rsidR="00C34AC5" w:rsidRPr="001125DF">
        <w:rPr>
          <w:rFonts w:ascii="Times New Roman" w:eastAsia="Calibri" w:hAnsi="Times New Roman" w:cs="Times New Roman"/>
          <w:i/>
          <w:sz w:val="24"/>
          <w:szCs w:val="24"/>
        </w:rPr>
        <w:t>p</w:t>
      </w:r>
      <w:r w:rsidR="00C34AC5">
        <w:rPr>
          <w:rFonts w:ascii="Times New Roman" w:eastAsia="Calibri" w:hAnsi="Times New Roman" w:cs="Times New Roman"/>
          <w:sz w:val="24"/>
          <w:szCs w:val="24"/>
        </w:rPr>
        <w:t xml:space="preserve"> </w:t>
      </w:r>
      <w:r w:rsidR="00C34AC5">
        <w:rPr>
          <w:rFonts w:ascii="Times New Roman" w:eastAsia="Calibri" w:hAnsi="Times New Roman" w:cs="Times New Roman"/>
          <w:sz w:val="24"/>
          <w:szCs w:val="24"/>
        </w:rPr>
        <w:lastRenderedPageBreak/>
        <w:t>&lt; 0.001)</w:t>
      </w:r>
      <w:r w:rsidR="00527023">
        <w:rPr>
          <w:rFonts w:ascii="Times New Roman" w:eastAsia="Calibri" w:hAnsi="Times New Roman" w:cs="Times New Roman"/>
          <w:sz w:val="24"/>
          <w:szCs w:val="24"/>
        </w:rPr>
        <w:t xml:space="preserve"> in the 1x1 and 2x2 </w:t>
      </w:r>
      <w:r w:rsidR="00C34AC5">
        <w:rPr>
          <w:rFonts w:ascii="Times New Roman" w:eastAsia="Calibri" w:hAnsi="Times New Roman" w:cs="Times New Roman"/>
          <w:sz w:val="24"/>
          <w:szCs w:val="24"/>
        </w:rPr>
        <w:t xml:space="preserve">than in </w:t>
      </w:r>
      <w:r w:rsidR="00527023">
        <w:rPr>
          <w:rFonts w:ascii="Times New Roman" w:eastAsia="Calibri" w:hAnsi="Times New Roman" w:cs="Times New Roman"/>
          <w:sz w:val="24"/>
          <w:szCs w:val="24"/>
        </w:rPr>
        <w:t>the 3x3 alternate row bi-cropping treatment</w:t>
      </w:r>
      <w:r w:rsidR="00C34AC5">
        <w:rPr>
          <w:rFonts w:ascii="Times New Roman" w:eastAsia="Calibri" w:hAnsi="Times New Roman" w:cs="Times New Roman"/>
          <w:sz w:val="24"/>
          <w:szCs w:val="24"/>
        </w:rPr>
        <w:t xml:space="preserve"> (Figure 3)</w:t>
      </w:r>
      <w:r w:rsidR="002A7F07">
        <w:rPr>
          <w:rFonts w:ascii="Times New Roman" w:eastAsia="Calibri" w:hAnsi="Times New Roman" w:cs="Times New Roman"/>
          <w:sz w:val="24"/>
          <w:szCs w:val="24"/>
        </w:rPr>
        <w:t xml:space="preserve">. </w:t>
      </w:r>
      <w:r w:rsidR="00C34AC5">
        <w:rPr>
          <w:rFonts w:ascii="Times New Roman" w:eastAsia="Calibri" w:hAnsi="Times New Roman" w:cs="Times New Roman"/>
          <w:sz w:val="24"/>
          <w:szCs w:val="24"/>
        </w:rPr>
        <w:t>In 2015, t</w:t>
      </w:r>
      <w:r w:rsidR="002A7F07">
        <w:rPr>
          <w:rFonts w:ascii="Times New Roman" w:eastAsia="Calibri" w:hAnsi="Times New Roman" w:cs="Times New Roman"/>
          <w:sz w:val="24"/>
          <w:szCs w:val="24"/>
        </w:rPr>
        <w:t xml:space="preserve">he </w:t>
      </w:r>
      <w:r w:rsidR="007A6ECD">
        <w:rPr>
          <w:rFonts w:ascii="Times New Roman" w:eastAsia="Calibri" w:hAnsi="Times New Roman" w:cs="Times New Roman"/>
          <w:sz w:val="24"/>
          <w:szCs w:val="24"/>
        </w:rPr>
        <w:t>N</w:t>
      </w:r>
      <w:r w:rsidR="002A7F07">
        <w:rPr>
          <w:rFonts w:ascii="Times New Roman" w:eastAsia="Calibri" w:hAnsi="Times New Roman" w:cs="Times New Roman"/>
          <w:sz w:val="24"/>
          <w:szCs w:val="24"/>
        </w:rPr>
        <w:t xml:space="preserve">LER was </w:t>
      </w:r>
      <w:r w:rsidR="00C34AC5">
        <w:rPr>
          <w:rFonts w:ascii="Times New Roman" w:eastAsia="Calibri" w:hAnsi="Times New Roman" w:cs="Times New Roman"/>
          <w:sz w:val="24"/>
          <w:szCs w:val="24"/>
        </w:rPr>
        <w:t xml:space="preserve">also </w:t>
      </w:r>
      <w:r w:rsidR="002A7F07">
        <w:rPr>
          <w:rFonts w:ascii="Times New Roman" w:eastAsia="Calibri" w:hAnsi="Times New Roman" w:cs="Times New Roman"/>
          <w:sz w:val="24"/>
          <w:szCs w:val="24"/>
        </w:rPr>
        <w:t>(</w:t>
      </w:r>
      <w:r w:rsidR="002A7F07" w:rsidRPr="003F218A">
        <w:rPr>
          <w:rFonts w:ascii="Times New Roman" w:eastAsia="Calibri" w:hAnsi="Times New Roman" w:cs="Times New Roman"/>
          <w:i/>
          <w:sz w:val="24"/>
          <w:szCs w:val="24"/>
        </w:rPr>
        <w:t>p &lt;</w:t>
      </w:r>
      <w:r w:rsidR="002A7F07">
        <w:rPr>
          <w:rFonts w:ascii="Times New Roman" w:eastAsia="Calibri" w:hAnsi="Times New Roman" w:cs="Times New Roman"/>
          <w:sz w:val="24"/>
          <w:szCs w:val="24"/>
        </w:rPr>
        <w:t>0.001) affected by cropping systems</w:t>
      </w:r>
      <w:r w:rsidR="00C673FF">
        <w:rPr>
          <w:rFonts w:ascii="Times New Roman" w:eastAsia="Calibri" w:hAnsi="Times New Roman" w:cs="Times New Roman"/>
          <w:sz w:val="24"/>
          <w:szCs w:val="24"/>
        </w:rPr>
        <w:t xml:space="preserve">, with 50.7% higher </w:t>
      </w:r>
      <w:r w:rsidR="007A6ECD">
        <w:rPr>
          <w:rFonts w:ascii="Times New Roman" w:eastAsia="Calibri" w:hAnsi="Times New Roman" w:cs="Times New Roman"/>
          <w:sz w:val="24"/>
          <w:szCs w:val="24"/>
        </w:rPr>
        <w:t>N</w:t>
      </w:r>
      <w:r w:rsidR="00C673FF">
        <w:rPr>
          <w:rFonts w:ascii="Times New Roman" w:eastAsia="Calibri" w:hAnsi="Times New Roman" w:cs="Times New Roman"/>
          <w:sz w:val="24"/>
          <w:szCs w:val="24"/>
        </w:rPr>
        <w:t>LER values in the b</w:t>
      </w:r>
      <w:r w:rsidR="002A7F07">
        <w:rPr>
          <w:rFonts w:ascii="Times New Roman" w:eastAsia="Calibri" w:hAnsi="Times New Roman" w:cs="Times New Roman"/>
          <w:sz w:val="24"/>
          <w:szCs w:val="24"/>
        </w:rPr>
        <w:t>i-cropping compared to sole cropping</w:t>
      </w:r>
      <w:r w:rsidR="00974302">
        <w:rPr>
          <w:rFonts w:ascii="Times New Roman" w:eastAsia="Calibri" w:hAnsi="Times New Roman" w:cs="Times New Roman"/>
          <w:sz w:val="24"/>
          <w:szCs w:val="24"/>
        </w:rPr>
        <w:t xml:space="preserve"> (Figure 3)</w:t>
      </w:r>
      <w:r w:rsidR="002A7F07">
        <w:rPr>
          <w:rFonts w:ascii="Times New Roman" w:eastAsia="Calibri" w:hAnsi="Times New Roman" w:cs="Times New Roman"/>
          <w:sz w:val="24"/>
          <w:szCs w:val="24"/>
        </w:rPr>
        <w:t>. No significant differences (</w:t>
      </w:r>
      <w:r w:rsidR="002A7F07" w:rsidRPr="003F218A">
        <w:rPr>
          <w:rFonts w:ascii="Times New Roman" w:eastAsia="Calibri" w:hAnsi="Times New Roman" w:cs="Times New Roman"/>
          <w:i/>
          <w:sz w:val="24"/>
          <w:szCs w:val="24"/>
        </w:rPr>
        <w:t>p</w:t>
      </w:r>
      <w:r w:rsidR="002A7F07">
        <w:rPr>
          <w:rFonts w:ascii="Times New Roman" w:eastAsia="Calibri" w:hAnsi="Times New Roman" w:cs="Times New Roman"/>
          <w:sz w:val="24"/>
          <w:szCs w:val="24"/>
        </w:rPr>
        <w:t xml:space="preserve"> </w:t>
      </w:r>
      <w:r w:rsidR="002A7F07" w:rsidRPr="003F218A">
        <w:rPr>
          <w:rFonts w:ascii="Times New Roman" w:eastAsia="Calibri" w:hAnsi="Times New Roman" w:cs="Times New Roman"/>
          <w:i/>
          <w:sz w:val="24"/>
          <w:szCs w:val="24"/>
        </w:rPr>
        <w:t>&gt;</w:t>
      </w:r>
      <w:r w:rsidR="002A7F07">
        <w:rPr>
          <w:rFonts w:ascii="Times New Roman" w:eastAsia="Calibri" w:hAnsi="Times New Roman" w:cs="Times New Roman"/>
          <w:sz w:val="24"/>
          <w:szCs w:val="24"/>
        </w:rPr>
        <w:t xml:space="preserve">0.05) </w:t>
      </w:r>
      <w:r w:rsidR="0070307C">
        <w:rPr>
          <w:rFonts w:ascii="Times New Roman" w:eastAsia="Calibri" w:hAnsi="Times New Roman" w:cs="Times New Roman"/>
          <w:sz w:val="24"/>
          <w:szCs w:val="24"/>
        </w:rPr>
        <w:t xml:space="preserve">due to treatments effects </w:t>
      </w:r>
      <w:r w:rsidR="002A7F07">
        <w:rPr>
          <w:rFonts w:ascii="Times New Roman" w:eastAsia="Calibri" w:hAnsi="Times New Roman" w:cs="Times New Roman"/>
          <w:sz w:val="24"/>
          <w:szCs w:val="24"/>
        </w:rPr>
        <w:t xml:space="preserve">were observed on </w:t>
      </w:r>
      <w:r w:rsidR="007A6ECD">
        <w:rPr>
          <w:rFonts w:ascii="Times New Roman" w:eastAsia="Calibri" w:hAnsi="Times New Roman" w:cs="Times New Roman"/>
          <w:sz w:val="24"/>
          <w:szCs w:val="24"/>
        </w:rPr>
        <w:t>N</w:t>
      </w:r>
      <w:r w:rsidR="002A7F07">
        <w:rPr>
          <w:rFonts w:ascii="Times New Roman" w:eastAsia="Calibri" w:hAnsi="Times New Roman" w:cs="Times New Roman"/>
          <w:sz w:val="24"/>
          <w:szCs w:val="24"/>
        </w:rPr>
        <w:t xml:space="preserve">LER in </w:t>
      </w:r>
      <w:r w:rsidR="0070307C">
        <w:rPr>
          <w:rFonts w:ascii="Times New Roman" w:eastAsia="Calibri" w:hAnsi="Times New Roman" w:cs="Times New Roman"/>
          <w:sz w:val="24"/>
          <w:szCs w:val="24"/>
        </w:rPr>
        <w:t xml:space="preserve">the </w:t>
      </w:r>
      <w:r w:rsidR="002A7F07">
        <w:rPr>
          <w:rFonts w:ascii="Times New Roman" w:eastAsia="Calibri" w:hAnsi="Times New Roman" w:cs="Times New Roman"/>
          <w:sz w:val="24"/>
          <w:szCs w:val="24"/>
        </w:rPr>
        <w:t xml:space="preserve">2016 growing season </w:t>
      </w:r>
      <w:r w:rsidR="00C82B13">
        <w:rPr>
          <w:rFonts w:ascii="Times New Roman" w:eastAsia="Calibri" w:hAnsi="Times New Roman" w:cs="Times New Roman"/>
          <w:sz w:val="24"/>
          <w:szCs w:val="24"/>
        </w:rPr>
        <w:t>(Figure 3)</w:t>
      </w:r>
      <w:r w:rsidR="002A7F07">
        <w:rPr>
          <w:rFonts w:ascii="Times New Roman" w:eastAsia="Calibri" w:hAnsi="Times New Roman" w:cs="Times New Roman"/>
          <w:sz w:val="24"/>
          <w:szCs w:val="24"/>
        </w:rPr>
        <w:t>.</w:t>
      </w:r>
      <w:r w:rsidR="00071E7E">
        <w:rPr>
          <w:rFonts w:ascii="Times New Roman" w:eastAsia="Calibri" w:hAnsi="Times New Roman" w:cs="Times New Roman"/>
          <w:sz w:val="24"/>
          <w:szCs w:val="24"/>
        </w:rPr>
        <w:t xml:space="preserve"> The interactions among the study factors did not (</w:t>
      </w:r>
      <w:r w:rsidR="00071E7E" w:rsidRPr="003F218A">
        <w:rPr>
          <w:rFonts w:ascii="Times New Roman" w:eastAsia="Calibri" w:hAnsi="Times New Roman" w:cs="Times New Roman"/>
          <w:i/>
          <w:sz w:val="24"/>
          <w:szCs w:val="24"/>
        </w:rPr>
        <w:t xml:space="preserve">p </w:t>
      </w:r>
      <w:r w:rsidR="00071E7E">
        <w:rPr>
          <w:rFonts w:ascii="Times New Roman" w:eastAsia="Calibri" w:hAnsi="Times New Roman" w:cs="Times New Roman"/>
          <w:sz w:val="24"/>
          <w:szCs w:val="24"/>
        </w:rPr>
        <w:t>&gt;</w:t>
      </w:r>
      <w:r w:rsidR="00C673FF">
        <w:rPr>
          <w:rFonts w:ascii="Times New Roman" w:eastAsia="Calibri" w:hAnsi="Times New Roman" w:cs="Times New Roman"/>
          <w:sz w:val="24"/>
          <w:szCs w:val="24"/>
        </w:rPr>
        <w:t xml:space="preserve"> </w:t>
      </w:r>
      <w:r w:rsidR="00071E7E">
        <w:rPr>
          <w:rFonts w:ascii="Times New Roman" w:eastAsia="Calibri" w:hAnsi="Times New Roman" w:cs="Times New Roman"/>
          <w:sz w:val="24"/>
          <w:szCs w:val="24"/>
        </w:rPr>
        <w:t xml:space="preserve">0.05) affect the </w:t>
      </w:r>
      <w:r w:rsidR="007A6ECD">
        <w:rPr>
          <w:rFonts w:ascii="Times New Roman" w:eastAsia="Calibri" w:hAnsi="Times New Roman" w:cs="Times New Roman"/>
          <w:sz w:val="24"/>
          <w:szCs w:val="24"/>
        </w:rPr>
        <w:t>N</w:t>
      </w:r>
      <w:r w:rsidR="00071E7E">
        <w:rPr>
          <w:rFonts w:ascii="Times New Roman" w:eastAsia="Calibri" w:hAnsi="Times New Roman" w:cs="Times New Roman"/>
          <w:sz w:val="24"/>
          <w:szCs w:val="24"/>
        </w:rPr>
        <w:t xml:space="preserve">LER. </w:t>
      </w:r>
      <w:r w:rsidR="002A7F07">
        <w:rPr>
          <w:rFonts w:ascii="Times New Roman" w:eastAsia="Calibri" w:hAnsi="Times New Roman" w:cs="Times New Roman"/>
          <w:sz w:val="24"/>
          <w:szCs w:val="24"/>
        </w:rPr>
        <w:t xml:space="preserve"> </w:t>
      </w:r>
    </w:p>
    <w:p w14:paraId="6D5E3611" w14:textId="77777777" w:rsidR="006C4820" w:rsidRPr="00C673FF" w:rsidRDefault="0033229D" w:rsidP="0033229D">
      <w:pPr>
        <w:spacing w:after="0" w:line="480" w:lineRule="auto"/>
        <w:rPr>
          <w:rFonts w:ascii="Times New Roman" w:eastAsia="Calibri" w:hAnsi="Times New Roman" w:cs="Times New Roman"/>
          <w:color w:val="FF0000"/>
          <w:sz w:val="24"/>
          <w:szCs w:val="24"/>
        </w:rPr>
      </w:pPr>
      <w:r w:rsidRPr="00C673FF">
        <w:rPr>
          <w:rFonts w:ascii="Times New Roman" w:eastAsia="Calibri" w:hAnsi="Times New Roman" w:cs="Times New Roman"/>
          <w:color w:val="FF0000"/>
          <w:sz w:val="24"/>
          <w:szCs w:val="24"/>
        </w:rPr>
        <w:t>[</w:t>
      </w:r>
      <w:r w:rsidR="006C4820" w:rsidRPr="00C673FF">
        <w:rPr>
          <w:rFonts w:ascii="Times New Roman" w:eastAsia="Calibri" w:hAnsi="Times New Roman" w:cs="Times New Roman"/>
          <w:color w:val="FF0000"/>
          <w:sz w:val="24"/>
          <w:szCs w:val="24"/>
        </w:rPr>
        <w:t xml:space="preserve">Figure 3 </w:t>
      </w:r>
      <w:r w:rsidRPr="00C673FF">
        <w:rPr>
          <w:rFonts w:ascii="Times New Roman" w:eastAsia="Calibri" w:hAnsi="Times New Roman" w:cs="Times New Roman"/>
          <w:color w:val="FF0000"/>
          <w:sz w:val="24"/>
          <w:szCs w:val="24"/>
        </w:rPr>
        <w:t xml:space="preserve">near </w:t>
      </w:r>
      <w:r w:rsidR="006C4820" w:rsidRPr="00C673FF">
        <w:rPr>
          <w:rFonts w:ascii="Times New Roman" w:eastAsia="Calibri" w:hAnsi="Times New Roman" w:cs="Times New Roman"/>
          <w:color w:val="FF0000"/>
          <w:sz w:val="24"/>
          <w:szCs w:val="24"/>
        </w:rPr>
        <w:t>here</w:t>
      </w:r>
      <w:r w:rsidRPr="00C673FF">
        <w:rPr>
          <w:rFonts w:ascii="Times New Roman" w:eastAsia="Calibri" w:hAnsi="Times New Roman" w:cs="Times New Roman"/>
          <w:color w:val="FF0000"/>
          <w:sz w:val="24"/>
          <w:szCs w:val="24"/>
        </w:rPr>
        <w:t>]</w:t>
      </w:r>
    </w:p>
    <w:p w14:paraId="73DE6E50" w14:textId="77777777" w:rsidR="00071E7E" w:rsidRDefault="00071E7E" w:rsidP="0033229D">
      <w:pPr>
        <w:spacing w:after="0" w:line="480" w:lineRule="auto"/>
        <w:rPr>
          <w:rFonts w:ascii="Times New Roman" w:eastAsia="Calibri" w:hAnsi="Times New Roman" w:cs="Times New Roman"/>
          <w:sz w:val="24"/>
          <w:szCs w:val="24"/>
        </w:rPr>
      </w:pPr>
    </w:p>
    <w:p w14:paraId="373AE28F" w14:textId="77ACBA3C" w:rsidR="00730823" w:rsidRPr="0075309B" w:rsidRDefault="0008707A" w:rsidP="009F7216">
      <w:pPr>
        <w:spacing w:after="0" w:line="480" w:lineRule="auto"/>
        <w:rPr>
          <w:rFonts w:ascii="Times New Roman" w:eastAsia="Calibri" w:hAnsi="Times New Roman" w:cs="Times New Roman"/>
          <w:b/>
          <w:i/>
          <w:color w:val="000000"/>
          <w:sz w:val="24"/>
        </w:rPr>
      </w:pPr>
      <w:bookmarkStart w:id="7" w:name="_Toc487196692"/>
      <w:bookmarkStart w:id="8" w:name="_Toc487291923"/>
      <w:bookmarkStart w:id="9" w:name="_Toc487292181"/>
      <w:bookmarkStart w:id="10" w:name="_Toc487292439"/>
      <w:bookmarkStart w:id="11" w:name="_Toc487293107"/>
      <w:bookmarkStart w:id="12" w:name="_Toc487294142"/>
      <w:bookmarkStart w:id="13" w:name="_Toc487295024"/>
      <w:bookmarkStart w:id="14" w:name="_Toc488144345"/>
      <w:bookmarkStart w:id="15" w:name="_Toc497209002"/>
      <w:bookmarkStart w:id="16" w:name="_Toc508010858"/>
      <w:bookmarkStart w:id="17" w:name="_Toc497905437"/>
      <w:r>
        <w:rPr>
          <w:rFonts w:ascii="Times New Roman" w:eastAsia="Calibri" w:hAnsi="Times New Roman" w:cs="Times New Roman"/>
          <w:b/>
          <w:i/>
          <w:color w:val="000000"/>
          <w:sz w:val="24"/>
        </w:rPr>
        <w:t>Chlorophyll concentration index (</w:t>
      </w:r>
      <w:r w:rsidR="00730823" w:rsidRPr="0075309B">
        <w:rPr>
          <w:rFonts w:ascii="Times New Roman" w:eastAsia="Calibri" w:hAnsi="Times New Roman" w:cs="Times New Roman"/>
          <w:b/>
          <w:i/>
          <w:color w:val="000000"/>
          <w:sz w:val="24"/>
        </w:rPr>
        <w:t>CC</w:t>
      </w:r>
      <w:bookmarkEnd w:id="7"/>
      <w:bookmarkEnd w:id="8"/>
      <w:bookmarkEnd w:id="9"/>
      <w:bookmarkEnd w:id="10"/>
      <w:bookmarkEnd w:id="11"/>
      <w:bookmarkEnd w:id="12"/>
      <w:bookmarkEnd w:id="13"/>
      <w:bookmarkEnd w:id="14"/>
      <w:bookmarkEnd w:id="15"/>
      <w:bookmarkEnd w:id="16"/>
      <w:r w:rsidR="00061244">
        <w:rPr>
          <w:rFonts w:ascii="Times New Roman" w:eastAsia="Calibri" w:hAnsi="Times New Roman" w:cs="Times New Roman"/>
          <w:b/>
          <w:i/>
          <w:color w:val="000000"/>
          <w:sz w:val="24"/>
        </w:rPr>
        <w:t>I</w:t>
      </w:r>
      <w:r>
        <w:rPr>
          <w:rFonts w:ascii="Times New Roman" w:eastAsia="Calibri" w:hAnsi="Times New Roman" w:cs="Times New Roman"/>
          <w:b/>
          <w:i/>
          <w:color w:val="000000"/>
          <w:sz w:val="24"/>
        </w:rPr>
        <w:t>)</w:t>
      </w:r>
    </w:p>
    <w:p w14:paraId="69124636" w14:textId="19C07FB6" w:rsidR="00730823" w:rsidRDefault="00730823" w:rsidP="0033229D">
      <w:pPr>
        <w:spacing w:after="0" w:line="480" w:lineRule="auto"/>
        <w:rPr>
          <w:rFonts w:ascii="Times New Roman" w:eastAsia="Calibri" w:hAnsi="Times New Roman" w:cs="Times New Roman"/>
          <w:sz w:val="24"/>
        </w:rPr>
      </w:pPr>
      <w:r w:rsidRPr="00730823">
        <w:rPr>
          <w:rFonts w:ascii="Times New Roman" w:eastAsia="Calibri" w:hAnsi="Times New Roman" w:cs="Times New Roman"/>
          <w:sz w:val="24"/>
        </w:rPr>
        <w:t xml:space="preserve">CCI was affected </w:t>
      </w:r>
      <w:r w:rsidR="0008707A">
        <w:rPr>
          <w:rFonts w:ascii="Times New Roman" w:eastAsia="Calibri" w:hAnsi="Times New Roman" w:cs="Times New Roman"/>
          <w:sz w:val="24"/>
          <w:szCs w:val="24"/>
        </w:rPr>
        <w:t>(</w:t>
      </w:r>
      <w:r w:rsidR="0008707A" w:rsidRPr="001125DF">
        <w:rPr>
          <w:rFonts w:ascii="Times New Roman" w:eastAsia="Calibri" w:hAnsi="Times New Roman" w:cs="Times New Roman"/>
          <w:i/>
          <w:sz w:val="24"/>
          <w:szCs w:val="24"/>
        </w:rPr>
        <w:t>p</w:t>
      </w:r>
      <w:r w:rsidR="0008707A">
        <w:rPr>
          <w:rFonts w:ascii="Times New Roman" w:eastAsia="Calibri" w:hAnsi="Times New Roman" w:cs="Times New Roman"/>
          <w:sz w:val="24"/>
          <w:szCs w:val="24"/>
        </w:rPr>
        <w:t xml:space="preserve"> &lt;0.001)</w:t>
      </w:r>
      <w:r w:rsidR="0008707A" w:rsidRPr="00730823">
        <w:rPr>
          <w:rFonts w:ascii="Times New Roman" w:eastAsia="Calibri" w:hAnsi="Times New Roman" w:cs="Times New Roman"/>
          <w:sz w:val="24"/>
        </w:rPr>
        <w:t xml:space="preserve"> </w:t>
      </w:r>
      <w:r w:rsidRPr="00730823">
        <w:rPr>
          <w:rFonts w:ascii="Times New Roman" w:eastAsia="Calibri" w:hAnsi="Times New Roman" w:cs="Times New Roman"/>
          <w:sz w:val="24"/>
        </w:rPr>
        <w:t xml:space="preserve">by </w:t>
      </w:r>
      <w:r w:rsidR="0008707A">
        <w:rPr>
          <w:rFonts w:ascii="Times New Roman" w:eastAsia="Calibri" w:hAnsi="Times New Roman" w:cs="Times New Roman"/>
          <w:sz w:val="24"/>
        </w:rPr>
        <w:t xml:space="preserve">the </w:t>
      </w:r>
      <w:r w:rsidR="00B125A7">
        <w:rPr>
          <w:rFonts w:ascii="Times New Roman" w:eastAsia="Calibri" w:hAnsi="Times New Roman" w:cs="Times New Roman"/>
          <w:sz w:val="24"/>
        </w:rPr>
        <w:t>interaction between cropping system and year</w:t>
      </w:r>
      <w:r w:rsidRPr="00730823">
        <w:rPr>
          <w:rFonts w:ascii="Times New Roman" w:eastAsia="Calibri" w:hAnsi="Times New Roman" w:cs="Times New Roman"/>
          <w:sz w:val="24"/>
        </w:rPr>
        <w:t xml:space="preserve"> (Table </w:t>
      </w:r>
      <w:r>
        <w:rPr>
          <w:rFonts w:ascii="Times New Roman" w:eastAsia="Calibri" w:hAnsi="Times New Roman" w:cs="Times New Roman"/>
          <w:sz w:val="24"/>
        </w:rPr>
        <w:t>3</w:t>
      </w:r>
      <w:r w:rsidR="00071E7E">
        <w:rPr>
          <w:rFonts w:ascii="Times New Roman" w:eastAsia="Calibri" w:hAnsi="Times New Roman" w:cs="Times New Roman"/>
          <w:sz w:val="24"/>
        </w:rPr>
        <w:t xml:space="preserve"> and Table 7</w:t>
      </w:r>
      <w:r w:rsidRPr="00730823">
        <w:rPr>
          <w:rFonts w:ascii="Times New Roman" w:eastAsia="Calibri" w:hAnsi="Times New Roman" w:cs="Times New Roman"/>
          <w:sz w:val="24"/>
        </w:rPr>
        <w:t>)</w:t>
      </w:r>
      <w:r w:rsidR="00C41DCF">
        <w:rPr>
          <w:rFonts w:ascii="Times New Roman" w:eastAsia="Calibri" w:hAnsi="Times New Roman" w:cs="Times New Roman"/>
          <w:sz w:val="24"/>
        </w:rPr>
        <w:t xml:space="preserve">, with </w:t>
      </w:r>
      <w:r w:rsidR="001D1554">
        <w:rPr>
          <w:rFonts w:ascii="Times New Roman" w:eastAsia="Calibri" w:hAnsi="Times New Roman" w:cs="Times New Roman"/>
          <w:sz w:val="24"/>
        </w:rPr>
        <w:t xml:space="preserve">the </w:t>
      </w:r>
      <w:r w:rsidR="00C41DCF">
        <w:rPr>
          <w:rFonts w:ascii="Times New Roman" w:eastAsia="Calibri" w:hAnsi="Times New Roman" w:cs="Times New Roman"/>
          <w:sz w:val="24"/>
        </w:rPr>
        <w:t>CCI</w:t>
      </w:r>
      <w:r w:rsidRPr="00730823">
        <w:rPr>
          <w:rFonts w:ascii="Times New Roman" w:eastAsia="Calibri" w:hAnsi="Times New Roman" w:cs="Times New Roman"/>
          <w:sz w:val="24"/>
        </w:rPr>
        <w:t xml:space="preserve"> </w:t>
      </w:r>
      <w:r w:rsidR="00C41DCF">
        <w:rPr>
          <w:rFonts w:ascii="Times New Roman" w:eastAsia="Calibri" w:hAnsi="Times New Roman" w:cs="Times New Roman"/>
          <w:sz w:val="24"/>
        </w:rPr>
        <w:t xml:space="preserve">36.7% higher in </w:t>
      </w:r>
      <w:r w:rsidR="00D67286" w:rsidRPr="00730823">
        <w:rPr>
          <w:rFonts w:ascii="Times New Roman" w:eastAsia="Calibri" w:hAnsi="Times New Roman" w:cs="Times New Roman"/>
          <w:sz w:val="24"/>
        </w:rPr>
        <w:t xml:space="preserve">2016 </w:t>
      </w:r>
      <w:r w:rsidR="00F749E6">
        <w:rPr>
          <w:rFonts w:ascii="Times New Roman" w:eastAsia="Calibri" w:hAnsi="Times New Roman" w:cs="Times New Roman"/>
          <w:sz w:val="24"/>
        </w:rPr>
        <w:t xml:space="preserve">than </w:t>
      </w:r>
      <w:r w:rsidR="00C41DCF">
        <w:rPr>
          <w:rFonts w:ascii="Times New Roman" w:eastAsia="Calibri" w:hAnsi="Times New Roman" w:cs="Times New Roman"/>
          <w:sz w:val="24"/>
        </w:rPr>
        <w:t xml:space="preserve">in </w:t>
      </w:r>
      <w:r w:rsidR="00D67286" w:rsidRPr="00730823">
        <w:rPr>
          <w:rFonts w:ascii="Times New Roman" w:eastAsia="Calibri" w:hAnsi="Times New Roman" w:cs="Times New Roman"/>
          <w:sz w:val="24"/>
        </w:rPr>
        <w:t>2015</w:t>
      </w:r>
      <w:r w:rsidR="00F749E6">
        <w:rPr>
          <w:rFonts w:ascii="Times New Roman" w:eastAsia="Calibri" w:hAnsi="Times New Roman" w:cs="Times New Roman"/>
          <w:sz w:val="24"/>
        </w:rPr>
        <w:t>.</w:t>
      </w:r>
      <w:r w:rsidR="00D67286" w:rsidRPr="00730823">
        <w:rPr>
          <w:rFonts w:ascii="Times New Roman" w:eastAsia="Calibri" w:hAnsi="Times New Roman" w:cs="Times New Roman"/>
          <w:sz w:val="24"/>
        </w:rPr>
        <w:t xml:space="preserve"> </w:t>
      </w:r>
      <w:r w:rsidR="001D1554">
        <w:rPr>
          <w:rFonts w:ascii="Times New Roman" w:eastAsia="Calibri" w:hAnsi="Times New Roman" w:cs="Times New Roman"/>
          <w:sz w:val="24"/>
        </w:rPr>
        <w:t>In both years, t</w:t>
      </w:r>
      <w:r w:rsidRPr="00730823">
        <w:rPr>
          <w:rFonts w:ascii="Times New Roman" w:eastAsia="Calibri" w:hAnsi="Times New Roman" w:cs="Times New Roman"/>
          <w:sz w:val="24"/>
        </w:rPr>
        <w:t xml:space="preserve">he cropping system </w:t>
      </w:r>
      <w:r w:rsidR="0008707A">
        <w:rPr>
          <w:rFonts w:ascii="Times New Roman" w:eastAsia="Calibri" w:hAnsi="Times New Roman" w:cs="Times New Roman"/>
          <w:sz w:val="24"/>
        </w:rPr>
        <w:t xml:space="preserve">also </w:t>
      </w:r>
      <w:r w:rsidR="00F4339E">
        <w:rPr>
          <w:rFonts w:ascii="Times New Roman" w:eastAsia="Calibri" w:hAnsi="Times New Roman" w:cs="Times New Roman"/>
          <w:sz w:val="24"/>
        </w:rPr>
        <w:t xml:space="preserve">had a </w:t>
      </w:r>
      <w:r w:rsidR="0008707A">
        <w:rPr>
          <w:rFonts w:ascii="Times New Roman" w:eastAsia="Calibri" w:hAnsi="Times New Roman" w:cs="Times New Roman"/>
          <w:sz w:val="24"/>
        </w:rPr>
        <w:t xml:space="preserve">significant </w:t>
      </w:r>
      <w:r w:rsidR="00F4339E">
        <w:rPr>
          <w:rFonts w:ascii="Times New Roman" w:eastAsia="Calibri" w:hAnsi="Times New Roman" w:cs="Times New Roman"/>
          <w:sz w:val="24"/>
        </w:rPr>
        <w:t>effect</w:t>
      </w:r>
      <w:r w:rsidRPr="00730823">
        <w:rPr>
          <w:rFonts w:ascii="Times New Roman" w:eastAsia="Calibri" w:hAnsi="Times New Roman" w:cs="Times New Roman"/>
          <w:sz w:val="24"/>
        </w:rPr>
        <w:t xml:space="preserve"> </w:t>
      </w:r>
      <w:r w:rsidR="0008707A">
        <w:rPr>
          <w:rFonts w:ascii="Times New Roman" w:eastAsia="Calibri" w:hAnsi="Times New Roman" w:cs="Times New Roman"/>
          <w:sz w:val="24"/>
          <w:szCs w:val="24"/>
        </w:rPr>
        <w:t>(</w:t>
      </w:r>
      <w:r w:rsidR="0008707A" w:rsidRPr="001125DF">
        <w:rPr>
          <w:rFonts w:ascii="Times New Roman" w:eastAsia="Calibri" w:hAnsi="Times New Roman" w:cs="Times New Roman"/>
          <w:i/>
          <w:sz w:val="24"/>
          <w:szCs w:val="24"/>
        </w:rPr>
        <w:t>p</w:t>
      </w:r>
      <w:r w:rsidR="0008707A">
        <w:rPr>
          <w:rFonts w:ascii="Times New Roman" w:eastAsia="Calibri" w:hAnsi="Times New Roman" w:cs="Times New Roman"/>
          <w:sz w:val="24"/>
          <w:szCs w:val="24"/>
        </w:rPr>
        <w:t xml:space="preserve"> &lt; 0.001)</w:t>
      </w:r>
      <w:r w:rsidR="0008707A">
        <w:rPr>
          <w:rFonts w:ascii="Times New Roman" w:eastAsia="Calibri" w:hAnsi="Times New Roman" w:cs="Times New Roman"/>
          <w:sz w:val="24"/>
        </w:rPr>
        <w:t xml:space="preserve"> </w:t>
      </w:r>
      <w:r w:rsidRPr="00730823">
        <w:rPr>
          <w:rFonts w:ascii="Times New Roman" w:eastAsia="Calibri" w:hAnsi="Times New Roman" w:cs="Times New Roman"/>
          <w:sz w:val="24"/>
        </w:rPr>
        <w:t>on</w:t>
      </w:r>
      <w:r w:rsidR="001D1554">
        <w:rPr>
          <w:rFonts w:ascii="Times New Roman" w:eastAsia="Calibri" w:hAnsi="Times New Roman" w:cs="Times New Roman"/>
          <w:sz w:val="24"/>
        </w:rPr>
        <w:t xml:space="preserve"> the </w:t>
      </w:r>
      <w:r w:rsidRPr="00730823">
        <w:rPr>
          <w:rFonts w:ascii="Times New Roman" w:eastAsia="Calibri" w:hAnsi="Times New Roman" w:cs="Times New Roman"/>
          <w:sz w:val="24"/>
        </w:rPr>
        <w:t>CCI</w:t>
      </w:r>
      <w:r w:rsidR="001D1554">
        <w:rPr>
          <w:rFonts w:ascii="Times New Roman" w:eastAsia="Calibri" w:hAnsi="Times New Roman" w:cs="Times New Roman"/>
          <w:sz w:val="24"/>
        </w:rPr>
        <w:t>,</w:t>
      </w:r>
      <w:r w:rsidR="0008707A">
        <w:rPr>
          <w:rFonts w:ascii="Times New Roman" w:eastAsia="Calibri" w:hAnsi="Times New Roman" w:cs="Times New Roman"/>
          <w:sz w:val="24"/>
        </w:rPr>
        <w:t xml:space="preserve"> </w:t>
      </w:r>
      <w:r w:rsidR="001D1554">
        <w:rPr>
          <w:rFonts w:ascii="Times New Roman" w:eastAsia="Calibri" w:hAnsi="Times New Roman" w:cs="Times New Roman"/>
          <w:sz w:val="24"/>
        </w:rPr>
        <w:t xml:space="preserve">with a higher </w:t>
      </w:r>
      <w:r w:rsidR="0008707A" w:rsidRPr="00730823">
        <w:rPr>
          <w:rFonts w:ascii="Times New Roman" w:eastAsia="Calibri" w:hAnsi="Times New Roman" w:cs="Times New Roman"/>
          <w:sz w:val="24"/>
        </w:rPr>
        <w:t>CCI</w:t>
      </w:r>
      <w:r w:rsidR="0008707A">
        <w:rPr>
          <w:rFonts w:ascii="Times New Roman" w:eastAsia="Calibri" w:hAnsi="Times New Roman" w:cs="Times New Roman"/>
          <w:sz w:val="24"/>
        </w:rPr>
        <w:t xml:space="preserve"> in the</w:t>
      </w:r>
      <w:r w:rsidR="00F749E6">
        <w:rPr>
          <w:rFonts w:ascii="Times New Roman" w:eastAsia="Calibri" w:hAnsi="Times New Roman" w:cs="Times New Roman"/>
          <w:sz w:val="24"/>
        </w:rPr>
        <w:t xml:space="preserve"> </w:t>
      </w:r>
      <w:r w:rsidR="0008707A">
        <w:rPr>
          <w:rFonts w:ascii="Times New Roman" w:eastAsia="Calibri" w:hAnsi="Times New Roman" w:cs="Times New Roman"/>
          <w:sz w:val="24"/>
        </w:rPr>
        <w:t>b</w:t>
      </w:r>
      <w:r w:rsidRPr="00730823">
        <w:rPr>
          <w:rFonts w:ascii="Times New Roman" w:eastAsia="Calibri" w:hAnsi="Times New Roman" w:cs="Times New Roman"/>
          <w:sz w:val="24"/>
        </w:rPr>
        <w:t>i-cropping system</w:t>
      </w:r>
      <w:r w:rsidR="001D1554">
        <w:rPr>
          <w:rFonts w:ascii="Times New Roman" w:eastAsia="Calibri" w:hAnsi="Times New Roman" w:cs="Times New Roman"/>
          <w:sz w:val="24"/>
        </w:rPr>
        <w:t>s</w:t>
      </w:r>
      <w:r w:rsidRPr="00730823">
        <w:rPr>
          <w:rFonts w:ascii="Times New Roman" w:eastAsia="Calibri" w:hAnsi="Times New Roman" w:cs="Times New Roman"/>
          <w:sz w:val="24"/>
        </w:rPr>
        <w:t xml:space="preserve"> </w:t>
      </w:r>
      <w:r w:rsidR="0008707A">
        <w:rPr>
          <w:rFonts w:ascii="Times New Roman" w:eastAsia="Calibri" w:hAnsi="Times New Roman" w:cs="Times New Roman"/>
          <w:sz w:val="24"/>
        </w:rPr>
        <w:t xml:space="preserve">than in </w:t>
      </w:r>
      <w:r w:rsidRPr="00730823">
        <w:rPr>
          <w:rFonts w:ascii="Times New Roman" w:eastAsia="Calibri" w:hAnsi="Times New Roman" w:cs="Times New Roman"/>
          <w:sz w:val="24"/>
        </w:rPr>
        <w:t>the sole cropping system</w:t>
      </w:r>
      <w:r w:rsidR="0008707A">
        <w:rPr>
          <w:rFonts w:ascii="Times New Roman" w:eastAsia="Calibri" w:hAnsi="Times New Roman" w:cs="Times New Roman"/>
          <w:sz w:val="24"/>
        </w:rPr>
        <w:t xml:space="preserve"> (Table 7)</w:t>
      </w:r>
      <w:r w:rsidRPr="00730823">
        <w:rPr>
          <w:rFonts w:ascii="Times New Roman" w:eastAsia="Calibri" w:hAnsi="Times New Roman" w:cs="Times New Roman"/>
          <w:sz w:val="24"/>
        </w:rPr>
        <w:t>. The drilling pattern</w:t>
      </w:r>
      <w:r w:rsidR="0008707A">
        <w:rPr>
          <w:rFonts w:ascii="Times New Roman" w:eastAsia="Calibri" w:hAnsi="Times New Roman" w:cs="Times New Roman"/>
          <w:sz w:val="24"/>
        </w:rPr>
        <w:t xml:space="preserve"> also influenced</w:t>
      </w:r>
      <w:r w:rsidRPr="00730823">
        <w:rPr>
          <w:rFonts w:ascii="Times New Roman" w:eastAsia="Calibri" w:hAnsi="Times New Roman" w:cs="Times New Roman"/>
          <w:sz w:val="24"/>
        </w:rPr>
        <w:t xml:space="preserve"> </w:t>
      </w:r>
      <w:r w:rsidR="00A967B8">
        <w:rPr>
          <w:rFonts w:ascii="Times New Roman" w:eastAsia="Calibri" w:hAnsi="Times New Roman" w:cs="Times New Roman"/>
          <w:sz w:val="24"/>
          <w:szCs w:val="24"/>
        </w:rPr>
        <w:t>(</w:t>
      </w:r>
      <w:r w:rsidR="00A967B8" w:rsidRPr="001125DF">
        <w:rPr>
          <w:rFonts w:ascii="Times New Roman" w:eastAsia="Calibri" w:hAnsi="Times New Roman" w:cs="Times New Roman"/>
          <w:i/>
          <w:sz w:val="24"/>
          <w:szCs w:val="24"/>
        </w:rPr>
        <w:t>p</w:t>
      </w:r>
      <w:r w:rsidR="00A967B8">
        <w:rPr>
          <w:rFonts w:ascii="Times New Roman" w:eastAsia="Calibri" w:hAnsi="Times New Roman" w:cs="Times New Roman"/>
          <w:sz w:val="24"/>
          <w:szCs w:val="24"/>
        </w:rPr>
        <w:t xml:space="preserve"> &lt;0.001)</w:t>
      </w:r>
      <w:r w:rsidR="0008707A">
        <w:rPr>
          <w:rFonts w:ascii="Times New Roman" w:eastAsia="Calibri" w:hAnsi="Times New Roman" w:cs="Times New Roman"/>
          <w:sz w:val="24"/>
          <w:szCs w:val="24"/>
        </w:rPr>
        <w:t xml:space="preserve"> </w:t>
      </w:r>
      <w:r w:rsidR="0008707A">
        <w:rPr>
          <w:rFonts w:ascii="Times New Roman" w:eastAsia="Calibri" w:hAnsi="Times New Roman" w:cs="Times New Roman"/>
          <w:sz w:val="24"/>
        </w:rPr>
        <w:t>the</w:t>
      </w:r>
      <w:r w:rsidRPr="00730823">
        <w:rPr>
          <w:rFonts w:ascii="Times New Roman" w:eastAsia="Calibri" w:hAnsi="Times New Roman" w:cs="Times New Roman"/>
          <w:sz w:val="24"/>
        </w:rPr>
        <w:t xml:space="preserve"> CCI</w:t>
      </w:r>
      <w:r w:rsidR="0008707A">
        <w:rPr>
          <w:rFonts w:ascii="Times New Roman" w:eastAsia="Calibri" w:hAnsi="Times New Roman" w:cs="Times New Roman"/>
          <w:sz w:val="24"/>
        </w:rPr>
        <w:t xml:space="preserve">, with higher </w:t>
      </w:r>
      <w:r w:rsidR="0008707A" w:rsidRPr="00730823">
        <w:rPr>
          <w:rFonts w:ascii="Times New Roman" w:eastAsia="Calibri" w:hAnsi="Times New Roman" w:cs="Times New Roman"/>
          <w:sz w:val="24"/>
        </w:rPr>
        <w:t>CCI</w:t>
      </w:r>
      <w:r w:rsidR="0008707A">
        <w:rPr>
          <w:rFonts w:ascii="Times New Roman" w:eastAsia="Calibri" w:hAnsi="Times New Roman" w:cs="Times New Roman"/>
          <w:sz w:val="24"/>
        </w:rPr>
        <w:t xml:space="preserve"> in the </w:t>
      </w:r>
      <w:r w:rsidRPr="00730823">
        <w:rPr>
          <w:rFonts w:ascii="Times New Roman" w:eastAsia="Calibri" w:hAnsi="Times New Roman" w:cs="Times New Roman"/>
          <w:sz w:val="24"/>
        </w:rPr>
        <w:t>alternate row</w:t>
      </w:r>
      <w:r w:rsidR="0008707A">
        <w:rPr>
          <w:rFonts w:ascii="Times New Roman" w:eastAsia="Calibri" w:hAnsi="Times New Roman" w:cs="Times New Roman"/>
          <w:sz w:val="24"/>
        </w:rPr>
        <w:t xml:space="preserve"> patterns </w:t>
      </w:r>
      <w:r w:rsidR="00C17231">
        <w:rPr>
          <w:rFonts w:ascii="Times New Roman" w:eastAsia="Calibri" w:hAnsi="Times New Roman" w:cs="Times New Roman"/>
          <w:sz w:val="24"/>
        </w:rPr>
        <w:t>compar</w:t>
      </w:r>
      <w:r w:rsidR="009B5EAF">
        <w:rPr>
          <w:rFonts w:ascii="Times New Roman" w:eastAsia="Calibri" w:hAnsi="Times New Roman" w:cs="Times New Roman"/>
          <w:sz w:val="24"/>
        </w:rPr>
        <w:t>ed</w:t>
      </w:r>
      <w:r w:rsidR="00C17231">
        <w:rPr>
          <w:rFonts w:ascii="Times New Roman" w:eastAsia="Calibri" w:hAnsi="Times New Roman" w:cs="Times New Roman"/>
          <w:sz w:val="24"/>
        </w:rPr>
        <w:t xml:space="preserve"> to </w:t>
      </w:r>
      <w:r w:rsidRPr="00730823">
        <w:rPr>
          <w:rFonts w:ascii="Times New Roman" w:eastAsia="Calibri" w:hAnsi="Times New Roman" w:cs="Times New Roman"/>
          <w:sz w:val="24"/>
        </w:rPr>
        <w:t>broadcast bi-c</w:t>
      </w:r>
      <w:r w:rsidR="00F749E6">
        <w:rPr>
          <w:rFonts w:ascii="Times New Roman" w:eastAsia="Calibri" w:hAnsi="Times New Roman" w:cs="Times New Roman"/>
          <w:sz w:val="24"/>
        </w:rPr>
        <w:t>ropping</w:t>
      </w:r>
      <w:r w:rsidR="004F3EB9">
        <w:rPr>
          <w:rFonts w:ascii="Times New Roman" w:eastAsia="Calibri" w:hAnsi="Times New Roman" w:cs="Times New Roman"/>
          <w:sz w:val="24"/>
        </w:rPr>
        <w:t xml:space="preserve"> treatment</w:t>
      </w:r>
      <w:r w:rsidRPr="00730823">
        <w:rPr>
          <w:rFonts w:ascii="Times New Roman" w:eastAsia="Calibri" w:hAnsi="Times New Roman" w:cs="Times New Roman"/>
          <w:sz w:val="24"/>
        </w:rPr>
        <w:t xml:space="preserve">. </w:t>
      </w:r>
      <w:r w:rsidR="00C41DCF">
        <w:rPr>
          <w:rFonts w:ascii="Times New Roman" w:eastAsia="Calibri" w:hAnsi="Times New Roman" w:cs="Times New Roman"/>
          <w:sz w:val="24"/>
        </w:rPr>
        <w:t>In 2016, t</w:t>
      </w:r>
      <w:r w:rsidRPr="00730823">
        <w:rPr>
          <w:rFonts w:ascii="Times New Roman" w:eastAsia="Calibri" w:hAnsi="Times New Roman" w:cs="Times New Roman"/>
          <w:sz w:val="24"/>
        </w:rPr>
        <w:t xml:space="preserve">he </w:t>
      </w:r>
      <w:r w:rsidR="0008707A" w:rsidRPr="00730823">
        <w:rPr>
          <w:rFonts w:ascii="Times New Roman" w:eastAsia="Calibri" w:hAnsi="Times New Roman" w:cs="Times New Roman"/>
          <w:sz w:val="24"/>
        </w:rPr>
        <w:t xml:space="preserve">CCI </w:t>
      </w:r>
      <w:r w:rsidR="0008707A">
        <w:rPr>
          <w:rFonts w:ascii="Times New Roman" w:eastAsia="Calibri" w:hAnsi="Times New Roman" w:cs="Times New Roman"/>
          <w:sz w:val="24"/>
        </w:rPr>
        <w:t xml:space="preserve">values were higher in the </w:t>
      </w:r>
      <w:r w:rsidRPr="00730823">
        <w:rPr>
          <w:rFonts w:ascii="Times New Roman" w:eastAsia="Calibri" w:hAnsi="Times New Roman" w:cs="Times New Roman"/>
          <w:sz w:val="24"/>
        </w:rPr>
        <w:t>1x1 and 2x2</w:t>
      </w:r>
      <w:r w:rsidR="0008707A">
        <w:rPr>
          <w:rFonts w:ascii="Times New Roman" w:eastAsia="Calibri" w:hAnsi="Times New Roman" w:cs="Times New Roman"/>
          <w:sz w:val="24"/>
        </w:rPr>
        <w:t xml:space="preserve"> treatments compared with</w:t>
      </w:r>
      <w:r w:rsidRPr="00730823">
        <w:rPr>
          <w:rFonts w:ascii="Times New Roman" w:eastAsia="Calibri" w:hAnsi="Times New Roman" w:cs="Times New Roman"/>
          <w:sz w:val="24"/>
        </w:rPr>
        <w:t xml:space="preserve"> the 3x3 alternate row treatment</w:t>
      </w:r>
      <w:r w:rsidR="00C17231">
        <w:rPr>
          <w:rFonts w:ascii="Times New Roman" w:eastAsia="Calibri" w:hAnsi="Times New Roman" w:cs="Times New Roman"/>
          <w:sz w:val="24"/>
        </w:rPr>
        <w:t>.</w:t>
      </w:r>
      <w:r w:rsidR="0008707A" w:rsidRPr="0008707A">
        <w:rPr>
          <w:rFonts w:ascii="Times New Roman" w:eastAsia="Calibri" w:hAnsi="Times New Roman" w:cs="Times New Roman"/>
          <w:sz w:val="24"/>
        </w:rPr>
        <w:t xml:space="preserve"> </w:t>
      </w:r>
      <w:r w:rsidR="0008707A" w:rsidRPr="00730823">
        <w:rPr>
          <w:rFonts w:ascii="Times New Roman" w:eastAsia="Calibri" w:hAnsi="Times New Roman" w:cs="Times New Roman"/>
          <w:sz w:val="24"/>
        </w:rPr>
        <w:t xml:space="preserve">(Table </w:t>
      </w:r>
      <w:r w:rsidR="00874DA8">
        <w:rPr>
          <w:rFonts w:ascii="Times New Roman" w:eastAsia="Calibri" w:hAnsi="Times New Roman" w:cs="Times New Roman"/>
          <w:sz w:val="24"/>
        </w:rPr>
        <w:t>7</w:t>
      </w:r>
      <w:r w:rsidR="0008707A" w:rsidRPr="00730823">
        <w:rPr>
          <w:rFonts w:ascii="Times New Roman" w:eastAsia="Calibri" w:hAnsi="Times New Roman" w:cs="Times New Roman"/>
          <w:sz w:val="24"/>
        </w:rPr>
        <w:t>).</w:t>
      </w:r>
    </w:p>
    <w:p w14:paraId="7D1C83A5" w14:textId="0FD36AEA" w:rsidR="008552BA" w:rsidRPr="00874DA8" w:rsidRDefault="0033229D" w:rsidP="0033229D">
      <w:pPr>
        <w:spacing w:after="0" w:line="480" w:lineRule="auto"/>
        <w:rPr>
          <w:rFonts w:ascii="Times New Roman" w:eastAsia="Calibri" w:hAnsi="Times New Roman" w:cs="Times New Roman"/>
          <w:color w:val="FF0000"/>
          <w:sz w:val="24"/>
        </w:rPr>
      </w:pPr>
      <w:r w:rsidRPr="00874DA8">
        <w:rPr>
          <w:rFonts w:ascii="Times New Roman" w:eastAsia="Calibri" w:hAnsi="Times New Roman" w:cs="Times New Roman"/>
          <w:color w:val="FF0000"/>
          <w:sz w:val="24"/>
        </w:rPr>
        <w:t>[</w:t>
      </w:r>
      <w:r w:rsidR="008552BA" w:rsidRPr="00874DA8">
        <w:rPr>
          <w:rFonts w:ascii="Times New Roman" w:eastAsia="Calibri" w:hAnsi="Times New Roman" w:cs="Times New Roman"/>
          <w:color w:val="FF0000"/>
          <w:sz w:val="24"/>
        </w:rPr>
        <w:t xml:space="preserve">Table </w:t>
      </w:r>
      <w:r w:rsidR="00071E7E" w:rsidRPr="00874DA8">
        <w:rPr>
          <w:rFonts w:ascii="Times New Roman" w:eastAsia="Calibri" w:hAnsi="Times New Roman" w:cs="Times New Roman"/>
          <w:color w:val="FF0000"/>
          <w:sz w:val="24"/>
        </w:rPr>
        <w:t>7</w:t>
      </w:r>
      <w:r w:rsidR="008552BA" w:rsidRPr="00874DA8">
        <w:rPr>
          <w:rFonts w:ascii="Times New Roman" w:eastAsia="Calibri" w:hAnsi="Times New Roman" w:cs="Times New Roman"/>
          <w:color w:val="FF0000"/>
          <w:sz w:val="24"/>
        </w:rPr>
        <w:t xml:space="preserve"> </w:t>
      </w:r>
      <w:r w:rsidRPr="00874DA8">
        <w:rPr>
          <w:rFonts w:ascii="Times New Roman" w:eastAsia="Calibri" w:hAnsi="Times New Roman" w:cs="Times New Roman"/>
          <w:color w:val="FF0000"/>
          <w:sz w:val="24"/>
        </w:rPr>
        <w:t xml:space="preserve">near </w:t>
      </w:r>
      <w:r w:rsidR="008552BA" w:rsidRPr="00874DA8">
        <w:rPr>
          <w:rFonts w:ascii="Times New Roman" w:eastAsia="Calibri" w:hAnsi="Times New Roman" w:cs="Times New Roman"/>
          <w:color w:val="FF0000"/>
          <w:sz w:val="24"/>
        </w:rPr>
        <w:t>here</w:t>
      </w:r>
      <w:r w:rsidRPr="00874DA8">
        <w:rPr>
          <w:rFonts w:ascii="Times New Roman" w:eastAsia="Calibri" w:hAnsi="Times New Roman" w:cs="Times New Roman"/>
          <w:color w:val="FF0000"/>
          <w:sz w:val="24"/>
        </w:rPr>
        <w:t>]</w:t>
      </w:r>
    </w:p>
    <w:p w14:paraId="49F33EB6" w14:textId="77777777" w:rsidR="003E66C0" w:rsidRDefault="003E66C0" w:rsidP="008C008E">
      <w:pPr>
        <w:spacing w:after="200" w:line="240" w:lineRule="auto"/>
        <w:rPr>
          <w:rFonts w:ascii="Times" w:eastAsia="Calibri" w:hAnsi="Times" w:cs="Times"/>
          <w:b/>
          <w:i/>
          <w:color w:val="000000"/>
          <w:sz w:val="24"/>
          <w:szCs w:val="24"/>
        </w:rPr>
      </w:pPr>
      <w:r>
        <w:rPr>
          <w:rFonts w:ascii="Times" w:eastAsia="Calibri" w:hAnsi="Times" w:cs="Times"/>
          <w:b/>
          <w:i/>
          <w:color w:val="000000"/>
          <w:sz w:val="24"/>
          <w:szCs w:val="24"/>
        </w:rPr>
        <w:t>Aggressivity</w:t>
      </w:r>
      <w:r w:rsidR="007B3049">
        <w:rPr>
          <w:rFonts w:ascii="Times" w:eastAsia="Calibri" w:hAnsi="Times" w:cs="Times"/>
          <w:b/>
          <w:i/>
          <w:color w:val="000000"/>
          <w:sz w:val="24"/>
          <w:szCs w:val="24"/>
        </w:rPr>
        <w:t xml:space="preserve"> (A)</w:t>
      </w:r>
    </w:p>
    <w:p w14:paraId="13B9AA01" w14:textId="001DF288" w:rsidR="003E66C0" w:rsidRDefault="003E66C0" w:rsidP="003F218A">
      <w:pPr>
        <w:spacing w:after="200"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In both growing seasons, </w:t>
      </w:r>
      <w:r w:rsidRPr="003F218A">
        <w:rPr>
          <w:rFonts w:ascii="Times New Roman" w:eastAsia="Calibri" w:hAnsi="Times New Roman" w:cs="Times New Roman"/>
          <w:color w:val="000000"/>
          <w:sz w:val="24"/>
          <w:szCs w:val="24"/>
        </w:rPr>
        <w:t xml:space="preserve">the aggressivity values for wheat bi-crops </w:t>
      </w:r>
      <w:r w:rsidR="00874DA8">
        <w:rPr>
          <w:rFonts w:ascii="Times New Roman" w:eastAsia="Calibri" w:hAnsi="Times New Roman" w:cs="Times New Roman"/>
          <w:color w:val="000000"/>
          <w:sz w:val="24"/>
          <w:szCs w:val="24"/>
        </w:rPr>
        <w:t>were</w:t>
      </w:r>
      <w:r w:rsidRPr="003F218A">
        <w:rPr>
          <w:rFonts w:ascii="Times New Roman" w:eastAsia="Calibri" w:hAnsi="Times New Roman" w:cs="Times New Roman"/>
          <w:color w:val="000000"/>
          <w:sz w:val="24"/>
          <w:szCs w:val="24"/>
        </w:rPr>
        <w:t xml:space="preserve"> positive</w:t>
      </w:r>
      <w:r w:rsidR="00874DA8">
        <w:rPr>
          <w:rFonts w:ascii="Times New Roman" w:eastAsia="Calibri" w:hAnsi="Times New Roman" w:cs="Times New Roman"/>
          <w:color w:val="000000"/>
          <w:sz w:val="24"/>
          <w:szCs w:val="24"/>
        </w:rPr>
        <w:t>,</w:t>
      </w:r>
      <w:r w:rsidRPr="003F218A">
        <w:rPr>
          <w:rFonts w:ascii="Times New Roman" w:eastAsia="Calibri" w:hAnsi="Times New Roman" w:cs="Times New Roman"/>
          <w:color w:val="000000"/>
          <w:sz w:val="24"/>
          <w:szCs w:val="24"/>
        </w:rPr>
        <w:t xml:space="preserve"> while the bean bi-crops had negative </w:t>
      </w:r>
      <w:r w:rsidR="00874DA8">
        <w:rPr>
          <w:rFonts w:ascii="Times New Roman" w:eastAsia="Calibri" w:hAnsi="Times New Roman" w:cs="Times New Roman"/>
          <w:color w:val="000000"/>
          <w:sz w:val="24"/>
          <w:szCs w:val="24"/>
        </w:rPr>
        <w:t>values</w:t>
      </w:r>
      <w:r w:rsidRPr="003F218A">
        <w:rPr>
          <w:rFonts w:ascii="Times New Roman" w:eastAsia="Calibri" w:hAnsi="Times New Roman" w:cs="Times New Roman"/>
          <w:color w:val="000000"/>
          <w:sz w:val="24"/>
          <w:szCs w:val="24"/>
        </w:rPr>
        <w:t xml:space="preserve"> (Table </w:t>
      </w:r>
      <w:r w:rsidR="00071E7E">
        <w:rPr>
          <w:rFonts w:ascii="Times New Roman" w:eastAsia="Calibri" w:hAnsi="Times New Roman" w:cs="Times New Roman"/>
          <w:color w:val="000000"/>
          <w:sz w:val="24"/>
          <w:szCs w:val="24"/>
        </w:rPr>
        <w:t>8</w:t>
      </w:r>
      <w:r w:rsidR="007B3049">
        <w:rPr>
          <w:rFonts w:ascii="Times New Roman" w:eastAsia="Calibri" w:hAnsi="Times New Roman" w:cs="Times New Roman"/>
          <w:color w:val="000000"/>
          <w:sz w:val="24"/>
          <w:szCs w:val="24"/>
        </w:rPr>
        <w:t xml:space="preserve">). </w:t>
      </w:r>
      <w:r w:rsidR="009B6E41">
        <w:rPr>
          <w:rFonts w:ascii="Times New Roman" w:eastAsia="Calibri" w:hAnsi="Times New Roman" w:cs="Times New Roman"/>
          <w:color w:val="000000"/>
          <w:sz w:val="24"/>
          <w:szCs w:val="24"/>
        </w:rPr>
        <w:t>In 2015, t</w:t>
      </w:r>
      <w:r w:rsidR="007B3049">
        <w:rPr>
          <w:rFonts w:ascii="Times New Roman" w:eastAsia="Calibri" w:hAnsi="Times New Roman" w:cs="Times New Roman"/>
          <w:color w:val="000000"/>
          <w:sz w:val="24"/>
          <w:szCs w:val="24"/>
        </w:rPr>
        <w:t xml:space="preserve">he </w:t>
      </w:r>
      <w:r w:rsidRPr="003F218A">
        <w:rPr>
          <w:rFonts w:ascii="Times New Roman" w:eastAsia="Calibri" w:hAnsi="Times New Roman" w:cs="Times New Roman"/>
          <w:color w:val="000000"/>
          <w:sz w:val="24"/>
          <w:szCs w:val="24"/>
        </w:rPr>
        <w:t xml:space="preserve">2x2 alternate row bi-cropping treatments </w:t>
      </w:r>
      <w:r w:rsidR="007B3049">
        <w:rPr>
          <w:rFonts w:ascii="Times New Roman" w:eastAsia="Calibri" w:hAnsi="Times New Roman" w:cs="Times New Roman"/>
          <w:color w:val="000000"/>
          <w:sz w:val="24"/>
          <w:szCs w:val="24"/>
        </w:rPr>
        <w:t xml:space="preserve">had greater A values </w:t>
      </w:r>
      <w:r w:rsidRPr="003F218A">
        <w:rPr>
          <w:rFonts w:ascii="Times New Roman" w:eastAsia="Calibri" w:hAnsi="Times New Roman" w:cs="Times New Roman"/>
          <w:color w:val="000000"/>
          <w:sz w:val="24"/>
          <w:szCs w:val="24"/>
        </w:rPr>
        <w:t>than other alternate rows</w:t>
      </w:r>
      <w:r w:rsidR="007B3049">
        <w:rPr>
          <w:rFonts w:ascii="Times New Roman" w:eastAsia="Calibri" w:hAnsi="Times New Roman" w:cs="Times New Roman"/>
          <w:color w:val="000000"/>
          <w:sz w:val="24"/>
          <w:szCs w:val="24"/>
        </w:rPr>
        <w:t xml:space="preserve">. The A values were higher in 2015 </w:t>
      </w:r>
      <w:r w:rsidR="00887406">
        <w:rPr>
          <w:rFonts w:ascii="Times New Roman" w:eastAsia="Calibri" w:hAnsi="Times New Roman" w:cs="Times New Roman"/>
          <w:color w:val="000000"/>
          <w:sz w:val="24"/>
          <w:szCs w:val="24"/>
        </w:rPr>
        <w:t>than in</w:t>
      </w:r>
      <w:r w:rsidR="007B3049">
        <w:rPr>
          <w:rFonts w:ascii="Times New Roman" w:eastAsia="Calibri" w:hAnsi="Times New Roman" w:cs="Times New Roman"/>
          <w:color w:val="000000"/>
          <w:sz w:val="24"/>
          <w:szCs w:val="24"/>
        </w:rPr>
        <w:t xml:space="preserve"> 2016 growing season.</w:t>
      </w:r>
    </w:p>
    <w:p w14:paraId="54BBB2B1" w14:textId="77777777" w:rsidR="0057367A" w:rsidRPr="00874DA8" w:rsidRDefault="00071E7E" w:rsidP="0057367A">
      <w:pPr>
        <w:spacing w:after="0" w:line="480" w:lineRule="auto"/>
        <w:rPr>
          <w:rFonts w:ascii="Times New Roman" w:eastAsia="Calibri" w:hAnsi="Times New Roman" w:cs="Times New Roman"/>
          <w:color w:val="FF0000"/>
          <w:sz w:val="24"/>
        </w:rPr>
      </w:pPr>
      <w:r w:rsidRPr="00874DA8">
        <w:rPr>
          <w:rFonts w:ascii="Times New Roman" w:eastAsia="Calibri" w:hAnsi="Times New Roman" w:cs="Times New Roman"/>
          <w:color w:val="FF0000"/>
          <w:sz w:val="24"/>
        </w:rPr>
        <w:t>[Table 8</w:t>
      </w:r>
      <w:r w:rsidR="0057367A" w:rsidRPr="00874DA8">
        <w:rPr>
          <w:rFonts w:ascii="Times New Roman" w:eastAsia="Calibri" w:hAnsi="Times New Roman" w:cs="Times New Roman"/>
          <w:color w:val="FF0000"/>
          <w:sz w:val="24"/>
        </w:rPr>
        <w:t xml:space="preserve"> near here]</w:t>
      </w:r>
    </w:p>
    <w:p w14:paraId="3FC31155" w14:textId="77777777" w:rsidR="0070761B" w:rsidRPr="00194138" w:rsidRDefault="0070761B" w:rsidP="008C008E">
      <w:pPr>
        <w:spacing w:after="200" w:line="240" w:lineRule="auto"/>
        <w:rPr>
          <w:rFonts w:ascii="Times" w:eastAsia="Calibri" w:hAnsi="Times" w:cs="Times"/>
          <w:b/>
          <w:i/>
          <w:color w:val="000000"/>
          <w:sz w:val="24"/>
          <w:szCs w:val="24"/>
        </w:rPr>
      </w:pPr>
      <w:r w:rsidRPr="00194138">
        <w:rPr>
          <w:rFonts w:ascii="Times" w:eastAsia="Calibri" w:hAnsi="Times" w:cs="Times"/>
          <w:b/>
          <w:i/>
          <w:color w:val="000000"/>
          <w:sz w:val="24"/>
          <w:szCs w:val="24"/>
        </w:rPr>
        <w:t xml:space="preserve">Faba bean </w:t>
      </w:r>
      <w:r w:rsidR="0095080A" w:rsidRPr="00194138">
        <w:rPr>
          <w:rFonts w:ascii="Times" w:eastAsia="Calibri" w:hAnsi="Times" w:cs="Times"/>
          <w:b/>
          <w:i/>
          <w:color w:val="000000"/>
          <w:sz w:val="24"/>
          <w:szCs w:val="24"/>
        </w:rPr>
        <w:t>rust disease</w:t>
      </w:r>
    </w:p>
    <w:p w14:paraId="397CCC56" w14:textId="229E72FD" w:rsidR="0070761B" w:rsidRDefault="0070761B" w:rsidP="0033229D">
      <w:pPr>
        <w:spacing w:after="0" w:line="480" w:lineRule="auto"/>
        <w:rPr>
          <w:rFonts w:ascii="Times New Roman" w:eastAsia="Calibri" w:hAnsi="Times New Roman" w:cs="Times New Roman"/>
          <w:color w:val="000000"/>
          <w:kern w:val="36"/>
          <w:sz w:val="24"/>
          <w:szCs w:val="24"/>
          <w:lang w:val="en"/>
        </w:rPr>
      </w:pPr>
      <w:r w:rsidRPr="0070761B">
        <w:rPr>
          <w:rFonts w:ascii="Times New Roman" w:eastAsia="Calibri" w:hAnsi="Times New Roman" w:cs="Times New Roman"/>
          <w:color w:val="000000"/>
          <w:kern w:val="36"/>
          <w:sz w:val="24"/>
          <w:szCs w:val="24"/>
          <w:lang w:val="en"/>
        </w:rPr>
        <w:t>Faba bean</w:t>
      </w:r>
      <w:r w:rsidR="00B2429A">
        <w:rPr>
          <w:rFonts w:ascii="Times New Roman" w:eastAsia="Calibri" w:hAnsi="Times New Roman" w:cs="Times New Roman"/>
          <w:color w:val="000000"/>
          <w:kern w:val="36"/>
          <w:sz w:val="24"/>
          <w:szCs w:val="24"/>
          <w:lang w:val="en"/>
        </w:rPr>
        <w:t>s</w:t>
      </w:r>
      <w:r w:rsidRPr="0070761B">
        <w:rPr>
          <w:rFonts w:ascii="Times New Roman" w:eastAsia="Calibri" w:hAnsi="Times New Roman" w:cs="Times New Roman"/>
          <w:color w:val="000000"/>
          <w:kern w:val="36"/>
          <w:sz w:val="24"/>
          <w:szCs w:val="24"/>
          <w:lang w:val="en"/>
        </w:rPr>
        <w:t xml:space="preserve"> rust disease severity </w:t>
      </w:r>
      <w:r w:rsidR="003A49EE">
        <w:rPr>
          <w:rFonts w:ascii="Times New Roman" w:eastAsia="Calibri" w:hAnsi="Times New Roman" w:cs="Times New Roman"/>
          <w:color w:val="000000"/>
          <w:kern w:val="36"/>
          <w:sz w:val="24"/>
          <w:szCs w:val="24"/>
          <w:lang w:val="en"/>
        </w:rPr>
        <w:t>at</w:t>
      </w:r>
      <w:r w:rsidR="00A76213" w:rsidRPr="0070761B">
        <w:rPr>
          <w:rFonts w:ascii="Times New Roman" w:eastAsia="Calibri" w:hAnsi="Times New Roman" w:cs="Times New Roman"/>
          <w:color w:val="000000"/>
          <w:kern w:val="36"/>
          <w:sz w:val="24"/>
          <w:szCs w:val="24"/>
          <w:lang w:val="en"/>
        </w:rPr>
        <w:t xml:space="preserve"> the reproductive growth stage</w:t>
      </w:r>
      <w:r w:rsidR="00A76213" w:rsidRPr="0070761B">
        <w:rPr>
          <w:rFonts w:ascii="Times New Roman" w:eastAsia="Calibri" w:hAnsi="Times New Roman" w:cs="Times New Roman"/>
          <w:i/>
          <w:color w:val="000000"/>
          <w:kern w:val="36"/>
          <w:sz w:val="24"/>
          <w:szCs w:val="24"/>
          <w:lang w:val="en"/>
        </w:rPr>
        <w:t xml:space="preserve"> </w:t>
      </w:r>
      <w:r w:rsidR="00B2429A">
        <w:rPr>
          <w:rFonts w:ascii="Times New Roman" w:eastAsia="Calibri" w:hAnsi="Times New Roman" w:cs="Times New Roman"/>
          <w:color w:val="000000"/>
          <w:kern w:val="36"/>
          <w:sz w:val="24"/>
          <w:szCs w:val="24"/>
          <w:lang w:val="en"/>
        </w:rPr>
        <w:t xml:space="preserve">was </w:t>
      </w:r>
      <w:r w:rsidRPr="0070761B">
        <w:rPr>
          <w:rFonts w:ascii="Times New Roman" w:eastAsia="Calibri" w:hAnsi="Times New Roman" w:cs="Times New Roman"/>
          <w:color w:val="000000"/>
          <w:kern w:val="36"/>
          <w:sz w:val="24"/>
          <w:szCs w:val="24"/>
          <w:lang w:val="en"/>
        </w:rPr>
        <w:t>affected</w:t>
      </w:r>
      <w:r w:rsidR="00F43786">
        <w:rPr>
          <w:rFonts w:ascii="Times New Roman" w:eastAsia="Calibri" w:hAnsi="Times New Roman" w:cs="Times New Roman"/>
          <w:color w:val="000000"/>
          <w:kern w:val="36"/>
          <w:sz w:val="24"/>
          <w:szCs w:val="24"/>
          <w:lang w:val="en"/>
        </w:rPr>
        <w:t xml:space="preserve"> </w:t>
      </w:r>
      <w:r w:rsidR="00F43786">
        <w:rPr>
          <w:rFonts w:ascii="Times New Roman" w:eastAsia="Calibri" w:hAnsi="Times New Roman" w:cs="Times New Roman"/>
          <w:sz w:val="24"/>
          <w:szCs w:val="24"/>
        </w:rPr>
        <w:t>(</w:t>
      </w:r>
      <w:r w:rsidR="00F43786" w:rsidRPr="001125DF">
        <w:rPr>
          <w:rFonts w:ascii="Times New Roman" w:eastAsia="Calibri" w:hAnsi="Times New Roman" w:cs="Times New Roman"/>
          <w:i/>
          <w:sz w:val="24"/>
          <w:szCs w:val="24"/>
        </w:rPr>
        <w:t>p</w:t>
      </w:r>
      <w:r w:rsidR="00F43786">
        <w:rPr>
          <w:rFonts w:ascii="Times New Roman" w:eastAsia="Calibri" w:hAnsi="Times New Roman" w:cs="Times New Roman"/>
          <w:sz w:val="24"/>
          <w:szCs w:val="24"/>
        </w:rPr>
        <w:t xml:space="preserve"> &lt; 0.001)</w:t>
      </w:r>
      <w:r w:rsidRPr="0070761B">
        <w:rPr>
          <w:rFonts w:ascii="Times New Roman" w:eastAsia="Calibri" w:hAnsi="Times New Roman" w:cs="Times New Roman"/>
          <w:color w:val="000000"/>
          <w:kern w:val="36"/>
          <w:sz w:val="24"/>
          <w:szCs w:val="24"/>
          <w:lang w:val="en"/>
        </w:rPr>
        <w:t xml:space="preserve"> by the drilling pattern (Table </w:t>
      </w:r>
      <w:r w:rsidR="00071E7E">
        <w:rPr>
          <w:rFonts w:ascii="Times New Roman" w:eastAsia="Calibri" w:hAnsi="Times New Roman" w:cs="Times New Roman"/>
          <w:color w:val="000000"/>
          <w:kern w:val="36"/>
          <w:sz w:val="24"/>
          <w:szCs w:val="24"/>
          <w:lang w:val="en"/>
        </w:rPr>
        <w:t>9</w:t>
      </w:r>
      <w:r w:rsidRPr="0070761B">
        <w:rPr>
          <w:rFonts w:ascii="Times New Roman" w:eastAsia="Calibri" w:hAnsi="Times New Roman" w:cs="Times New Roman"/>
          <w:color w:val="000000"/>
          <w:kern w:val="36"/>
          <w:sz w:val="24"/>
          <w:szCs w:val="24"/>
          <w:lang w:val="en"/>
        </w:rPr>
        <w:t xml:space="preserve">). </w:t>
      </w:r>
      <w:r w:rsidR="004F3EB9">
        <w:rPr>
          <w:rFonts w:ascii="Times New Roman" w:eastAsia="Calibri" w:hAnsi="Times New Roman" w:cs="Times New Roman"/>
          <w:color w:val="000000"/>
          <w:kern w:val="36"/>
          <w:sz w:val="24"/>
          <w:szCs w:val="24"/>
          <w:lang w:val="en"/>
        </w:rPr>
        <w:t xml:space="preserve">The highest severity was recorded </w:t>
      </w:r>
      <w:r w:rsidR="003A49EE">
        <w:rPr>
          <w:rFonts w:ascii="Times New Roman" w:eastAsia="Calibri" w:hAnsi="Times New Roman" w:cs="Times New Roman"/>
          <w:color w:val="000000"/>
          <w:kern w:val="36"/>
          <w:sz w:val="24"/>
          <w:szCs w:val="24"/>
          <w:lang w:val="en"/>
        </w:rPr>
        <w:t>in</w:t>
      </w:r>
      <w:r w:rsidR="00F718F8">
        <w:rPr>
          <w:rFonts w:ascii="Times New Roman" w:eastAsia="Calibri" w:hAnsi="Times New Roman" w:cs="Times New Roman"/>
          <w:color w:val="000000"/>
          <w:kern w:val="36"/>
          <w:sz w:val="24"/>
          <w:szCs w:val="24"/>
          <w:lang w:val="en"/>
        </w:rPr>
        <w:t xml:space="preserve"> </w:t>
      </w:r>
      <w:r w:rsidR="004F3EB9">
        <w:rPr>
          <w:rFonts w:ascii="Times New Roman" w:eastAsia="Calibri" w:hAnsi="Times New Roman" w:cs="Times New Roman"/>
          <w:color w:val="000000"/>
          <w:kern w:val="36"/>
          <w:sz w:val="24"/>
          <w:szCs w:val="24"/>
          <w:lang w:val="en"/>
        </w:rPr>
        <w:t xml:space="preserve">the </w:t>
      </w:r>
      <w:r w:rsidRPr="0070761B">
        <w:rPr>
          <w:rFonts w:ascii="Times New Roman" w:eastAsia="Calibri" w:hAnsi="Times New Roman" w:cs="Times New Roman"/>
          <w:color w:val="000000"/>
          <w:kern w:val="36"/>
          <w:sz w:val="24"/>
          <w:szCs w:val="24"/>
          <w:lang w:val="en"/>
        </w:rPr>
        <w:t xml:space="preserve">1x1 (68.5%) and </w:t>
      </w:r>
      <w:r w:rsidR="00075BA5">
        <w:rPr>
          <w:rFonts w:ascii="Times New Roman" w:eastAsia="Calibri" w:hAnsi="Times New Roman" w:cs="Times New Roman"/>
          <w:color w:val="000000"/>
          <w:kern w:val="36"/>
          <w:sz w:val="24"/>
          <w:szCs w:val="24"/>
          <w:lang w:val="en"/>
        </w:rPr>
        <w:t xml:space="preserve">in </w:t>
      </w:r>
      <w:r w:rsidRPr="0070761B">
        <w:rPr>
          <w:rFonts w:ascii="Times New Roman" w:eastAsia="Calibri" w:hAnsi="Times New Roman" w:cs="Times New Roman"/>
          <w:color w:val="000000"/>
          <w:kern w:val="36"/>
          <w:sz w:val="24"/>
          <w:szCs w:val="24"/>
          <w:lang w:val="en"/>
        </w:rPr>
        <w:t xml:space="preserve">the </w:t>
      </w:r>
      <w:r w:rsidRPr="0070761B">
        <w:rPr>
          <w:rFonts w:ascii="Times New Roman" w:eastAsia="Calibri" w:hAnsi="Times New Roman" w:cs="Times New Roman"/>
          <w:color w:val="000000"/>
          <w:kern w:val="36"/>
          <w:sz w:val="24"/>
          <w:szCs w:val="24"/>
          <w:lang w:val="en"/>
        </w:rPr>
        <w:lastRenderedPageBreak/>
        <w:t xml:space="preserve">3x3 (70.0%) </w:t>
      </w:r>
      <w:r w:rsidR="004F3EB9">
        <w:rPr>
          <w:rFonts w:ascii="Times New Roman" w:eastAsia="Calibri" w:hAnsi="Times New Roman" w:cs="Times New Roman"/>
          <w:color w:val="000000"/>
          <w:kern w:val="36"/>
          <w:sz w:val="24"/>
          <w:szCs w:val="24"/>
          <w:lang w:val="en"/>
        </w:rPr>
        <w:t>alternate row treatments</w:t>
      </w:r>
      <w:r w:rsidR="003A49EE">
        <w:rPr>
          <w:rFonts w:ascii="Times New Roman" w:eastAsia="Calibri" w:hAnsi="Times New Roman" w:cs="Times New Roman"/>
          <w:color w:val="000000"/>
          <w:kern w:val="36"/>
          <w:sz w:val="24"/>
          <w:szCs w:val="24"/>
          <w:lang w:val="en"/>
        </w:rPr>
        <w:t xml:space="preserve"> and </w:t>
      </w:r>
      <w:r w:rsidR="00F718F8">
        <w:rPr>
          <w:rFonts w:ascii="Times New Roman" w:eastAsia="Calibri" w:hAnsi="Times New Roman" w:cs="Times New Roman"/>
          <w:color w:val="000000"/>
          <w:kern w:val="36"/>
          <w:sz w:val="24"/>
          <w:szCs w:val="24"/>
          <w:lang w:val="en"/>
        </w:rPr>
        <w:t xml:space="preserve">the lowest </w:t>
      </w:r>
      <w:r w:rsidR="003A49EE">
        <w:rPr>
          <w:rFonts w:ascii="Times New Roman" w:eastAsia="Calibri" w:hAnsi="Times New Roman" w:cs="Times New Roman"/>
          <w:color w:val="000000"/>
          <w:kern w:val="36"/>
          <w:sz w:val="24"/>
          <w:szCs w:val="24"/>
          <w:lang w:val="en"/>
        </w:rPr>
        <w:t xml:space="preserve">severity was recorded in </w:t>
      </w:r>
      <w:r w:rsidR="00F718F8">
        <w:rPr>
          <w:rFonts w:ascii="Times New Roman" w:eastAsia="Calibri" w:hAnsi="Times New Roman" w:cs="Times New Roman"/>
          <w:color w:val="000000"/>
          <w:kern w:val="36"/>
          <w:sz w:val="24"/>
          <w:szCs w:val="24"/>
          <w:lang w:val="en"/>
        </w:rPr>
        <w:t>t</w:t>
      </w:r>
      <w:r w:rsidR="00A11B4B">
        <w:rPr>
          <w:rFonts w:ascii="Times New Roman" w:eastAsia="Calibri" w:hAnsi="Times New Roman" w:cs="Times New Roman"/>
          <w:color w:val="000000"/>
          <w:kern w:val="36"/>
          <w:sz w:val="24"/>
          <w:szCs w:val="24"/>
          <w:lang w:val="en"/>
        </w:rPr>
        <w:t>he 2x2</w:t>
      </w:r>
      <w:r w:rsidRPr="0070761B">
        <w:rPr>
          <w:rFonts w:ascii="Times New Roman" w:eastAsia="Calibri" w:hAnsi="Times New Roman" w:cs="Times New Roman"/>
          <w:color w:val="000000"/>
          <w:kern w:val="36"/>
          <w:sz w:val="24"/>
          <w:szCs w:val="24"/>
          <w:lang w:val="en"/>
        </w:rPr>
        <w:t xml:space="preserve"> (57.5%) and broadcast (60.3%) </w:t>
      </w:r>
      <w:r w:rsidR="004F3EB9" w:rsidRPr="0070761B">
        <w:rPr>
          <w:rFonts w:ascii="Times New Roman" w:eastAsia="Calibri" w:hAnsi="Times New Roman" w:cs="Times New Roman"/>
          <w:color w:val="000000"/>
          <w:kern w:val="36"/>
          <w:sz w:val="24"/>
          <w:szCs w:val="24"/>
          <w:lang w:val="en"/>
        </w:rPr>
        <w:t>bi-cropping treatments</w:t>
      </w:r>
      <w:r w:rsidR="00F718F8">
        <w:rPr>
          <w:rFonts w:ascii="Times New Roman" w:eastAsia="Calibri" w:hAnsi="Times New Roman" w:cs="Times New Roman"/>
          <w:color w:val="000000"/>
          <w:kern w:val="36"/>
          <w:sz w:val="24"/>
          <w:szCs w:val="24"/>
          <w:lang w:val="en"/>
        </w:rPr>
        <w:t>.</w:t>
      </w:r>
      <w:r w:rsidR="00A11B4B">
        <w:rPr>
          <w:rFonts w:ascii="Times New Roman" w:eastAsia="Calibri" w:hAnsi="Times New Roman" w:cs="Times New Roman"/>
          <w:color w:val="000000"/>
          <w:kern w:val="36"/>
          <w:sz w:val="24"/>
          <w:szCs w:val="24"/>
          <w:lang w:val="en"/>
        </w:rPr>
        <w:t xml:space="preserve"> </w:t>
      </w:r>
      <w:r w:rsidRPr="0070761B">
        <w:rPr>
          <w:rFonts w:ascii="Times New Roman" w:eastAsia="Calibri" w:hAnsi="Times New Roman" w:cs="Times New Roman"/>
          <w:color w:val="000000"/>
          <w:kern w:val="36"/>
          <w:sz w:val="24"/>
          <w:szCs w:val="24"/>
          <w:lang w:val="en"/>
        </w:rPr>
        <w:t>The bean cultivar</w:t>
      </w:r>
      <w:r w:rsidR="003A49EE">
        <w:rPr>
          <w:rFonts w:ascii="Times New Roman" w:eastAsia="Calibri" w:hAnsi="Times New Roman" w:cs="Times New Roman"/>
          <w:color w:val="000000"/>
          <w:kern w:val="36"/>
          <w:sz w:val="24"/>
          <w:szCs w:val="24"/>
          <w:lang w:val="en"/>
        </w:rPr>
        <w:t xml:space="preserve"> also influenced </w:t>
      </w:r>
      <w:r w:rsidR="00A967B8">
        <w:rPr>
          <w:rFonts w:ascii="Times New Roman" w:eastAsia="Calibri" w:hAnsi="Times New Roman" w:cs="Times New Roman"/>
          <w:sz w:val="24"/>
          <w:szCs w:val="24"/>
        </w:rPr>
        <w:t>(</w:t>
      </w:r>
      <w:r w:rsidR="00A967B8" w:rsidRPr="001125DF">
        <w:rPr>
          <w:rFonts w:ascii="Times New Roman" w:eastAsia="Calibri" w:hAnsi="Times New Roman" w:cs="Times New Roman"/>
          <w:i/>
          <w:sz w:val="24"/>
          <w:szCs w:val="24"/>
        </w:rPr>
        <w:t>p</w:t>
      </w:r>
      <w:r w:rsidR="00A967B8">
        <w:rPr>
          <w:rFonts w:ascii="Times New Roman" w:eastAsia="Calibri" w:hAnsi="Times New Roman" w:cs="Times New Roman"/>
          <w:sz w:val="24"/>
          <w:szCs w:val="24"/>
        </w:rPr>
        <w:t xml:space="preserve"> &lt;0.001) </w:t>
      </w:r>
      <w:r w:rsidRPr="0070761B">
        <w:rPr>
          <w:rFonts w:ascii="Times New Roman" w:eastAsia="Calibri" w:hAnsi="Times New Roman" w:cs="Times New Roman"/>
          <w:color w:val="000000"/>
          <w:kern w:val="36"/>
          <w:sz w:val="24"/>
          <w:szCs w:val="24"/>
          <w:lang w:val="en"/>
        </w:rPr>
        <w:t>the disease severity</w:t>
      </w:r>
      <w:r w:rsidR="003A49EE">
        <w:rPr>
          <w:rFonts w:ascii="Times New Roman" w:eastAsia="Calibri" w:hAnsi="Times New Roman" w:cs="Times New Roman"/>
          <w:color w:val="000000"/>
          <w:kern w:val="36"/>
          <w:sz w:val="24"/>
          <w:szCs w:val="24"/>
          <w:lang w:val="en"/>
        </w:rPr>
        <w:t xml:space="preserve">; with </w:t>
      </w:r>
      <w:r w:rsidRPr="0070761B">
        <w:rPr>
          <w:rFonts w:ascii="Times New Roman" w:eastAsia="Calibri" w:hAnsi="Times New Roman" w:cs="Times New Roman"/>
          <w:color w:val="000000"/>
          <w:kern w:val="36"/>
          <w:sz w:val="24"/>
          <w:szCs w:val="24"/>
          <w:lang w:val="en"/>
        </w:rPr>
        <w:t xml:space="preserve">Fuego (84.7%) </w:t>
      </w:r>
      <w:r w:rsidR="00F43786">
        <w:rPr>
          <w:rFonts w:ascii="Times New Roman" w:eastAsia="Calibri" w:hAnsi="Times New Roman" w:cs="Times New Roman"/>
          <w:color w:val="000000"/>
          <w:kern w:val="36"/>
          <w:sz w:val="24"/>
          <w:szCs w:val="24"/>
          <w:lang w:val="en"/>
        </w:rPr>
        <w:t xml:space="preserve">showing a </w:t>
      </w:r>
      <w:r w:rsidRPr="0070761B">
        <w:rPr>
          <w:rFonts w:ascii="Times New Roman" w:eastAsia="Calibri" w:hAnsi="Times New Roman" w:cs="Times New Roman"/>
          <w:color w:val="000000"/>
          <w:kern w:val="36"/>
          <w:sz w:val="24"/>
          <w:szCs w:val="24"/>
          <w:lang w:val="en"/>
        </w:rPr>
        <w:t>highe</w:t>
      </w:r>
      <w:r w:rsidR="00F43786">
        <w:rPr>
          <w:rFonts w:ascii="Times New Roman" w:eastAsia="Calibri" w:hAnsi="Times New Roman" w:cs="Times New Roman"/>
          <w:color w:val="000000"/>
          <w:kern w:val="36"/>
          <w:sz w:val="24"/>
          <w:szCs w:val="24"/>
          <w:lang w:val="en"/>
        </w:rPr>
        <w:t>r</w:t>
      </w:r>
      <w:r w:rsidRPr="0070761B">
        <w:rPr>
          <w:rFonts w:ascii="Times New Roman" w:eastAsia="Calibri" w:hAnsi="Times New Roman" w:cs="Times New Roman"/>
          <w:color w:val="000000"/>
          <w:kern w:val="36"/>
          <w:sz w:val="24"/>
          <w:szCs w:val="24"/>
          <w:lang w:val="en"/>
        </w:rPr>
        <w:t xml:space="preserve"> </w:t>
      </w:r>
      <w:r w:rsidR="00F43786">
        <w:rPr>
          <w:rFonts w:ascii="Times New Roman" w:eastAsia="Calibri" w:hAnsi="Times New Roman" w:cs="Times New Roman"/>
          <w:color w:val="000000"/>
          <w:kern w:val="36"/>
          <w:sz w:val="24"/>
          <w:szCs w:val="24"/>
          <w:lang w:val="en"/>
        </w:rPr>
        <w:t xml:space="preserve">severity of the </w:t>
      </w:r>
      <w:r w:rsidRPr="0070761B">
        <w:rPr>
          <w:rFonts w:ascii="Times New Roman" w:eastAsia="Calibri" w:hAnsi="Times New Roman" w:cs="Times New Roman"/>
          <w:color w:val="000000"/>
          <w:kern w:val="36"/>
          <w:sz w:val="24"/>
          <w:szCs w:val="24"/>
          <w:lang w:val="en"/>
        </w:rPr>
        <w:t>disease than Maris Bead (44.6%)</w:t>
      </w:r>
      <w:r w:rsidR="003A49EE">
        <w:rPr>
          <w:rFonts w:ascii="Times New Roman" w:eastAsia="Calibri" w:hAnsi="Times New Roman" w:cs="Times New Roman"/>
          <w:color w:val="000000"/>
          <w:kern w:val="36"/>
          <w:sz w:val="24"/>
          <w:szCs w:val="24"/>
          <w:lang w:val="en"/>
        </w:rPr>
        <w:t xml:space="preserve"> </w:t>
      </w:r>
      <w:r w:rsidR="003A49EE" w:rsidRPr="0070761B">
        <w:rPr>
          <w:rFonts w:ascii="Times New Roman" w:eastAsia="Calibri" w:hAnsi="Times New Roman" w:cs="Times New Roman"/>
          <w:color w:val="000000"/>
          <w:kern w:val="36"/>
          <w:sz w:val="24"/>
          <w:szCs w:val="24"/>
          <w:lang w:val="en"/>
        </w:rPr>
        <w:t xml:space="preserve">(Table </w:t>
      </w:r>
      <w:r w:rsidR="003A49EE">
        <w:rPr>
          <w:rFonts w:ascii="Times New Roman" w:eastAsia="Calibri" w:hAnsi="Times New Roman" w:cs="Times New Roman"/>
          <w:color w:val="000000"/>
          <w:kern w:val="36"/>
          <w:sz w:val="24"/>
          <w:szCs w:val="24"/>
          <w:lang w:val="en"/>
        </w:rPr>
        <w:t>9</w:t>
      </w:r>
      <w:r w:rsidR="003A49EE" w:rsidRPr="0070761B">
        <w:rPr>
          <w:rFonts w:ascii="Times New Roman" w:eastAsia="Calibri" w:hAnsi="Times New Roman" w:cs="Times New Roman"/>
          <w:color w:val="000000"/>
          <w:kern w:val="36"/>
          <w:sz w:val="24"/>
          <w:szCs w:val="24"/>
          <w:lang w:val="en"/>
        </w:rPr>
        <w:t>)</w:t>
      </w:r>
      <w:r w:rsidRPr="0070761B">
        <w:rPr>
          <w:rFonts w:ascii="Times New Roman" w:eastAsia="Calibri" w:hAnsi="Times New Roman" w:cs="Times New Roman"/>
          <w:color w:val="000000"/>
          <w:kern w:val="36"/>
          <w:sz w:val="24"/>
          <w:szCs w:val="24"/>
          <w:lang w:val="en"/>
        </w:rPr>
        <w:t xml:space="preserve">.   </w:t>
      </w:r>
    </w:p>
    <w:p w14:paraId="03B7CCA6" w14:textId="13095CF7" w:rsidR="008552BA" w:rsidRPr="003A49EE" w:rsidRDefault="0033229D" w:rsidP="0033229D">
      <w:pPr>
        <w:spacing w:after="0" w:line="480" w:lineRule="auto"/>
        <w:rPr>
          <w:rFonts w:ascii="Times New Roman" w:eastAsia="Calibri" w:hAnsi="Times New Roman" w:cs="Times New Roman"/>
          <w:color w:val="FF0000"/>
          <w:kern w:val="36"/>
          <w:sz w:val="24"/>
          <w:szCs w:val="24"/>
          <w:lang w:val="en"/>
        </w:rPr>
      </w:pPr>
      <w:r w:rsidRPr="003A49EE">
        <w:rPr>
          <w:rFonts w:ascii="Times New Roman" w:eastAsia="Calibri" w:hAnsi="Times New Roman" w:cs="Times New Roman"/>
          <w:color w:val="FF0000"/>
          <w:kern w:val="36"/>
          <w:sz w:val="24"/>
          <w:szCs w:val="24"/>
          <w:lang w:val="en"/>
        </w:rPr>
        <w:t>[</w:t>
      </w:r>
      <w:r w:rsidR="008552BA" w:rsidRPr="003A49EE">
        <w:rPr>
          <w:rFonts w:ascii="Times New Roman" w:eastAsia="Calibri" w:hAnsi="Times New Roman" w:cs="Times New Roman"/>
          <w:color w:val="FF0000"/>
          <w:kern w:val="36"/>
          <w:sz w:val="24"/>
          <w:szCs w:val="24"/>
          <w:lang w:val="en"/>
        </w:rPr>
        <w:t xml:space="preserve">Table </w:t>
      </w:r>
      <w:r w:rsidR="00071E7E" w:rsidRPr="003A49EE">
        <w:rPr>
          <w:rFonts w:ascii="Times New Roman" w:eastAsia="Calibri" w:hAnsi="Times New Roman" w:cs="Times New Roman"/>
          <w:color w:val="FF0000"/>
          <w:kern w:val="36"/>
          <w:sz w:val="24"/>
          <w:szCs w:val="24"/>
          <w:lang w:val="en"/>
        </w:rPr>
        <w:t>9</w:t>
      </w:r>
      <w:r w:rsidR="008552BA" w:rsidRPr="003A49EE">
        <w:rPr>
          <w:rFonts w:ascii="Times New Roman" w:eastAsia="Calibri" w:hAnsi="Times New Roman" w:cs="Times New Roman"/>
          <w:color w:val="FF0000"/>
          <w:kern w:val="36"/>
          <w:sz w:val="24"/>
          <w:szCs w:val="24"/>
          <w:lang w:val="en"/>
        </w:rPr>
        <w:t xml:space="preserve"> </w:t>
      </w:r>
      <w:r w:rsidRPr="003A49EE">
        <w:rPr>
          <w:rFonts w:ascii="Times New Roman" w:eastAsia="Calibri" w:hAnsi="Times New Roman" w:cs="Times New Roman"/>
          <w:color w:val="FF0000"/>
          <w:kern w:val="36"/>
          <w:sz w:val="24"/>
          <w:szCs w:val="24"/>
          <w:lang w:val="en"/>
        </w:rPr>
        <w:t xml:space="preserve">near </w:t>
      </w:r>
      <w:r w:rsidR="008552BA" w:rsidRPr="003A49EE">
        <w:rPr>
          <w:rFonts w:ascii="Times New Roman" w:eastAsia="Calibri" w:hAnsi="Times New Roman" w:cs="Times New Roman"/>
          <w:color w:val="FF0000"/>
          <w:kern w:val="36"/>
          <w:sz w:val="24"/>
          <w:szCs w:val="24"/>
          <w:lang w:val="en"/>
        </w:rPr>
        <w:t>here</w:t>
      </w:r>
      <w:r w:rsidRPr="003A49EE">
        <w:rPr>
          <w:rFonts w:ascii="Times New Roman" w:eastAsia="Calibri" w:hAnsi="Times New Roman" w:cs="Times New Roman"/>
          <w:color w:val="FF0000"/>
          <w:kern w:val="36"/>
          <w:sz w:val="24"/>
          <w:szCs w:val="24"/>
          <w:lang w:val="en"/>
        </w:rPr>
        <w:t>]</w:t>
      </w:r>
    </w:p>
    <w:bookmarkEnd w:id="17"/>
    <w:p w14:paraId="3D32A1C5" w14:textId="77777777" w:rsidR="0075309B" w:rsidRDefault="0075309B" w:rsidP="00D000FF">
      <w:pPr>
        <w:pStyle w:val="Heading1"/>
        <w:spacing w:before="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Discussion</w:t>
      </w:r>
    </w:p>
    <w:p w14:paraId="5A74D583" w14:textId="77777777" w:rsidR="009B5EAF" w:rsidRPr="00D000FF" w:rsidRDefault="009B5EAF" w:rsidP="00D000FF">
      <w:pPr>
        <w:pStyle w:val="Heading2"/>
        <w:spacing w:before="0" w:line="480" w:lineRule="auto"/>
        <w:rPr>
          <w:rFonts w:ascii="Times New Roman" w:eastAsia="Calibri" w:hAnsi="Times New Roman" w:cs="Times New Roman"/>
          <w:b/>
          <w:bCs/>
          <w:i/>
          <w:color w:val="000000" w:themeColor="text1"/>
          <w:sz w:val="24"/>
        </w:rPr>
      </w:pPr>
      <w:r w:rsidRPr="00D000FF">
        <w:rPr>
          <w:rFonts w:ascii="Times New Roman" w:eastAsia="Calibri" w:hAnsi="Times New Roman" w:cs="Times New Roman"/>
          <w:b/>
          <w:bCs/>
          <w:i/>
          <w:color w:val="000000" w:themeColor="text1"/>
          <w:sz w:val="24"/>
        </w:rPr>
        <w:t xml:space="preserve">Wheat </w:t>
      </w:r>
      <w:r w:rsidR="004F3EB9" w:rsidRPr="00D000FF">
        <w:rPr>
          <w:rFonts w:ascii="Times New Roman" w:eastAsia="Calibri" w:hAnsi="Times New Roman" w:cs="Times New Roman"/>
          <w:b/>
          <w:bCs/>
          <w:i/>
          <w:color w:val="000000" w:themeColor="text1"/>
          <w:sz w:val="24"/>
        </w:rPr>
        <w:t xml:space="preserve">forage </w:t>
      </w:r>
      <w:r w:rsidRPr="00D000FF">
        <w:rPr>
          <w:rFonts w:ascii="Times New Roman" w:eastAsia="Calibri" w:hAnsi="Times New Roman" w:cs="Times New Roman"/>
          <w:b/>
          <w:bCs/>
          <w:i/>
          <w:color w:val="000000" w:themeColor="text1"/>
          <w:sz w:val="24"/>
        </w:rPr>
        <w:t>yield</w:t>
      </w:r>
    </w:p>
    <w:p w14:paraId="4F2FDF5A" w14:textId="62327542" w:rsidR="00860669" w:rsidRDefault="003A49EE" w:rsidP="0033229D">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rPr>
        <w:t xml:space="preserve">In this </w:t>
      </w:r>
      <w:r w:rsidR="009B5EAF" w:rsidRPr="009B5EAF">
        <w:rPr>
          <w:rFonts w:ascii="Times New Roman" w:eastAsia="Calibri" w:hAnsi="Times New Roman" w:cs="Times New Roman"/>
          <w:sz w:val="24"/>
        </w:rPr>
        <w:t>study</w:t>
      </w:r>
      <w:r>
        <w:rPr>
          <w:rFonts w:ascii="Times New Roman" w:eastAsia="Calibri" w:hAnsi="Times New Roman" w:cs="Times New Roman"/>
          <w:sz w:val="24"/>
        </w:rPr>
        <w:t>,</w:t>
      </w:r>
      <w:r w:rsidR="009B5EAF" w:rsidRPr="009B5EAF">
        <w:rPr>
          <w:rFonts w:ascii="Times New Roman" w:eastAsia="Calibri" w:hAnsi="Times New Roman" w:cs="Times New Roman"/>
          <w:sz w:val="24"/>
        </w:rPr>
        <w:t xml:space="preserve"> </w:t>
      </w:r>
      <w:r>
        <w:rPr>
          <w:rFonts w:ascii="Times New Roman" w:eastAsia="Calibri" w:hAnsi="Times New Roman" w:cs="Times New Roman"/>
          <w:sz w:val="24"/>
        </w:rPr>
        <w:t xml:space="preserve">the </w:t>
      </w:r>
      <w:r w:rsidR="009B5EAF">
        <w:rPr>
          <w:rFonts w:ascii="Times New Roman" w:eastAsia="Calibri" w:hAnsi="Times New Roman" w:cs="Times New Roman"/>
          <w:sz w:val="24"/>
        </w:rPr>
        <w:t xml:space="preserve">wheat </w:t>
      </w:r>
      <w:r w:rsidR="003E73A8">
        <w:rPr>
          <w:rFonts w:ascii="Times New Roman" w:eastAsia="Calibri" w:hAnsi="Times New Roman" w:cs="Times New Roman"/>
          <w:sz w:val="24"/>
        </w:rPr>
        <w:t>forage</w:t>
      </w:r>
      <w:r w:rsidR="009B5EAF" w:rsidRPr="009B5EAF">
        <w:rPr>
          <w:rFonts w:ascii="Times New Roman" w:eastAsia="Calibri" w:hAnsi="Times New Roman" w:cs="Times New Roman"/>
          <w:sz w:val="24"/>
        </w:rPr>
        <w:t xml:space="preserve"> yield </w:t>
      </w:r>
      <w:r>
        <w:rPr>
          <w:rFonts w:ascii="Times New Roman" w:eastAsia="Calibri" w:hAnsi="Times New Roman" w:cs="Times New Roman"/>
          <w:sz w:val="24"/>
        </w:rPr>
        <w:t xml:space="preserve">was higher </w:t>
      </w:r>
      <w:r w:rsidR="009B5EAF" w:rsidRPr="009B5EAF">
        <w:rPr>
          <w:rFonts w:ascii="Times New Roman" w:eastAsia="Calibri" w:hAnsi="Times New Roman" w:cs="Times New Roman"/>
          <w:sz w:val="24"/>
        </w:rPr>
        <w:t xml:space="preserve">in </w:t>
      </w:r>
      <w:r>
        <w:rPr>
          <w:rFonts w:ascii="Times New Roman" w:eastAsia="Calibri" w:hAnsi="Times New Roman" w:cs="Times New Roman"/>
          <w:sz w:val="24"/>
        </w:rPr>
        <w:t xml:space="preserve">the </w:t>
      </w:r>
      <w:r w:rsidR="009B5EAF" w:rsidRPr="009B5EAF">
        <w:rPr>
          <w:rFonts w:ascii="Times New Roman" w:eastAsia="Calibri" w:hAnsi="Times New Roman" w:cs="Times New Roman"/>
          <w:sz w:val="24"/>
        </w:rPr>
        <w:t>sole cropping system than in bi</w:t>
      </w:r>
      <w:r w:rsidR="005972C0">
        <w:rPr>
          <w:rFonts w:ascii="Times New Roman" w:eastAsia="Calibri" w:hAnsi="Times New Roman" w:cs="Times New Roman"/>
          <w:sz w:val="24"/>
        </w:rPr>
        <w:t>-cropping systems</w:t>
      </w:r>
      <w:r>
        <w:rPr>
          <w:rFonts w:ascii="Times New Roman" w:eastAsia="Calibri" w:hAnsi="Times New Roman" w:cs="Times New Roman"/>
          <w:sz w:val="24"/>
        </w:rPr>
        <w:t xml:space="preserve"> and this was </w:t>
      </w:r>
      <w:r w:rsidR="00F43786">
        <w:rPr>
          <w:rFonts w:ascii="Times New Roman" w:eastAsia="Calibri" w:hAnsi="Times New Roman" w:cs="Times New Roman"/>
          <w:sz w:val="24"/>
        </w:rPr>
        <w:t xml:space="preserve">likely </w:t>
      </w:r>
      <w:r w:rsidR="00B9603C">
        <w:rPr>
          <w:rFonts w:ascii="Times New Roman" w:eastAsia="Calibri" w:hAnsi="Times New Roman" w:cs="Times New Roman"/>
          <w:sz w:val="24"/>
        </w:rPr>
        <w:t xml:space="preserve">because </w:t>
      </w:r>
      <w:r>
        <w:rPr>
          <w:rFonts w:ascii="Times New Roman" w:eastAsia="Calibri" w:hAnsi="Times New Roman" w:cs="Times New Roman"/>
          <w:sz w:val="24"/>
        </w:rPr>
        <w:t>the</w:t>
      </w:r>
      <w:r w:rsidR="00B9603C">
        <w:rPr>
          <w:rFonts w:ascii="Times New Roman" w:eastAsia="Calibri" w:hAnsi="Times New Roman" w:cs="Times New Roman"/>
          <w:sz w:val="24"/>
        </w:rPr>
        <w:t xml:space="preserve"> </w:t>
      </w:r>
      <w:r w:rsidR="009B5EAF" w:rsidRPr="009B5EAF">
        <w:rPr>
          <w:rFonts w:ascii="Times New Roman" w:eastAsia="Calibri" w:hAnsi="Times New Roman" w:cs="Times New Roman"/>
          <w:sz w:val="24"/>
        </w:rPr>
        <w:t>sowing density</w:t>
      </w:r>
      <w:r w:rsidR="00B9603C">
        <w:rPr>
          <w:rFonts w:ascii="Times New Roman" w:eastAsia="Calibri" w:hAnsi="Times New Roman" w:cs="Times New Roman"/>
          <w:sz w:val="24"/>
        </w:rPr>
        <w:t xml:space="preserve"> was </w:t>
      </w:r>
      <w:r w:rsidR="00660CA6">
        <w:rPr>
          <w:rFonts w:ascii="Times New Roman" w:eastAsia="Calibri" w:hAnsi="Times New Roman" w:cs="Times New Roman"/>
          <w:sz w:val="24"/>
        </w:rPr>
        <w:t xml:space="preserve">twice </w:t>
      </w:r>
      <w:r w:rsidR="002E23FD">
        <w:rPr>
          <w:rFonts w:ascii="Times New Roman" w:eastAsia="Calibri" w:hAnsi="Times New Roman" w:cs="Times New Roman"/>
          <w:sz w:val="24"/>
        </w:rPr>
        <w:t>a</w:t>
      </w:r>
      <w:r w:rsidR="00660CA6">
        <w:rPr>
          <w:rFonts w:ascii="Times New Roman" w:eastAsia="Calibri" w:hAnsi="Times New Roman" w:cs="Times New Roman"/>
          <w:sz w:val="24"/>
        </w:rPr>
        <w:t>s high</w:t>
      </w:r>
      <w:r>
        <w:rPr>
          <w:rFonts w:ascii="Times New Roman" w:eastAsia="Calibri" w:hAnsi="Times New Roman" w:cs="Times New Roman"/>
          <w:sz w:val="24"/>
        </w:rPr>
        <w:t xml:space="preserve"> in the sole cropping system </w:t>
      </w:r>
      <w:r w:rsidR="00EC7B5D">
        <w:rPr>
          <w:rFonts w:ascii="Times New Roman" w:eastAsia="Calibri" w:hAnsi="Times New Roman" w:cs="Times New Roman"/>
          <w:sz w:val="24"/>
        </w:rPr>
        <w:t xml:space="preserve">compared with </w:t>
      </w:r>
      <w:r>
        <w:rPr>
          <w:rFonts w:ascii="Times New Roman" w:eastAsia="Calibri" w:hAnsi="Times New Roman" w:cs="Times New Roman"/>
          <w:sz w:val="24"/>
        </w:rPr>
        <w:t xml:space="preserve">in the </w:t>
      </w:r>
      <w:r w:rsidR="00B9603C">
        <w:rPr>
          <w:rFonts w:ascii="Times New Roman" w:eastAsia="Calibri" w:hAnsi="Times New Roman" w:cs="Times New Roman"/>
          <w:sz w:val="24"/>
        </w:rPr>
        <w:t>bi-cropping systems</w:t>
      </w:r>
      <w:r w:rsidR="00D433B5">
        <w:rPr>
          <w:rFonts w:ascii="Times New Roman" w:eastAsia="Calibri" w:hAnsi="Times New Roman" w:cs="Times New Roman"/>
          <w:sz w:val="24"/>
        </w:rPr>
        <w:t>.</w:t>
      </w:r>
      <w:r w:rsidR="009B5EAF" w:rsidRPr="009B5EAF">
        <w:rPr>
          <w:rFonts w:ascii="Times New Roman" w:eastAsia="Calibri" w:hAnsi="Times New Roman" w:cs="Times New Roman"/>
          <w:sz w:val="24"/>
        </w:rPr>
        <w:t xml:space="preserve"> The sowing density </w:t>
      </w:r>
      <w:r w:rsidR="00793909">
        <w:rPr>
          <w:rFonts w:ascii="Times New Roman" w:eastAsia="Calibri" w:hAnsi="Times New Roman" w:cs="Times New Roman"/>
          <w:sz w:val="24"/>
        </w:rPr>
        <w:t xml:space="preserve">in </w:t>
      </w:r>
      <w:r w:rsidR="00B9603C">
        <w:rPr>
          <w:rFonts w:ascii="Times New Roman" w:eastAsia="Calibri" w:hAnsi="Times New Roman" w:cs="Times New Roman"/>
          <w:sz w:val="24"/>
        </w:rPr>
        <w:t xml:space="preserve">bi-cropping </w:t>
      </w:r>
      <w:r w:rsidR="00793909">
        <w:rPr>
          <w:rFonts w:ascii="Times New Roman" w:eastAsia="Calibri" w:hAnsi="Times New Roman" w:cs="Times New Roman"/>
          <w:sz w:val="24"/>
        </w:rPr>
        <w:t xml:space="preserve">systems </w:t>
      </w:r>
      <w:r w:rsidR="00691532">
        <w:rPr>
          <w:rFonts w:ascii="Times New Roman" w:eastAsia="Calibri" w:hAnsi="Times New Roman" w:cs="Times New Roman"/>
          <w:sz w:val="24"/>
        </w:rPr>
        <w:t>were</w:t>
      </w:r>
      <w:r w:rsidR="001D1F09">
        <w:rPr>
          <w:rFonts w:ascii="Times New Roman" w:eastAsia="Calibri" w:hAnsi="Times New Roman" w:cs="Times New Roman"/>
          <w:sz w:val="24"/>
        </w:rPr>
        <w:t xml:space="preserve"> reduced</w:t>
      </w:r>
      <w:r w:rsidR="00B9603C">
        <w:rPr>
          <w:rFonts w:ascii="Times New Roman" w:eastAsia="Calibri" w:hAnsi="Times New Roman" w:cs="Times New Roman"/>
          <w:sz w:val="24"/>
        </w:rPr>
        <w:t xml:space="preserve"> by half of their sole crop</w:t>
      </w:r>
      <w:r w:rsidR="00793909">
        <w:rPr>
          <w:rFonts w:ascii="Times New Roman" w:eastAsia="Calibri" w:hAnsi="Times New Roman" w:cs="Times New Roman"/>
          <w:sz w:val="24"/>
        </w:rPr>
        <w:t xml:space="preserve">ping </w:t>
      </w:r>
      <w:r w:rsidR="005F7372">
        <w:rPr>
          <w:rFonts w:ascii="Times New Roman" w:eastAsia="Calibri" w:hAnsi="Times New Roman" w:cs="Times New Roman"/>
          <w:sz w:val="24"/>
        </w:rPr>
        <w:t>as</w:t>
      </w:r>
      <w:r w:rsidR="003E73A8">
        <w:rPr>
          <w:rFonts w:ascii="Times New Roman" w:eastAsia="Calibri" w:hAnsi="Times New Roman" w:cs="Times New Roman"/>
          <w:sz w:val="24"/>
        </w:rPr>
        <w:t xml:space="preserve"> a strategy </w:t>
      </w:r>
      <w:r w:rsidR="009B5EAF" w:rsidRPr="009B5EAF">
        <w:rPr>
          <w:rFonts w:ascii="Times New Roman" w:eastAsia="Calibri" w:hAnsi="Times New Roman" w:cs="Times New Roman"/>
          <w:sz w:val="24"/>
        </w:rPr>
        <w:t>to achiev</w:t>
      </w:r>
      <w:r>
        <w:rPr>
          <w:rFonts w:ascii="Times New Roman" w:eastAsia="Calibri" w:hAnsi="Times New Roman" w:cs="Times New Roman"/>
          <w:sz w:val="24"/>
        </w:rPr>
        <w:t>e</w:t>
      </w:r>
      <w:r w:rsidR="009B5EAF" w:rsidRPr="009B5EAF">
        <w:rPr>
          <w:rFonts w:ascii="Times New Roman" w:eastAsia="Calibri" w:hAnsi="Times New Roman" w:cs="Times New Roman"/>
          <w:sz w:val="24"/>
        </w:rPr>
        <w:t xml:space="preserve"> complementarity </w:t>
      </w:r>
      <w:r w:rsidR="00E77BB1">
        <w:rPr>
          <w:rFonts w:ascii="Times New Roman" w:eastAsia="Calibri" w:hAnsi="Times New Roman" w:cs="Times New Roman"/>
          <w:sz w:val="24"/>
        </w:rPr>
        <w:t>and</w:t>
      </w:r>
      <w:r w:rsidR="003E73A8">
        <w:rPr>
          <w:rFonts w:ascii="Times New Roman" w:eastAsia="Calibri" w:hAnsi="Times New Roman" w:cs="Times New Roman"/>
          <w:sz w:val="24"/>
        </w:rPr>
        <w:t xml:space="preserve"> </w:t>
      </w:r>
      <w:r w:rsidR="009B5EAF" w:rsidRPr="009B5EAF">
        <w:rPr>
          <w:rFonts w:ascii="Times New Roman" w:eastAsia="Calibri" w:hAnsi="Times New Roman" w:cs="Times New Roman"/>
          <w:sz w:val="24"/>
        </w:rPr>
        <w:t>improved resource-use (Fradgley</w:t>
      </w:r>
      <w:r w:rsidR="009B5EAF" w:rsidRPr="009B5EAF">
        <w:rPr>
          <w:rFonts w:ascii="Times New Roman" w:eastAsia="Calibri" w:hAnsi="Times New Roman" w:cs="Times New Roman"/>
          <w:i/>
          <w:sz w:val="24"/>
        </w:rPr>
        <w:t xml:space="preserve"> </w:t>
      </w:r>
      <w:r w:rsidR="009B5EAF" w:rsidRPr="001F7D9F">
        <w:rPr>
          <w:rFonts w:ascii="Times New Roman" w:eastAsia="Calibri" w:hAnsi="Times New Roman" w:cs="Times New Roman"/>
          <w:sz w:val="24"/>
        </w:rPr>
        <w:t>et al.</w:t>
      </w:r>
      <w:r w:rsidR="009B5EAF" w:rsidRPr="009B5EAF">
        <w:rPr>
          <w:rFonts w:ascii="Times New Roman" w:eastAsia="Calibri" w:hAnsi="Times New Roman" w:cs="Times New Roman"/>
          <w:i/>
          <w:sz w:val="24"/>
        </w:rPr>
        <w:t xml:space="preserve"> </w:t>
      </w:r>
      <w:r w:rsidR="009B5EAF" w:rsidRPr="009B5EAF">
        <w:rPr>
          <w:rFonts w:ascii="Times New Roman" w:eastAsia="Calibri" w:hAnsi="Times New Roman" w:cs="Times New Roman"/>
          <w:sz w:val="24"/>
        </w:rPr>
        <w:t xml:space="preserve">2013). </w:t>
      </w:r>
      <w:r w:rsidR="00E77BB1">
        <w:rPr>
          <w:rFonts w:ascii="Times New Roman" w:eastAsia="Calibri" w:hAnsi="Times New Roman" w:cs="Times New Roman"/>
          <w:sz w:val="24"/>
        </w:rPr>
        <w:t>Similar findings have been reported from o</w:t>
      </w:r>
      <w:r w:rsidR="00D433B5">
        <w:rPr>
          <w:rFonts w:ascii="Times New Roman" w:eastAsia="Calibri" w:hAnsi="Times New Roman" w:cs="Times New Roman"/>
          <w:sz w:val="24"/>
        </w:rPr>
        <w:t xml:space="preserve">ther </w:t>
      </w:r>
      <w:r w:rsidR="00E77BB1" w:rsidRPr="009B5EAF">
        <w:rPr>
          <w:rFonts w:ascii="Times New Roman" w:eastAsia="Calibri" w:hAnsi="Times New Roman" w:cs="Times New Roman"/>
          <w:sz w:val="24"/>
        </w:rPr>
        <w:t xml:space="preserve">bi-cropping studies designed </w:t>
      </w:r>
      <w:r w:rsidR="00E77BB1">
        <w:rPr>
          <w:rFonts w:ascii="Times New Roman" w:eastAsia="Calibri" w:hAnsi="Times New Roman" w:cs="Times New Roman"/>
          <w:sz w:val="24"/>
        </w:rPr>
        <w:t xml:space="preserve">with </w:t>
      </w:r>
      <w:r w:rsidR="009B5EAF" w:rsidRPr="009B5EAF">
        <w:rPr>
          <w:rFonts w:ascii="Times New Roman" w:eastAsia="Calibri" w:hAnsi="Times New Roman" w:cs="Times New Roman"/>
          <w:sz w:val="24"/>
        </w:rPr>
        <w:t xml:space="preserve">50:50 </w:t>
      </w:r>
      <w:r w:rsidR="00406972" w:rsidRPr="009B5EAF">
        <w:rPr>
          <w:rFonts w:ascii="Times New Roman" w:eastAsia="Calibri" w:hAnsi="Times New Roman" w:cs="Times New Roman"/>
          <w:sz w:val="24"/>
        </w:rPr>
        <w:t>replacements</w:t>
      </w:r>
      <w:r w:rsidR="00E77BB1">
        <w:rPr>
          <w:rFonts w:ascii="Times New Roman" w:eastAsia="Calibri" w:hAnsi="Times New Roman" w:cs="Times New Roman"/>
          <w:sz w:val="24"/>
        </w:rPr>
        <w:t xml:space="preserve"> (</w:t>
      </w:r>
      <w:r w:rsidR="00D433B5" w:rsidRPr="009B5EAF">
        <w:rPr>
          <w:rFonts w:ascii="Times New Roman" w:eastAsia="Calibri" w:hAnsi="Times New Roman" w:cs="Times New Roman"/>
          <w:sz w:val="24"/>
        </w:rPr>
        <w:t>Jamshidi 2011</w:t>
      </w:r>
      <w:r w:rsidR="00E77BB1">
        <w:rPr>
          <w:rFonts w:ascii="Times New Roman" w:eastAsia="Calibri" w:hAnsi="Times New Roman" w:cs="Times New Roman"/>
          <w:sz w:val="24"/>
        </w:rPr>
        <w:t>;</w:t>
      </w:r>
      <w:r w:rsidR="00D433B5">
        <w:rPr>
          <w:rFonts w:ascii="Times New Roman" w:eastAsia="Calibri" w:hAnsi="Times New Roman" w:cs="Times New Roman"/>
          <w:sz w:val="24"/>
        </w:rPr>
        <w:t xml:space="preserve"> </w:t>
      </w:r>
      <w:r w:rsidR="00D433B5" w:rsidRPr="009B5EAF">
        <w:rPr>
          <w:rFonts w:ascii="Times New Roman" w:eastAsia="Calibri" w:hAnsi="Times New Roman" w:cs="Times New Roman"/>
          <w:sz w:val="24"/>
        </w:rPr>
        <w:t>Sadeghpour</w:t>
      </w:r>
      <w:r w:rsidR="00D433B5">
        <w:rPr>
          <w:rFonts w:ascii="Times New Roman" w:eastAsia="Calibri" w:hAnsi="Times New Roman" w:cs="Times New Roman"/>
          <w:sz w:val="24"/>
        </w:rPr>
        <w:t xml:space="preserve"> and </w:t>
      </w:r>
      <w:r w:rsidR="00D433B5" w:rsidRPr="009B5EAF">
        <w:rPr>
          <w:rFonts w:ascii="Times New Roman" w:eastAsia="Calibri" w:hAnsi="Times New Roman" w:cs="Times New Roman"/>
          <w:sz w:val="24"/>
        </w:rPr>
        <w:t>Jahanzad</w:t>
      </w:r>
      <w:r w:rsidR="00E77BB1">
        <w:rPr>
          <w:rFonts w:ascii="Times New Roman" w:eastAsia="Calibri" w:hAnsi="Times New Roman" w:cs="Times New Roman"/>
          <w:sz w:val="24"/>
        </w:rPr>
        <w:t xml:space="preserve"> </w:t>
      </w:r>
      <w:r w:rsidR="00D433B5">
        <w:rPr>
          <w:rFonts w:ascii="Times New Roman" w:eastAsia="Calibri" w:hAnsi="Times New Roman" w:cs="Times New Roman"/>
          <w:sz w:val="24"/>
        </w:rPr>
        <w:t>2</w:t>
      </w:r>
      <w:r w:rsidR="00D433B5" w:rsidRPr="009B5EAF">
        <w:rPr>
          <w:rFonts w:ascii="Times New Roman" w:eastAsia="Calibri" w:hAnsi="Times New Roman" w:cs="Times New Roman"/>
          <w:sz w:val="24"/>
        </w:rPr>
        <w:t>012)</w:t>
      </w:r>
      <w:r w:rsidR="009B5EAF" w:rsidRPr="009B5EAF">
        <w:rPr>
          <w:rFonts w:ascii="Times New Roman" w:eastAsia="Calibri" w:hAnsi="Times New Roman" w:cs="Times New Roman"/>
          <w:sz w:val="24"/>
        </w:rPr>
        <w:t xml:space="preserve">. </w:t>
      </w:r>
      <w:r w:rsidR="00E77BB1">
        <w:rPr>
          <w:rFonts w:ascii="Times New Roman" w:eastAsia="Calibri" w:hAnsi="Times New Roman" w:cs="Times New Roman"/>
          <w:sz w:val="24"/>
        </w:rPr>
        <w:t>In 2016, t</w:t>
      </w:r>
      <w:r w:rsidR="00B204C3">
        <w:rPr>
          <w:rFonts w:ascii="Times New Roman" w:eastAsia="Calibri" w:hAnsi="Times New Roman" w:cs="Times New Roman"/>
          <w:sz w:val="24"/>
        </w:rPr>
        <w:t xml:space="preserve">he </w:t>
      </w:r>
      <w:r w:rsidR="00E77BB1">
        <w:rPr>
          <w:rFonts w:ascii="Times New Roman" w:eastAsia="Calibri" w:hAnsi="Times New Roman" w:cs="Times New Roman"/>
          <w:sz w:val="24"/>
        </w:rPr>
        <w:t xml:space="preserve">HI in the </w:t>
      </w:r>
      <w:r w:rsidR="00B204C3">
        <w:rPr>
          <w:rFonts w:ascii="Times New Roman" w:eastAsia="Calibri" w:hAnsi="Times New Roman" w:cs="Times New Roman"/>
          <w:sz w:val="24"/>
        </w:rPr>
        <w:t xml:space="preserve">sole cropping </w:t>
      </w:r>
      <w:r w:rsidR="00E77BB1">
        <w:rPr>
          <w:rFonts w:ascii="Times New Roman" w:eastAsia="Calibri" w:hAnsi="Times New Roman" w:cs="Times New Roman"/>
          <w:sz w:val="24"/>
        </w:rPr>
        <w:t>was</w:t>
      </w:r>
      <w:r w:rsidR="00075BA5">
        <w:rPr>
          <w:rFonts w:ascii="Times New Roman" w:eastAsia="Calibri" w:hAnsi="Times New Roman" w:cs="Times New Roman"/>
          <w:sz w:val="24"/>
        </w:rPr>
        <w:t xml:space="preserve"> 8%</w:t>
      </w:r>
      <w:r w:rsidR="00E77BB1">
        <w:rPr>
          <w:rFonts w:ascii="Times New Roman" w:eastAsia="Calibri" w:hAnsi="Times New Roman" w:cs="Times New Roman"/>
          <w:sz w:val="24"/>
        </w:rPr>
        <w:t xml:space="preserve"> </w:t>
      </w:r>
      <w:r w:rsidR="009B5EAF" w:rsidRPr="009B5EAF">
        <w:rPr>
          <w:rFonts w:ascii="Times New Roman" w:eastAsia="Calibri" w:hAnsi="Times New Roman" w:cs="Times New Roman"/>
          <w:sz w:val="24"/>
        </w:rPr>
        <w:t xml:space="preserve">higher </w:t>
      </w:r>
      <w:r w:rsidR="00A11B4B">
        <w:rPr>
          <w:rFonts w:ascii="Times New Roman" w:eastAsia="Calibri" w:hAnsi="Times New Roman" w:cs="Times New Roman"/>
          <w:sz w:val="24"/>
        </w:rPr>
        <w:t xml:space="preserve">than </w:t>
      </w:r>
      <w:ins w:id="18" w:author="ML" w:date="2020-06-22T13:59:00Z">
        <w:r w:rsidR="00EC7B5D">
          <w:rPr>
            <w:rFonts w:ascii="Times New Roman" w:eastAsia="Calibri" w:hAnsi="Times New Roman" w:cs="Times New Roman"/>
            <w:sz w:val="24"/>
          </w:rPr>
          <w:t xml:space="preserve">that </w:t>
        </w:r>
      </w:ins>
      <w:r w:rsidR="00E77BB1">
        <w:rPr>
          <w:rFonts w:ascii="Times New Roman" w:eastAsia="Calibri" w:hAnsi="Times New Roman" w:cs="Times New Roman"/>
          <w:sz w:val="24"/>
        </w:rPr>
        <w:t xml:space="preserve">in the </w:t>
      </w:r>
      <w:r w:rsidR="00A11B4B">
        <w:rPr>
          <w:rFonts w:ascii="Times New Roman" w:eastAsia="Calibri" w:hAnsi="Times New Roman" w:cs="Times New Roman"/>
          <w:sz w:val="24"/>
        </w:rPr>
        <w:t>bi-cropping system, demonstrat</w:t>
      </w:r>
      <w:r w:rsidR="003E73A8">
        <w:rPr>
          <w:rFonts w:ascii="Times New Roman" w:eastAsia="Calibri" w:hAnsi="Times New Roman" w:cs="Times New Roman"/>
          <w:sz w:val="24"/>
        </w:rPr>
        <w:t>ing</w:t>
      </w:r>
      <w:r w:rsidR="00B204C3">
        <w:rPr>
          <w:rFonts w:ascii="Times New Roman" w:eastAsia="Calibri" w:hAnsi="Times New Roman" w:cs="Times New Roman"/>
          <w:sz w:val="24"/>
          <w:szCs w:val="24"/>
        </w:rPr>
        <w:t xml:space="preserve"> </w:t>
      </w:r>
      <w:r w:rsidR="00863B30">
        <w:rPr>
          <w:rFonts w:ascii="Times New Roman" w:eastAsia="Calibri" w:hAnsi="Times New Roman" w:cs="Times New Roman"/>
          <w:sz w:val="24"/>
          <w:szCs w:val="24"/>
        </w:rPr>
        <w:t>an</w:t>
      </w:r>
      <w:r w:rsidR="00B204C3">
        <w:rPr>
          <w:rFonts w:ascii="Times New Roman" w:eastAsia="Calibri" w:hAnsi="Times New Roman" w:cs="Times New Roman"/>
          <w:sz w:val="24"/>
          <w:szCs w:val="24"/>
        </w:rPr>
        <w:t xml:space="preserve"> </w:t>
      </w:r>
      <w:r w:rsidR="009B5EAF" w:rsidRPr="009B5EAF">
        <w:rPr>
          <w:rFonts w:ascii="Times New Roman" w:eastAsia="Calibri" w:hAnsi="Times New Roman" w:cs="Times New Roman"/>
          <w:sz w:val="24"/>
          <w:szCs w:val="24"/>
        </w:rPr>
        <w:t xml:space="preserve">advantage </w:t>
      </w:r>
      <w:commentRangeStart w:id="19"/>
      <w:ins w:id="20" w:author="ML" w:date="2020-06-22T14:47:00Z">
        <w:r w:rsidR="008411EB">
          <w:rPr>
            <w:rFonts w:ascii="Times New Roman" w:eastAsia="Calibri" w:hAnsi="Times New Roman" w:cs="Times New Roman"/>
            <w:sz w:val="24"/>
            <w:szCs w:val="24"/>
          </w:rPr>
          <w:t xml:space="preserve">of the sole cropping </w:t>
        </w:r>
      </w:ins>
      <w:commentRangeEnd w:id="19"/>
      <w:ins w:id="21" w:author="ML" w:date="2020-06-22T14:50:00Z">
        <w:r w:rsidR="008411EB">
          <w:rPr>
            <w:rStyle w:val="CommentReference"/>
          </w:rPr>
          <w:commentReference w:id="19"/>
        </w:r>
      </w:ins>
      <w:r w:rsidR="00E77BB1">
        <w:rPr>
          <w:rFonts w:ascii="Times New Roman" w:eastAsia="Calibri" w:hAnsi="Times New Roman" w:cs="Times New Roman"/>
          <w:sz w:val="24"/>
          <w:szCs w:val="24"/>
        </w:rPr>
        <w:t xml:space="preserve">in terms of </w:t>
      </w:r>
      <w:r w:rsidR="009B5EAF" w:rsidRPr="009B5EAF">
        <w:rPr>
          <w:rFonts w:ascii="Times New Roman" w:eastAsia="Calibri" w:hAnsi="Times New Roman" w:cs="Times New Roman"/>
          <w:sz w:val="24"/>
          <w:szCs w:val="24"/>
        </w:rPr>
        <w:t xml:space="preserve">wheat grain </w:t>
      </w:r>
      <w:r w:rsidR="00E77BB1">
        <w:rPr>
          <w:rFonts w:ascii="Times New Roman" w:eastAsia="Calibri" w:hAnsi="Times New Roman" w:cs="Times New Roman"/>
          <w:sz w:val="24"/>
          <w:szCs w:val="24"/>
        </w:rPr>
        <w:t xml:space="preserve">production </w:t>
      </w:r>
      <w:r w:rsidR="009B5EAF" w:rsidRPr="009B5EAF">
        <w:rPr>
          <w:rFonts w:ascii="Times New Roman" w:eastAsia="Calibri" w:hAnsi="Times New Roman" w:cs="Times New Roman"/>
          <w:sz w:val="24"/>
          <w:szCs w:val="24"/>
        </w:rPr>
        <w:t>rather than wheat dry matter</w:t>
      </w:r>
      <w:ins w:id="22" w:author="ML" w:date="2020-06-22T14:47:00Z">
        <w:r w:rsidR="008411EB">
          <w:rPr>
            <w:rFonts w:ascii="Times New Roman" w:eastAsia="Calibri" w:hAnsi="Times New Roman" w:cs="Times New Roman"/>
            <w:sz w:val="24"/>
            <w:szCs w:val="24"/>
          </w:rPr>
          <w:t xml:space="preserve"> production</w:t>
        </w:r>
      </w:ins>
      <w:r w:rsidR="009B5EAF" w:rsidRPr="009B5EAF">
        <w:rPr>
          <w:rFonts w:ascii="Times New Roman" w:eastAsia="Calibri" w:hAnsi="Times New Roman" w:cs="Times New Roman"/>
          <w:sz w:val="24"/>
          <w:szCs w:val="24"/>
        </w:rPr>
        <w:t xml:space="preserve">. </w:t>
      </w:r>
      <w:r w:rsidR="00A11B4B">
        <w:rPr>
          <w:rFonts w:ascii="Times New Roman" w:eastAsia="Calibri" w:hAnsi="Times New Roman" w:cs="Times New Roman"/>
          <w:sz w:val="24"/>
          <w:szCs w:val="24"/>
        </w:rPr>
        <w:t xml:space="preserve">Similar findings were reported by </w:t>
      </w:r>
      <w:r w:rsidR="002079F9">
        <w:rPr>
          <w:rFonts w:ascii="Times New Roman" w:eastAsia="Calibri" w:hAnsi="Times New Roman" w:cs="Times New Roman"/>
          <w:sz w:val="24"/>
          <w:szCs w:val="24"/>
        </w:rPr>
        <w:t xml:space="preserve">Ghanbari-Bonjar </w:t>
      </w:r>
      <w:r w:rsidR="001C3E57">
        <w:rPr>
          <w:rFonts w:ascii="Times New Roman" w:eastAsia="Calibri" w:hAnsi="Times New Roman" w:cs="Times New Roman"/>
          <w:sz w:val="24"/>
          <w:szCs w:val="24"/>
        </w:rPr>
        <w:t>(</w:t>
      </w:r>
      <w:r w:rsidR="002079F9">
        <w:rPr>
          <w:rFonts w:ascii="Times New Roman" w:eastAsia="Calibri" w:hAnsi="Times New Roman" w:cs="Times New Roman"/>
          <w:sz w:val="24"/>
          <w:szCs w:val="24"/>
        </w:rPr>
        <w:t>2000</w:t>
      </w:r>
      <w:r w:rsidR="001C3E57">
        <w:rPr>
          <w:rFonts w:ascii="Times New Roman" w:eastAsia="Calibri" w:hAnsi="Times New Roman" w:cs="Times New Roman"/>
          <w:sz w:val="24"/>
          <w:szCs w:val="24"/>
        </w:rPr>
        <w:t>)</w:t>
      </w:r>
      <w:r w:rsidR="002079F9">
        <w:rPr>
          <w:rFonts w:ascii="Times New Roman" w:eastAsia="Calibri" w:hAnsi="Times New Roman" w:cs="Times New Roman"/>
          <w:sz w:val="24"/>
          <w:szCs w:val="24"/>
        </w:rPr>
        <w:t xml:space="preserve"> and </w:t>
      </w:r>
      <w:r w:rsidR="00DF5D31" w:rsidRPr="00DF5D31">
        <w:rPr>
          <w:rFonts w:ascii="Times New Roman" w:eastAsia="Calibri" w:hAnsi="Times New Roman" w:cs="Times New Roman"/>
          <w:sz w:val="24"/>
          <w:szCs w:val="24"/>
        </w:rPr>
        <w:t xml:space="preserve">Singh and Aulakh </w:t>
      </w:r>
      <w:r w:rsidR="00DF5D31">
        <w:rPr>
          <w:rFonts w:ascii="Times New Roman" w:eastAsia="Calibri" w:hAnsi="Times New Roman" w:cs="Times New Roman"/>
          <w:sz w:val="24"/>
          <w:szCs w:val="24"/>
        </w:rPr>
        <w:t>(</w:t>
      </w:r>
      <w:r w:rsidR="00DF5D31" w:rsidRPr="00DF5D31">
        <w:rPr>
          <w:rFonts w:ascii="Times New Roman" w:eastAsia="Calibri" w:hAnsi="Times New Roman" w:cs="Times New Roman"/>
          <w:sz w:val="24"/>
          <w:szCs w:val="24"/>
        </w:rPr>
        <w:t>2017</w:t>
      </w:r>
      <w:r w:rsidR="00DF5D31">
        <w:rPr>
          <w:rFonts w:ascii="Times New Roman" w:eastAsia="Calibri" w:hAnsi="Times New Roman" w:cs="Times New Roman"/>
          <w:sz w:val="24"/>
          <w:szCs w:val="24"/>
        </w:rPr>
        <w:t xml:space="preserve">) </w:t>
      </w:r>
      <w:r w:rsidR="00A11B4B">
        <w:rPr>
          <w:rFonts w:ascii="Times New Roman" w:eastAsia="Calibri" w:hAnsi="Times New Roman" w:cs="Times New Roman"/>
          <w:sz w:val="24"/>
          <w:szCs w:val="24"/>
        </w:rPr>
        <w:t xml:space="preserve">in </w:t>
      </w:r>
      <w:r w:rsidR="00DF5D31" w:rsidRPr="00DF5D31">
        <w:rPr>
          <w:rFonts w:ascii="Times New Roman" w:eastAsia="Calibri" w:hAnsi="Times New Roman" w:cs="Times New Roman"/>
          <w:sz w:val="24"/>
          <w:szCs w:val="24"/>
        </w:rPr>
        <w:t>wheat/</w:t>
      </w:r>
      <w:r w:rsidR="00DF5D31">
        <w:rPr>
          <w:rFonts w:ascii="Times New Roman" w:eastAsia="Calibri" w:hAnsi="Times New Roman" w:cs="Times New Roman"/>
          <w:sz w:val="24"/>
          <w:szCs w:val="24"/>
        </w:rPr>
        <w:t xml:space="preserve">faba </w:t>
      </w:r>
      <w:r w:rsidR="00A11B4B">
        <w:rPr>
          <w:rFonts w:ascii="Times New Roman" w:eastAsia="Calibri" w:hAnsi="Times New Roman" w:cs="Times New Roman"/>
          <w:sz w:val="24"/>
          <w:szCs w:val="24"/>
        </w:rPr>
        <w:t xml:space="preserve">bean </w:t>
      </w:r>
      <w:r w:rsidR="001C3E57">
        <w:rPr>
          <w:rFonts w:ascii="Times New Roman" w:eastAsia="Calibri" w:hAnsi="Times New Roman" w:cs="Times New Roman"/>
          <w:sz w:val="24"/>
          <w:szCs w:val="24"/>
        </w:rPr>
        <w:t xml:space="preserve">and wheat/chickpea </w:t>
      </w:r>
      <w:r w:rsidR="00A11B4B">
        <w:rPr>
          <w:rFonts w:ascii="Times New Roman" w:eastAsia="Calibri" w:hAnsi="Times New Roman" w:cs="Times New Roman"/>
          <w:sz w:val="24"/>
          <w:szCs w:val="24"/>
        </w:rPr>
        <w:t xml:space="preserve">crop </w:t>
      </w:r>
      <w:r w:rsidR="00A11B4B" w:rsidRPr="00DF5D31">
        <w:rPr>
          <w:rFonts w:ascii="Times New Roman" w:eastAsia="Calibri" w:hAnsi="Times New Roman" w:cs="Times New Roman"/>
          <w:sz w:val="24"/>
          <w:szCs w:val="24"/>
        </w:rPr>
        <w:t xml:space="preserve">mixtures. </w:t>
      </w:r>
      <w:r w:rsidR="00037CD2">
        <w:rPr>
          <w:rFonts w:ascii="Times New Roman" w:eastAsia="Calibri" w:hAnsi="Times New Roman" w:cs="Times New Roman"/>
          <w:sz w:val="24"/>
          <w:szCs w:val="24"/>
        </w:rPr>
        <w:t>In 2015, t</w:t>
      </w:r>
      <w:r w:rsidR="00A11B4B" w:rsidRPr="00DF5D31">
        <w:rPr>
          <w:rFonts w:ascii="Times New Roman" w:eastAsia="Calibri" w:hAnsi="Times New Roman" w:cs="Times New Roman"/>
          <w:sz w:val="24"/>
          <w:szCs w:val="24"/>
        </w:rPr>
        <w:t xml:space="preserve">he HI in </w:t>
      </w:r>
      <w:r w:rsidR="008B4722">
        <w:rPr>
          <w:rFonts w:ascii="Times New Roman" w:eastAsia="Calibri" w:hAnsi="Times New Roman" w:cs="Times New Roman"/>
          <w:sz w:val="24"/>
          <w:szCs w:val="24"/>
        </w:rPr>
        <w:t xml:space="preserve">the </w:t>
      </w:r>
      <w:r w:rsidR="00A11B4B" w:rsidRPr="00DF5D31">
        <w:rPr>
          <w:rFonts w:ascii="Times New Roman" w:eastAsia="Calibri" w:hAnsi="Times New Roman" w:cs="Times New Roman"/>
          <w:sz w:val="24"/>
          <w:szCs w:val="24"/>
        </w:rPr>
        <w:t xml:space="preserve">sole cropping </w:t>
      </w:r>
      <w:r w:rsidR="00FE0CDC">
        <w:rPr>
          <w:rFonts w:ascii="Times New Roman" w:eastAsia="Calibri" w:hAnsi="Times New Roman" w:cs="Times New Roman"/>
          <w:sz w:val="24"/>
          <w:szCs w:val="24"/>
        </w:rPr>
        <w:t>was</w:t>
      </w:r>
      <w:r w:rsidR="00075BA5">
        <w:rPr>
          <w:rFonts w:ascii="Times New Roman" w:eastAsia="Calibri" w:hAnsi="Times New Roman" w:cs="Times New Roman"/>
          <w:sz w:val="24"/>
          <w:szCs w:val="24"/>
        </w:rPr>
        <w:t xml:space="preserve">12.5% </w:t>
      </w:r>
      <w:r w:rsidR="00FE0CDC">
        <w:rPr>
          <w:rFonts w:ascii="Times New Roman" w:eastAsia="Calibri" w:hAnsi="Times New Roman" w:cs="Times New Roman"/>
          <w:sz w:val="24"/>
          <w:szCs w:val="24"/>
        </w:rPr>
        <w:t>lower than in the bi-cropping system</w:t>
      </w:r>
      <w:r w:rsidR="006A7481">
        <w:rPr>
          <w:rFonts w:ascii="Times New Roman" w:eastAsia="Calibri" w:hAnsi="Times New Roman" w:cs="Times New Roman"/>
          <w:sz w:val="24"/>
          <w:szCs w:val="24"/>
        </w:rPr>
        <w:t xml:space="preserve">. This was likely due to </w:t>
      </w:r>
      <w:r w:rsidR="00A11B4B">
        <w:rPr>
          <w:rFonts w:ascii="Times New Roman" w:eastAsia="Calibri" w:hAnsi="Times New Roman" w:cs="Times New Roman"/>
          <w:sz w:val="24"/>
          <w:szCs w:val="24"/>
        </w:rPr>
        <w:t xml:space="preserve">poor plant growth and development, which was </w:t>
      </w:r>
      <w:r w:rsidR="009B5EAF" w:rsidRPr="009B5EAF">
        <w:rPr>
          <w:rFonts w:ascii="Times New Roman" w:eastAsia="Calibri" w:hAnsi="Times New Roman" w:cs="Times New Roman"/>
          <w:sz w:val="24"/>
          <w:szCs w:val="24"/>
        </w:rPr>
        <w:t>attributed to soil N deficiency evidenced by</w:t>
      </w:r>
      <w:r w:rsidR="00075BA5">
        <w:rPr>
          <w:rFonts w:ascii="Times New Roman" w:eastAsia="Calibri" w:hAnsi="Times New Roman" w:cs="Times New Roman"/>
          <w:sz w:val="24"/>
          <w:szCs w:val="24"/>
        </w:rPr>
        <w:t xml:space="preserve"> the </w:t>
      </w:r>
      <w:r w:rsidR="00061244">
        <w:rPr>
          <w:rFonts w:ascii="Times New Roman" w:eastAsia="Calibri" w:hAnsi="Times New Roman" w:cs="Times New Roman"/>
          <w:sz w:val="24"/>
          <w:szCs w:val="24"/>
        </w:rPr>
        <w:t xml:space="preserve">low CCI </w:t>
      </w:r>
      <w:r w:rsidR="00075BA5">
        <w:rPr>
          <w:rFonts w:ascii="Times New Roman" w:eastAsia="Calibri" w:hAnsi="Times New Roman" w:cs="Times New Roman"/>
          <w:sz w:val="24"/>
          <w:szCs w:val="24"/>
        </w:rPr>
        <w:t>(</w:t>
      </w:r>
      <w:r w:rsidR="009B5EAF" w:rsidRPr="009B5EAF">
        <w:rPr>
          <w:rFonts w:ascii="Times New Roman" w:eastAsia="Calibri" w:hAnsi="Times New Roman" w:cs="Times New Roman"/>
          <w:sz w:val="24"/>
          <w:szCs w:val="24"/>
        </w:rPr>
        <w:t xml:space="preserve">Table </w:t>
      </w:r>
      <w:r w:rsidR="00584EE4">
        <w:rPr>
          <w:rFonts w:ascii="Times New Roman" w:eastAsia="Calibri" w:hAnsi="Times New Roman" w:cs="Times New Roman"/>
          <w:sz w:val="24"/>
          <w:szCs w:val="24"/>
        </w:rPr>
        <w:t>7</w:t>
      </w:r>
      <w:r w:rsidR="00075BA5">
        <w:rPr>
          <w:rFonts w:ascii="Times New Roman" w:eastAsia="Calibri" w:hAnsi="Times New Roman" w:cs="Times New Roman"/>
          <w:sz w:val="24"/>
          <w:szCs w:val="24"/>
        </w:rPr>
        <w:t>)</w:t>
      </w:r>
      <w:r w:rsidR="006A7481">
        <w:rPr>
          <w:rFonts w:ascii="Times New Roman" w:eastAsia="Calibri" w:hAnsi="Times New Roman" w:cs="Times New Roman"/>
          <w:sz w:val="24"/>
          <w:szCs w:val="24"/>
        </w:rPr>
        <w:t>,</w:t>
      </w:r>
      <w:r w:rsidR="00584EE4">
        <w:rPr>
          <w:rFonts w:ascii="Times New Roman" w:eastAsia="Calibri" w:hAnsi="Times New Roman" w:cs="Times New Roman"/>
          <w:sz w:val="24"/>
          <w:szCs w:val="24"/>
        </w:rPr>
        <w:t xml:space="preserve"> </w:t>
      </w:r>
      <w:r w:rsidR="00FF595A">
        <w:rPr>
          <w:rFonts w:ascii="Times New Roman" w:eastAsia="Calibri" w:hAnsi="Times New Roman" w:cs="Times New Roman"/>
          <w:sz w:val="24"/>
          <w:szCs w:val="24"/>
        </w:rPr>
        <w:t xml:space="preserve">exacerbated by </w:t>
      </w:r>
      <w:r w:rsidR="009B5EAF" w:rsidRPr="009B5EAF">
        <w:rPr>
          <w:rFonts w:ascii="Times New Roman" w:eastAsia="Calibri" w:hAnsi="Times New Roman" w:cs="Times New Roman"/>
          <w:sz w:val="24"/>
          <w:szCs w:val="24"/>
        </w:rPr>
        <w:t xml:space="preserve">increased intraspecific competition for soil N at </w:t>
      </w:r>
      <w:r w:rsidR="006A7481">
        <w:rPr>
          <w:rFonts w:ascii="Times New Roman" w:eastAsia="Calibri" w:hAnsi="Times New Roman" w:cs="Times New Roman"/>
          <w:sz w:val="24"/>
          <w:szCs w:val="24"/>
        </w:rPr>
        <w:t xml:space="preserve">the </w:t>
      </w:r>
      <w:r w:rsidR="009B5EAF" w:rsidRPr="009B5EAF">
        <w:rPr>
          <w:rFonts w:ascii="Times New Roman" w:eastAsia="Calibri" w:hAnsi="Times New Roman" w:cs="Times New Roman"/>
          <w:sz w:val="24"/>
          <w:szCs w:val="24"/>
        </w:rPr>
        <w:t xml:space="preserve">100% sowing density (Majumdar </w:t>
      </w:r>
      <w:r w:rsidR="001F7D9F">
        <w:rPr>
          <w:rFonts w:ascii="Times New Roman" w:eastAsia="Calibri" w:hAnsi="Times New Roman" w:cs="Times New Roman"/>
          <w:sz w:val="24"/>
          <w:szCs w:val="24"/>
        </w:rPr>
        <w:t>et al.</w:t>
      </w:r>
      <w:r w:rsidR="009B5EAF" w:rsidRPr="001F7D9F">
        <w:rPr>
          <w:rFonts w:ascii="Times New Roman" w:eastAsia="Calibri" w:hAnsi="Times New Roman" w:cs="Times New Roman"/>
          <w:sz w:val="24"/>
          <w:szCs w:val="24"/>
        </w:rPr>
        <w:t xml:space="preserve"> </w:t>
      </w:r>
      <w:r w:rsidR="009B5EAF" w:rsidRPr="009B5EAF">
        <w:rPr>
          <w:rFonts w:ascii="Times New Roman" w:eastAsia="Calibri" w:hAnsi="Times New Roman" w:cs="Times New Roman"/>
          <w:sz w:val="24"/>
          <w:szCs w:val="24"/>
        </w:rPr>
        <w:t>2016</w:t>
      </w:r>
      <w:r w:rsidR="00AF4344">
        <w:rPr>
          <w:rFonts w:ascii="Times New Roman" w:eastAsia="Calibri" w:hAnsi="Times New Roman" w:cs="Times New Roman"/>
          <w:sz w:val="24"/>
          <w:szCs w:val="24"/>
        </w:rPr>
        <w:t>)</w:t>
      </w:r>
      <w:r w:rsidR="009B5EAF">
        <w:rPr>
          <w:rFonts w:ascii="Times New Roman" w:eastAsia="Calibri" w:hAnsi="Times New Roman" w:cs="Times New Roman"/>
          <w:sz w:val="24"/>
          <w:szCs w:val="24"/>
        </w:rPr>
        <w:t>.</w:t>
      </w:r>
      <w:r w:rsidR="00AF4344">
        <w:rPr>
          <w:rFonts w:ascii="Times New Roman" w:eastAsia="Calibri" w:hAnsi="Times New Roman" w:cs="Times New Roman"/>
          <w:sz w:val="24"/>
          <w:szCs w:val="24"/>
        </w:rPr>
        <w:t xml:space="preserve"> </w:t>
      </w:r>
      <w:r w:rsidR="006A7481">
        <w:rPr>
          <w:rFonts w:ascii="Times New Roman" w:eastAsia="Calibri" w:hAnsi="Times New Roman" w:cs="Times New Roman"/>
          <w:sz w:val="24"/>
          <w:szCs w:val="24"/>
        </w:rPr>
        <w:t>Evidently, m</w:t>
      </w:r>
      <w:r w:rsidR="006D045C" w:rsidRPr="006D045C">
        <w:rPr>
          <w:rFonts w:ascii="Times New Roman" w:eastAsia="Calibri" w:hAnsi="Times New Roman" w:cs="Times New Roman"/>
          <w:sz w:val="24"/>
          <w:szCs w:val="24"/>
        </w:rPr>
        <w:t>uch of the energy was invested in vegetative production at the expense of grain production</w:t>
      </w:r>
      <w:r w:rsidR="006D045C">
        <w:rPr>
          <w:rFonts w:ascii="Times New Roman" w:eastAsia="Calibri" w:hAnsi="Times New Roman" w:cs="Times New Roman"/>
          <w:sz w:val="24"/>
          <w:szCs w:val="24"/>
        </w:rPr>
        <w:t>.</w:t>
      </w:r>
    </w:p>
    <w:p w14:paraId="7A985496" w14:textId="29930B49" w:rsidR="009B5EAF" w:rsidRPr="00860669" w:rsidRDefault="0006474C" w:rsidP="0033229D">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 results from this study,</w:t>
      </w:r>
      <w:r w:rsidR="00AF4344">
        <w:rPr>
          <w:rFonts w:ascii="Times New Roman" w:eastAsia="Calibri" w:hAnsi="Times New Roman" w:cs="Times New Roman"/>
          <w:sz w:val="24"/>
          <w:szCs w:val="24"/>
        </w:rPr>
        <w:t xml:space="preserve"> showed</w:t>
      </w:r>
      <w:r w:rsidR="006A7481">
        <w:rPr>
          <w:rFonts w:ascii="Times New Roman" w:eastAsia="Calibri" w:hAnsi="Times New Roman" w:cs="Times New Roman"/>
          <w:sz w:val="24"/>
          <w:szCs w:val="24"/>
        </w:rPr>
        <w:t xml:space="preserve"> that there was</w:t>
      </w:r>
      <w:r w:rsidR="00AF4344">
        <w:rPr>
          <w:rFonts w:ascii="Times New Roman" w:eastAsia="Calibri" w:hAnsi="Times New Roman" w:cs="Times New Roman"/>
          <w:sz w:val="24"/>
          <w:szCs w:val="24"/>
        </w:rPr>
        <w:t xml:space="preserve"> </w:t>
      </w:r>
      <w:r w:rsidR="009B5EAF" w:rsidRPr="009B5EAF">
        <w:rPr>
          <w:rFonts w:ascii="Times New Roman" w:eastAsia="Calibri" w:hAnsi="Times New Roman" w:cs="Times New Roman"/>
          <w:sz w:val="24"/>
        </w:rPr>
        <w:t xml:space="preserve">no effect of the drilling patterns </w:t>
      </w:r>
      <w:r w:rsidR="00B9603C">
        <w:rPr>
          <w:rFonts w:ascii="Times New Roman" w:eastAsia="Calibri" w:hAnsi="Times New Roman" w:cs="Times New Roman"/>
          <w:sz w:val="24"/>
        </w:rPr>
        <w:t xml:space="preserve">in </w:t>
      </w:r>
      <w:r>
        <w:rPr>
          <w:rFonts w:ascii="Times New Roman" w:eastAsia="Calibri" w:hAnsi="Times New Roman" w:cs="Times New Roman"/>
          <w:sz w:val="24"/>
        </w:rPr>
        <w:t xml:space="preserve">the </w:t>
      </w:r>
      <w:r w:rsidR="00B9603C">
        <w:rPr>
          <w:rFonts w:ascii="Times New Roman" w:eastAsia="Calibri" w:hAnsi="Times New Roman" w:cs="Times New Roman"/>
          <w:sz w:val="24"/>
        </w:rPr>
        <w:t xml:space="preserve">bi-cropping </w:t>
      </w:r>
      <w:r>
        <w:rPr>
          <w:rFonts w:ascii="Times New Roman" w:eastAsia="Calibri" w:hAnsi="Times New Roman" w:cs="Times New Roman"/>
          <w:sz w:val="24"/>
        </w:rPr>
        <w:t xml:space="preserve">treatments </w:t>
      </w:r>
      <w:r w:rsidR="009B5EAF" w:rsidRPr="009B5EAF">
        <w:rPr>
          <w:rFonts w:ascii="Times New Roman" w:eastAsia="Calibri" w:hAnsi="Times New Roman" w:cs="Times New Roman"/>
          <w:sz w:val="24"/>
        </w:rPr>
        <w:t xml:space="preserve">on wheat </w:t>
      </w:r>
      <w:r w:rsidR="001D48E0">
        <w:rPr>
          <w:rFonts w:ascii="Times New Roman" w:eastAsia="Calibri" w:hAnsi="Times New Roman" w:cs="Times New Roman"/>
          <w:sz w:val="24"/>
        </w:rPr>
        <w:t xml:space="preserve">forage </w:t>
      </w:r>
      <w:r w:rsidR="009B5EAF" w:rsidRPr="009B5EAF">
        <w:rPr>
          <w:rFonts w:ascii="Times New Roman" w:eastAsia="Calibri" w:hAnsi="Times New Roman" w:cs="Times New Roman"/>
          <w:sz w:val="24"/>
        </w:rPr>
        <w:t>yield</w:t>
      </w:r>
      <w:r w:rsidR="006A7481">
        <w:rPr>
          <w:rFonts w:ascii="Times New Roman" w:eastAsia="Calibri" w:hAnsi="Times New Roman" w:cs="Times New Roman"/>
          <w:sz w:val="24"/>
        </w:rPr>
        <w:t xml:space="preserve"> and this </w:t>
      </w:r>
      <w:r>
        <w:rPr>
          <w:rFonts w:ascii="Times New Roman" w:eastAsia="Calibri" w:hAnsi="Times New Roman" w:cs="Times New Roman"/>
          <w:sz w:val="24"/>
        </w:rPr>
        <w:t xml:space="preserve">was thought to be </w:t>
      </w:r>
      <w:r w:rsidR="009B5EAF" w:rsidRPr="009B5EAF">
        <w:rPr>
          <w:rFonts w:ascii="Times New Roman" w:eastAsia="Calibri" w:hAnsi="Times New Roman" w:cs="Times New Roman"/>
          <w:sz w:val="24"/>
        </w:rPr>
        <w:t>due to</w:t>
      </w:r>
      <w:r w:rsidR="005F7372">
        <w:rPr>
          <w:rFonts w:ascii="Times New Roman" w:eastAsia="Calibri" w:hAnsi="Times New Roman" w:cs="Times New Roman"/>
          <w:sz w:val="24"/>
        </w:rPr>
        <w:t xml:space="preserve"> improve</w:t>
      </w:r>
      <w:r w:rsidR="00860669">
        <w:rPr>
          <w:rFonts w:ascii="Times New Roman" w:eastAsia="Calibri" w:hAnsi="Times New Roman" w:cs="Times New Roman"/>
          <w:sz w:val="24"/>
        </w:rPr>
        <w:t>d</w:t>
      </w:r>
      <w:r w:rsidR="005F7372">
        <w:rPr>
          <w:rFonts w:ascii="Times New Roman" w:eastAsia="Calibri" w:hAnsi="Times New Roman" w:cs="Times New Roman"/>
          <w:sz w:val="24"/>
        </w:rPr>
        <w:t xml:space="preserve"> </w:t>
      </w:r>
      <w:r w:rsidR="009B5EAF" w:rsidRPr="009B5EAF">
        <w:rPr>
          <w:rFonts w:ascii="Times New Roman" w:eastAsia="Calibri" w:hAnsi="Times New Roman" w:cs="Times New Roman"/>
          <w:sz w:val="24"/>
        </w:rPr>
        <w:lastRenderedPageBreak/>
        <w:t>environmental resource</w:t>
      </w:r>
      <w:r w:rsidR="00860669">
        <w:rPr>
          <w:rFonts w:ascii="Times New Roman" w:eastAsia="Calibri" w:hAnsi="Times New Roman" w:cs="Times New Roman"/>
          <w:sz w:val="24"/>
        </w:rPr>
        <w:t>-use</w:t>
      </w:r>
      <w:r>
        <w:rPr>
          <w:rFonts w:ascii="Times New Roman" w:eastAsia="Calibri" w:hAnsi="Times New Roman" w:cs="Times New Roman"/>
          <w:sz w:val="24"/>
        </w:rPr>
        <w:t xml:space="preserve"> that </w:t>
      </w:r>
      <w:r w:rsidR="00FD1409">
        <w:rPr>
          <w:rFonts w:ascii="Times New Roman" w:eastAsia="Calibri" w:hAnsi="Times New Roman" w:cs="Times New Roman"/>
          <w:sz w:val="24"/>
        </w:rPr>
        <w:t>helped to</w:t>
      </w:r>
      <w:r w:rsidR="009B5EAF" w:rsidRPr="009B5EAF">
        <w:rPr>
          <w:rFonts w:ascii="Times New Roman" w:eastAsia="Calibri" w:hAnsi="Times New Roman" w:cs="Times New Roman"/>
          <w:sz w:val="24"/>
        </w:rPr>
        <w:t xml:space="preserve"> </w:t>
      </w:r>
      <w:r w:rsidR="00FD1409">
        <w:rPr>
          <w:rFonts w:ascii="Times New Roman" w:eastAsia="Calibri" w:hAnsi="Times New Roman" w:cs="Times New Roman"/>
          <w:sz w:val="24"/>
        </w:rPr>
        <w:t xml:space="preserve">minimise </w:t>
      </w:r>
      <w:r w:rsidR="00FF595A">
        <w:rPr>
          <w:rFonts w:ascii="Times New Roman" w:eastAsia="Calibri" w:hAnsi="Times New Roman" w:cs="Times New Roman"/>
          <w:sz w:val="24"/>
        </w:rPr>
        <w:t>antagonistic interactions</w:t>
      </w:r>
      <w:r w:rsidR="009B5EAF" w:rsidRPr="009B5EAF">
        <w:rPr>
          <w:rFonts w:ascii="Times New Roman" w:eastAsia="Calibri" w:hAnsi="Times New Roman" w:cs="Times New Roman"/>
          <w:sz w:val="24"/>
        </w:rPr>
        <w:t xml:space="preserve"> for major </w:t>
      </w:r>
      <w:r w:rsidR="00FD1409">
        <w:rPr>
          <w:rFonts w:ascii="Times New Roman" w:eastAsia="Calibri" w:hAnsi="Times New Roman" w:cs="Times New Roman"/>
          <w:sz w:val="24"/>
        </w:rPr>
        <w:t xml:space="preserve">growth </w:t>
      </w:r>
      <w:r w:rsidR="009B5EAF" w:rsidRPr="009B5EAF">
        <w:rPr>
          <w:rFonts w:ascii="Times New Roman" w:eastAsia="Calibri" w:hAnsi="Times New Roman" w:cs="Times New Roman"/>
          <w:sz w:val="24"/>
        </w:rPr>
        <w:t>resources</w:t>
      </w:r>
      <w:r w:rsidR="00313DFC">
        <w:rPr>
          <w:rFonts w:ascii="Times New Roman" w:eastAsia="Calibri" w:hAnsi="Times New Roman" w:cs="Times New Roman"/>
          <w:sz w:val="24"/>
        </w:rPr>
        <w:t>.</w:t>
      </w:r>
      <w:r w:rsidR="009B5EAF" w:rsidRPr="009B5EAF">
        <w:rPr>
          <w:rFonts w:ascii="Times New Roman" w:eastAsia="Calibri" w:hAnsi="Times New Roman" w:cs="Times New Roman"/>
          <w:sz w:val="24"/>
        </w:rPr>
        <w:t xml:space="preserve"> </w:t>
      </w:r>
      <w:r w:rsidR="00860669">
        <w:rPr>
          <w:rFonts w:ascii="Times New Roman" w:eastAsia="Calibri" w:hAnsi="Times New Roman" w:cs="Times New Roman"/>
          <w:sz w:val="24"/>
        </w:rPr>
        <w:t>T</w:t>
      </w:r>
      <w:r w:rsidR="00113897" w:rsidRPr="005D5735">
        <w:rPr>
          <w:rFonts w:ascii="Times New Roman" w:eastAsia="Calibri" w:hAnsi="Times New Roman" w:cs="Times New Roman"/>
          <w:bCs/>
          <w:color w:val="000000" w:themeColor="text1"/>
          <w:sz w:val="24"/>
        </w:rPr>
        <w:t xml:space="preserve">he uniform </w:t>
      </w:r>
      <w:r w:rsidR="00580E56" w:rsidRPr="005D5735">
        <w:rPr>
          <w:rFonts w:ascii="Times New Roman" w:eastAsia="Calibri" w:hAnsi="Times New Roman" w:cs="Times New Roman"/>
          <w:bCs/>
          <w:color w:val="000000" w:themeColor="text1"/>
          <w:sz w:val="24"/>
        </w:rPr>
        <w:t xml:space="preserve">inter-row spacing </w:t>
      </w:r>
      <w:r w:rsidR="0044592C">
        <w:rPr>
          <w:rFonts w:ascii="Times New Roman" w:eastAsia="Calibri" w:hAnsi="Times New Roman" w:cs="Times New Roman"/>
          <w:bCs/>
          <w:color w:val="000000" w:themeColor="text1"/>
          <w:sz w:val="24"/>
        </w:rPr>
        <w:t xml:space="preserve">may have </w:t>
      </w:r>
      <w:r w:rsidR="00580E56" w:rsidRPr="005D5735">
        <w:rPr>
          <w:rFonts w:ascii="Times New Roman" w:eastAsia="Calibri" w:hAnsi="Times New Roman" w:cs="Times New Roman"/>
          <w:bCs/>
          <w:color w:val="000000" w:themeColor="text1"/>
          <w:sz w:val="24"/>
        </w:rPr>
        <w:t>promote</w:t>
      </w:r>
      <w:r w:rsidR="00113897" w:rsidRPr="005D5735">
        <w:rPr>
          <w:rFonts w:ascii="Times New Roman" w:eastAsia="Calibri" w:hAnsi="Times New Roman" w:cs="Times New Roman"/>
          <w:bCs/>
          <w:color w:val="000000" w:themeColor="text1"/>
          <w:sz w:val="24"/>
        </w:rPr>
        <w:t>d</w:t>
      </w:r>
      <w:r w:rsidR="00580E56" w:rsidRPr="005D5735">
        <w:rPr>
          <w:rFonts w:ascii="Times New Roman" w:eastAsia="Calibri" w:hAnsi="Times New Roman" w:cs="Times New Roman"/>
          <w:bCs/>
          <w:color w:val="000000" w:themeColor="text1"/>
          <w:sz w:val="24"/>
        </w:rPr>
        <w:t xml:space="preserve"> </w:t>
      </w:r>
      <w:r w:rsidR="000612F6" w:rsidRPr="005D5735">
        <w:rPr>
          <w:rFonts w:ascii="Times New Roman" w:eastAsia="Calibri" w:hAnsi="Times New Roman" w:cs="Times New Roman"/>
          <w:bCs/>
          <w:color w:val="000000" w:themeColor="text1"/>
          <w:sz w:val="24"/>
        </w:rPr>
        <w:t xml:space="preserve">greater availability and better distribution of </w:t>
      </w:r>
      <w:r>
        <w:rPr>
          <w:rFonts w:ascii="Times New Roman" w:eastAsia="Calibri" w:hAnsi="Times New Roman" w:cs="Times New Roman"/>
          <w:bCs/>
          <w:color w:val="000000" w:themeColor="text1"/>
          <w:sz w:val="24"/>
        </w:rPr>
        <w:t xml:space="preserve">the </w:t>
      </w:r>
      <w:r w:rsidR="000612F6" w:rsidRPr="005D5735">
        <w:rPr>
          <w:rFonts w:ascii="Times New Roman" w:eastAsia="Calibri" w:hAnsi="Times New Roman" w:cs="Times New Roman"/>
          <w:bCs/>
          <w:color w:val="000000" w:themeColor="text1"/>
          <w:sz w:val="24"/>
        </w:rPr>
        <w:t>above and below-ground resource pool</w:t>
      </w:r>
      <w:r>
        <w:rPr>
          <w:rFonts w:ascii="Times New Roman" w:eastAsia="Calibri" w:hAnsi="Times New Roman" w:cs="Times New Roman"/>
          <w:bCs/>
          <w:color w:val="000000" w:themeColor="text1"/>
          <w:sz w:val="24"/>
        </w:rPr>
        <w:t>s</w:t>
      </w:r>
      <w:r w:rsidR="00A11B4B" w:rsidRPr="005D5735">
        <w:rPr>
          <w:rFonts w:ascii="Times New Roman" w:eastAsia="Calibri" w:hAnsi="Times New Roman" w:cs="Times New Roman"/>
          <w:bCs/>
          <w:color w:val="000000" w:themeColor="text1"/>
          <w:sz w:val="24"/>
        </w:rPr>
        <w:t xml:space="preserve">, </w:t>
      </w:r>
      <w:r w:rsidR="000612F6" w:rsidRPr="005D5735">
        <w:rPr>
          <w:rFonts w:ascii="Times New Roman" w:eastAsia="Calibri" w:hAnsi="Times New Roman" w:cs="Times New Roman"/>
          <w:bCs/>
          <w:color w:val="000000" w:themeColor="text1"/>
          <w:sz w:val="24"/>
        </w:rPr>
        <w:t>result</w:t>
      </w:r>
      <w:r>
        <w:rPr>
          <w:rFonts w:ascii="Times New Roman" w:eastAsia="Calibri" w:hAnsi="Times New Roman" w:cs="Times New Roman"/>
          <w:bCs/>
          <w:color w:val="000000" w:themeColor="text1"/>
          <w:sz w:val="24"/>
        </w:rPr>
        <w:t>ing</w:t>
      </w:r>
      <w:r w:rsidR="000612F6" w:rsidRPr="005D5735">
        <w:rPr>
          <w:rFonts w:ascii="Times New Roman" w:eastAsia="Calibri" w:hAnsi="Times New Roman" w:cs="Times New Roman"/>
          <w:bCs/>
          <w:color w:val="000000" w:themeColor="text1"/>
          <w:sz w:val="24"/>
        </w:rPr>
        <w:t xml:space="preserve"> </w:t>
      </w:r>
      <w:r w:rsidR="00793909">
        <w:rPr>
          <w:rFonts w:ascii="Times New Roman" w:eastAsia="Calibri" w:hAnsi="Times New Roman" w:cs="Times New Roman"/>
          <w:bCs/>
          <w:color w:val="000000" w:themeColor="text1"/>
          <w:sz w:val="24"/>
        </w:rPr>
        <w:t xml:space="preserve">in </w:t>
      </w:r>
      <w:r w:rsidR="000612F6" w:rsidRPr="005D5735">
        <w:rPr>
          <w:rFonts w:ascii="Times New Roman" w:eastAsia="Calibri" w:hAnsi="Times New Roman" w:cs="Times New Roman"/>
          <w:bCs/>
          <w:color w:val="000000" w:themeColor="text1"/>
          <w:sz w:val="24"/>
        </w:rPr>
        <w:t>equal effect</w:t>
      </w:r>
      <w:r w:rsidR="004D3F5A">
        <w:rPr>
          <w:rFonts w:ascii="Times New Roman" w:eastAsia="Calibri" w:hAnsi="Times New Roman" w:cs="Times New Roman"/>
          <w:bCs/>
          <w:color w:val="000000" w:themeColor="text1"/>
          <w:sz w:val="24"/>
        </w:rPr>
        <w:t>s</w:t>
      </w:r>
      <w:r w:rsidR="000612F6" w:rsidRPr="005D5735">
        <w:rPr>
          <w:rFonts w:ascii="Times New Roman" w:eastAsia="Calibri" w:hAnsi="Times New Roman" w:cs="Times New Roman"/>
          <w:bCs/>
          <w:color w:val="000000" w:themeColor="text1"/>
          <w:sz w:val="24"/>
        </w:rPr>
        <w:t xml:space="preserve"> </w:t>
      </w:r>
      <w:r w:rsidR="003F7A10" w:rsidRPr="005D5735">
        <w:rPr>
          <w:rFonts w:ascii="Times New Roman" w:eastAsia="Calibri" w:hAnsi="Times New Roman" w:cs="Times New Roman"/>
          <w:bCs/>
          <w:color w:val="000000" w:themeColor="text1"/>
          <w:sz w:val="24"/>
        </w:rPr>
        <w:t>on wheat</w:t>
      </w:r>
      <w:r w:rsidR="003F7A10" w:rsidRPr="005D5735">
        <w:rPr>
          <w:rFonts w:ascii="Times New Roman" w:eastAsia="Calibri" w:hAnsi="Times New Roman" w:cs="Times New Roman"/>
          <w:bCs/>
          <w:sz w:val="24"/>
        </w:rPr>
        <w:t xml:space="preserve"> grain yield</w:t>
      </w:r>
      <w:r w:rsidR="000612F6" w:rsidRPr="005D5735">
        <w:rPr>
          <w:rFonts w:ascii="Times New Roman" w:eastAsia="Calibri" w:hAnsi="Times New Roman" w:cs="Times New Roman"/>
          <w:bCs/>
          <w:sz w:val="24"/>
        </w:rPr>
        <w:t>.</w:t>
      </w:r>
      <w:r w:rsidR="00860669">
        <w:rPr>
          <w:rFonts w:ascii="Times New Roman" w:eastAsia="Calibri" w:hAnsi="Times New Roman" w:cs="Times New Roman"/>
          <w:bCs/>
          <w:sz w:val="24"/>
        </w:rPr>
        <w:t xml:space="preserve"> Similar effects of uniformly</w:t>
      </w:r>
      <w:r w:rsidR="001D48E0">
        <w:rPr>
          <w:rFonts w:ascii="Times New Roman" w:eastAsia="Calibri" w:hAnsi="Times New Roman" w:cs="Times New Roman"/>
          <w:bCs/>
          <w:sz w:val="24"/>
        </w:rPr>
        <w:t>,</w:t>
      </w:r>
      <w:r w:rsidR="00860669">
        <w:rPr>
          <w:rFonts w:ascii="Times New Roman" w:eastAsia="Calibri" w:hAnsi="Times New Roman" w:cs="Times New Roman"/>
          <w:bCs/>
          <w:sz w:val="24"/>
        </w:rPr>
        <w:t xml:space="preserve"> inter-spaced alternate rows w</w:t>
      </w:r>
      <w:r>
        <w:rPr>
          <w:rFonts w:ascii="Times New Roman" w:eastAsia="Calibri" w:hAnsi="Times New Roman" w:cs="Times New Roman"/>
          <w:bCs/>
          <w:sz w:val="24"/>
        </w:rPr>
        <w:t>ere</w:t>
      </w:r>
      <w:r w:rsidR="00860669">
        <w:rPr>
          <w:rFonts w:ascii="Times New Roman" w:eastAsia="Calibri" w:hAnsi="Times New Roman" w:cs="Times New Roman"/>
          <w:bCs/>
          <w:sz w:val="24"/>
        </w:rPr>
        <w:t xml:space="preserve"> reported by</w:t>
      </w:r>
      <w:r w:rsidR="00860669" w:rsidRPr="00860669">
        <w:t xml:space="preserve"> </w:t>
      </w:r>
      <w:r w:rsidR="00860669" w:rsidRPr="00860669">
        <w:rPr>
          <w:rFonts w:ascii="Times New Roman" w:eastAsia="Calibri" w:hAnsi="Times New Roman" w:cs="Times New Roman"/>
          <w:bCs/>
          <w:sz w:val="24"/>
        </w:rPr>
        <w:t>Eskandari</w:t>
      </w:r>
      <w:r w:rsidR="00860669">
        <w:rPr>
          <w:rFonts w:ascii="Times New Roman" w:eastAsia="Calibri" w:hAnsi="Times New Roman" w:cs="Times New Roman"/>
          <w:bCs/>
          <w:sz w:val="24"/>
        </w:rPr>
        <w:t xml:space="preserve"> and </w:t>
      </w:r>
      <w:r w:rsidR="00860669" w:rsidRPr="00860669">
        <w:rPr>
          <w:rFonts w:ascii="Times New Roman" w:eastAsia="Calibri" w:hAnsi="Times New Roman" w:cs="Times New Roman"/>
          <w:bCs/>
          <w:sz w:val="24"/>
        </w:rPr>
        <w:t>Ghanbari</w:t>
      </w:r>
      <w:r w:rsidR="00860669">
        <w:rPr>
          <w:rFonts w:ascii="Times New Roman" w:eastAsia="Calibri" w:hAnsi="Times New Roman" w:cs="Times New Roman"/>
          <w:bCs/>
          <w:sz w:val="24"/>
        </w:rPr>
        <w:t xml:space="preserve">-Bonjar (2010). </w:t>
      </w:r>
      <w:r w:rsidR="00C818EC">
        <w:rPr>
          <w:rFonts w:ascii="Times New Roman" w:eastAsia="Calibri" w:hAnsi="Times New Roman" w:cs="Times New Roman"/>
          <w:bCs/>
          <w:sz w:val="24"/>
        </w:rPr>
        <w:t>In c</w:t>
      </w:r>
      <w:r w:rsidR="00860669">
        <w:rPr>
          <w:rFonts w:ascii="Times New Roman" w:eastAsia="Calibri" w:hAnsi="Times New Roman" w:cs="Times New Roman"/>
          <w:bCs/>
          <w:sz w:val="24"/>
        </w:rPr>
        <w:t>ontrast</w:t>
      </w:r>
      <w:r w:rsidR="00C818EC">
        <w:rPr>
          <w:rFonts w:ascii="Times New Roman" w:eastAsia="Calibri" w:hAnsi="Times New Roman" w:cs="Times New Roman"/>
          <w:bCs/>
          <w:sz w:val="24"/>
        </w:rPr>
        <w:t xml:space="preserve">, </w:t>
      </w:r>
      <w:r w:rsidR="00A11B4B" w:rsidRPr="005D5735">
        <w:rPr>
          <w:rFonts w:ascii="Times New Roman" w:eastAsia="Calibri" w:hAnsi="Times New Roman" w:cs="Times New Roman"/>
          <w:bCs/>
          <w:sz w:val="24"/>
        </w:rPr>
        <w:t xml:space="preserve">studies by </w:t>
      </w:r>
      <w:r w:rsidR="000612F6" w:rsidRPr="005D5735">
        <w:rPr>
          <w:rFonts w:ascii="Times New Roman" w:eastAsia="Calibri" w:hAnsi="Times New Roman" w:cs="Times New Roman"/>
          <w:bCs/>
          <w:sz w:val="24"/>
        </w:rPr>
        <w:t>Muhammad and Ranamukhaarachchi (2012)</w:t>
      </w:r>
      <w:r w:rsidR="00A11B4B" w:rsidRPr="005D5735">
        <w:rPr>
          <w:rFonts w:ascii="Times New Roman" w:eastAsia="Calibri" w:hAnsi="Times New Roman" w:cs="Times New Roman"/>
          <w:bCs/>
          <w:sz w:val="24"/>
        </w:rPr>
        <w:t>, showed that</w:t>
      </w:r>
      <w:r w:rsidR="00A11B4B">
        <w:rPr>
          <w:rFonts w:ascii="Times New Roman" w:eastAsia="Calibri" w:hAnsi="Times New Roman" w:cs="Times New Roman"/>
          <w:bCs/>
          <w:sz w:val="24"/>
        </w:rPr>
        <w:t xml:space="preserve"> when the intra and inter-row </w:t>
      </w:r>
      <w:r w:rsidR="003F7A10">
        <w:rPr>
          <w:rFonts w:ascii="Times New Roman" w:eastAsia="Calibri" w:hAnsi="Times New Roman" w:cs="Times New Roman"/>
          <w:bCs/>
          <w:sz w:val="24"/>
        </w:rPr>
        <w:t xml:space="preserve">distances </w:t>
      </w:r>
      <w:r w:rsidR="000612F6">
        <w:rPr>
          <w:rFonts w:ascii="Times New Roman" w:eastAsia="Calibri" w:hAnsi="Times New Roman" w:cs="Times New Roman"/>
          <w:bCs/>
          <w:sz w:val="24"/>
        </w:rPr>
        <w:t xml:space="preserve">within and between the cereal and legume </w:t>
      </w:r>
      <w:r w:rsidR="003F7A10">
        <w:rPr>
          <w:rFonts w:ascii="Times New Roman" w:eastAsia="Calibri" w:hAnsi="Times New Roman" w:cs="Times New Roman"/>
          <w:bCs/>
          <w:sz w:val="24"/>
        </w:rPr>
        <w:t xml:space="preserve">bi-crops </w:t>
      </w:r>
      <w:r w:rsidR="00A11B4B">
        <w:rPr>
          <w:rFonts w:ascii="Times New Roman" w:eastAsia="Calibri" w:hAnsi="Times New Roman" w:cs="Times New Roman"/>
          <w:bCs/>
          <w:sz w:val="24"/>
        </w:rPr>
        <w:t xml:space="preserve">were varied, </w:t>
      </w:r>
      <w:r w:rsidR="00FD1409">
        <w:rPr>
          <w:rFonts w:ascii="Times New Roman" w:eastAsia="Calibri" w:hAnsi="Times New Roman" w:cs="Times New Roman"/>
          <w:bCs/>
          <w:sz w:val="24"/>
        </w:rPr>
        <w:t xml:space="preserve">the </w:t>
      </w:r>
      <w:r w:rsidR="003F7A10">
        <w:rPr>
          <w:rFonts w:ascii="Times New Roman" w:eastAsia="Calibri" w:hAnsi="Times New Roman" w:cs="Times New Roman"/>
          <w:bCs/>
          <w:sz w:val="24"/>
        </w:rPr>
        <w:t>cereal grain yield</w:t>
      </w:r>
      <w:r w:rsidR="00FD1409">
        <w:rPr>
          <w:rFonts w:ascii="Times New Roman" w:eastAsia="Calibri" w:hAnsi="Times New Roman" w:cs="Times New Roman"/>
          <w:bCs/>
          <w:sz w:val="24"/>
        </w:rPr>
        <w:t xml:space="preserve"> </w:t>
      </w:r>
      <w:r w:rsidR="001346CE">
        <w:rPr>
          <w:rFonts w:ascii="Times New Roman" w:eastAsia="Calibri" w:hAnsi="Times New Roman" w:cs="Times New Roman"/>
          <w:bCs/>
          <w:sz w:val="24"/>
        </w:rPr>
        <w:t>declined</w:t>
      </w:r>
      <w:r w:rsidR="00A11B4B">
        <w:rPr>
          <w:rFonts w:ascii="Times New Roman" w:eastAsia="Calibri" w:hAnsi="Times New Roman" w:cs="Times New Roman"/>
          <w:bCs/>
          <w:sz w:val="24"/>
        </w:rPr>
        <w:t xml:space="preserve">, </w:t>
      </w:r>
      <w:r w:rsidR="00630578">
        <w:rPr>
          <w:rFonts w:ascii="Times New Roman" w:eastAsia="Calibri" w:hAnsi="Times New Roman" w:cs="Times New Roman"/>
          <w:bCs/>
          <w:sz w:val="24"/>
        </w:rPr>
        <w:t xml:space="preserve">because </w:t>
      </w:r>
      <w:r w:rsidR="00630578" w:rsidRPr="005152C4">
        <w:rPr>
          <w:rFonts w:ascii="Times New Roman" w:eastAsia="Calibri" w:hAnsi="Times New Roman" w:cs="Times New Roman"/>
          <w:bCs/>
          <w:sz w:val="24"/>
        </w:rPr>
        <w:t>of</w:t>
      </w:r>
      <w:r w:rsidR="003F7A10" w:rsidRPr="005152C4">
        <w:rPr>
          <w:rFonts w:ascii="Times New Roman" w:eastAsia="Calibri" w:hAnsi="Times New Roman" w:cs="Times New Roman"/>
          <w:bCs/>
          <w:sz w:val="24"/>
        </w:rPr>
        <w:t xml:space="preserve"> inter and intra-specific competition. </w:t>
      </w:r>
      <w:r w:rsidR="009B5EAF" w:rsidRPr="005152C4">
        <w:rPr>
          <w:rFonts w:ascii="Times New Roman" w:eastAsia="Calibri" w:hAnsi="Times New Roman" w:cs="Times New Roman"/>
          <w:sz w:val="24"/>
        </w:rPr>
        <w:t xml:space="preserve">However, </w:t>
      </w:r>
      <w:r w:rsidR="00C818EC">
        <w:rPr>
          <w:rFonts w:ascii="Times New Roman" w:eastAsia="Calibri" w:hAnsi="Times New Roman" w:cs="Times New Roman"/>
          <w:sz w:val="24"/>
        </w:rPr>
        <w:t xml:space="preserve">the </w:t>
      </w:r>
      <w:r w:rsidR="00B45798" w:rsidRPr="005152C4">
        <w:rPr>
          <w:rFonts w:ascii="Times New Roman" w:eastAsia="Calibri" w:hAnsi="Times New Roman" w:cs="Times New Roman"/>
          <w:sz w:val="24"/>
        </w:rPr>
        <w:t>finding</w:t>
      </w:r>
      <w:r w:rsidR="00C818EC">
        <w:rPr>
          <w:rFonts w:ascii="Times New Roman" w:eastAsia="Calibri" w:hAnsi="Times New Roman" w:cs="Times New Roman"/>
          <w:sz w:val="24"/>
        </w:rPr>
        <w:t xml:space="preserve"> from th</w:t>
      </w:r>
      <w:r w:rsidR="006A7481">
        <w:rPr>
          <w:rFonts w:ascii="Times New Roman" w:eastAsia="Calibri" w:hAnsi="Times New Roman" w:cs="Times New Roman"/>
          <w:sz w:val="24"/>
        </w:rPr>
        <w:t>e</w:t>
      </w:r>
      <w:r w:rsidR="00C818EC">
        <w:rPr>
          <w:rFonts w:ascii="Times New Roman" w:eastAsia="Calibri" w:hAnsi="Times New Roman" w:cs="Times New Roman"/>
          <w:sz w:val="24"/>
        </w:rPr>
        <w:t xml:space="preserve"> study reported here </w:t>
      </w:r>
      <w:r w:rsidR="00B45798" w:rsidRPr="005152C4">
        <w:rPr>
          <w:rFonts w:ascii="Times New Roman" w:eastAsia="Calibri" w:hAnsi="Times New Roman" w:cs="Times New Roman"/>
          <w:sz w:val="24"/>
        </w:rPr>
        <w:t xml:space="preserve">showed </w:t>
      </w:r>
      <w:r w:rsidR="001D48E0">
        <w:rPr>
          <w:rFonts w:ascii="Times New Roman" w:eastAsia="Calibri" w:hAnsi="Times New Roman" w:cs="Times New Roman"/>
          <w:sz w:val="24"/>
        </w:rPr>
        <w:t xml:space="preserve">that in 2015 a </w:t>
      </w:r>
      <w:ins w:id="23" w:author="ML" w:date="2020-06-22T15:00:00Z">
        <w:r w:rsidR="004D3F5A">
          <w:rPr>
            <w:rFonts w:ascii="Times New Roman" w:eastAsia="Calibri" w:hAnsi="Times New Roman" w:cs="Times New Roman"/>
            <w:sz w:val="24"/>
          </w:rPr>
          <w:t xml:space="preserve">slightly </w:t>
        </w:r>
      </w:ins>
      <w:r w:rsidR="009B5EAF" w:rsidRPr="005152C4">
        <w:rPr>
          <w:rFonts w:ascii="Times New Roman" w:eastAsia="Calibri" w:hAnsi="Times New Roman" w:cs="Times New Roman"/>
          <w:sz w:val="24"/>
        </w:rPr>
        <w:t>lowe</w:t>
      </w:r>
      <w:r w:rsidR="001D48E0">
        <w:rPr>
          <w:rFonts w:ascii="Times New Roman" w:eastAsia="Calibri" w:hAnsi="Times New Roman" w:cs="Times New Roman"/>
          <w:sz w:val="24"/>
        </w:rPr>
        <w:t>r</w:t>
      </w:r>
      <w:r w:rsidR="009B5EAF" w:rsidRPr="005152C4">
        <w:rPr>
          <w:rFonts w:ascii="Times New Roman" w:eastAsia="Calibri" w:hAnsi="Times New Roman" w:cs="Times New Roman"/>
          <w:sz w:val="24"/>
        </w:rPr>
        <w:t xml:space="preserve"> </w:t>
      </w:r>
      <w:r w:rsidR="001D48E0">
        <w:rPr>
          <w:rFonts w:ascii="Times New Roman" w:eastAsia="Calibri" w:hAnsi="Times New Roman" w:cs="Times New Roman"/>
          <w:sz w:val="24"/>
        </w:rPr>
        <w:t xml:space="preserve">(not statistically significant) </w:t>
      </w:r>
      <w:r w:rsidR="009A77EE">
        <w:rPr>
          <w:rFonts w:ascii="Times New Roman" w:eastAsia="Calibri" w:hAnsi="Times New Roman" w:cs="Times New Roman"/>
          <w:sz w:val="24"/>
        </w:rPr>
        <w:t xml:space="preserve">biomass yield </w:t>
      </w:r>
      <w:r w:rsidR="001D48E0">
        <w:rPr>
          <w:rFonts w:ascii="Times New Roman" w:eastAsia="Calibri" w:hAnsi="Times New Roman" w:cs="Times New Roman"/>
          <w:sz w:val="24"/>
        </w:rPr>
        <w:t xml:space="preserve">was recorded for </w:t>
      </w:r>
      <w:r w:rsidR="009B5EAF" w:rsidRPr="009B5EAF">
        <w:rPr>
          <w:rFonts w:ascii="Times New Roman" w:eastAsia="Calibri" w:hAnsi="Times New Roman" w:cs="Times New Roman"/>
          <w:sz w:val="24"/>
        </w:rPr>
        <w:t xml:space="preserve">the 3x3 </w:t>
      </w:r>
      <w:r w:rsidR="001D48E0">
        <w:rPr>
          <w:rFonts w:ascii="Times New Roman" w:eastAsia="Calibri" w:hAnsi="Times New Roman" w:cs="Times New Roman"/>
          <w:sz w:val="24"/>
        </w:rPr>
        <w:t xml:space="preserve">pattern </w:t>
      </w:r>
      <w:r w:rsidR="00FD1409">
        <w:rPr>
          <w:rFonts w:ascii="Times New Roman" w:eastAsia="Calibri" w:hAnsi="Times New Roman" w:cs="Times New Roman"/>
          <w:sz w:val="24"/>
        </w:rPr>
        <w:t xml:space="preserve">compared </w:t>
      </w:r>
      <w:r w:rsidR="001D48E0">
        <w:rPr>
          <w:rFonts w:ascii="Times New Roman" w:eastAsia="Calibri" w:hAnsi="Times New Roman" w:cs="Times New Roman"/>
          <w:sz w:val="24"/>
        </w:rPr>
        <w:t xml:space="preserve">with </w:t>
      </w:r>
      <w:r w:rsidR="00FD1409">
        <w:rPr>
          <w:rFonts w:ascii="Times New Roman" w:eastAsia="Calibri" w:hAnsi="Times New Roman" w:cs="Times New Roman"/>
          <w:sz w:val="24"/>
        </w:rPr>
        <w:t>other drilling patterns</w:t>
      </w:r>
      <w:r w:rsidR="00435058">
        <w:rPr>
          <w:rFonts w:ascii="Times New Roman" w:eastAsia="Calibri" w:hAnsi="Times New Roman" w:cs="Times New Roman"/>
          <w:sz w:val="24"/>
        </w:rPr>
        <w:t xml:space="preserve"> and </w:t>
      </w:r>
      <w:commentRangeStart w:id="24"/>
      <w:r w:rsidR="00435058">
        <w:rPr>
          <w:rFonts w:ascii="Times New Roman" w:eastAsia="Calibri" w:hAnsi="Times New Roman" w:cs="Times New Roman"/>
          <w:sz w:val="24"/>
        </w:rPr>
        <w:t>a</w:t>
      </w:r>
      <w:r w:rsidR="00B45798">
        <w:rPr>
          <w:rFonts w:ascii="Times New Roman" w:eastAsia="Calibri" w:hAnsi="Times New Roman" w:cs="Times New Roman"/>
          <w:sz w:val="24"/>
        </w:rPr>
        <w:t xml:space="preserve"> contributory factor was </w:t>
      </w:r>
      <w:r w:rsidR="009A77EE">
        <w:rPr>
          <w:rFonts w:ascii="Times New Roman" w:eastAsia="Calibri" w:hAnsi="Times New Roman" w:cs="Times New Roman"/>
          <w:sz w:val="24"/>
        </w:rPr>
        <w:t xml:space="preserve">probably </w:t>
      </w:r>
      <w:r w:rsidR="00435058">
        <w:rPr>
          <w:rFonts w:ascii="Times New Roman" w:eastAsia="Calibri" w:hAnsi="Times New Roman" w:cs="Times New Roman"/>
          <w:sz w:val="24"/>
        </w:rPr>
        <w:t>t</w:t>
      </w:r>
      <w:r w:rsidR="00821701">
        <w:rPr>
          <w:rFonts w:ascii="Times New Roman" w:eastAsia="Calibri" w:hAnsi="Times New Roman" w:cs="Times New Roman"/>
          <w:sz w:val="24"/>
        </w:rPr>
        <w:t xml:space="preserve">he </w:t>
      </w:r>
      <w:r w:rsidR="008351F4">
        <w:rPr>
          <w:rFonts w:ascii="Times New Roman" w:eastAsia="Calibri" w:hAnsi="Times New Roman" w:cs="Times New Roman"/>
          <w:sz w:val="24"/>
        </w:rPr>
        <w:t xml:space="preserve">above-ground </w:t>
      </w:r>
      <w:r w:rsidR="009B5EAF" w:rsidRPr="009B5EAF">
        <w:rPr>
          <w:rFonts w:ascii="Times New Roman" w:eastAsia="Calibri" w:hAnsi="Times New Roman" w:cs="Times New Roman"/>
          <w:sz w:val="24"/>
        </w:rPr>
        <w:t>interspecific competition for light</w:t>
      </w:r>
      <w:r w:rsidR="00B45798">
        <w:rPr>
          <w:rFonts w:ascii="Times New Roman" w:eastAsia="Calibri" w:hAnsi="Times New Roman" w:cs="Times New Roman"/>
          <w:sz w:val="24"/>
        </w:rPr>
        <w:t xml:space="preserve">, which was influenced by </w:t>
      </w:r>
      <w:r w:rsidR="00FD1409">
        <w:rPr>
          <w:rFonts w:ascii="Times New Roman" w:eastAsia="Calibri" w:hAnsi="Times New Roman" w:cs="Times New Roman"/>
          <w:sz w:val="24"/>
        </w:rPr>
        <w:t xml:space="preserve">the </w:t>
      </w:r>
      <w:r w:rsidR="009B5EAF" w:rsidRPr="009B5EAF">
        <w:rPr>
          <w:rFonts w:ascii="Times New Roman" w:eastAsia="Calibri" w:hAnsi="Times New Roman" w:cs="Times New Roman"/>
          <w:sz w:val="24"/>
        </w:rPr>
        <w:t xml:space="preserve">crowdedness of </w:t>
      </w:r>
      <w:r w:rsidR="00C818EC">
        <w:rPr>
          <w:rFonts w:ascii="Times New Roman" w:eastAsia="Calibri" w:hAnsi="Times New Roman" w:cs="Times New Roman"/>
          <w:sz w:val="24"/>
        </w:rPr>
        <w:t xml:space="preserve">the </w:t>
      </w:r>
      <w:r w:rsidR="009B5EAF" w:rsidRPr="009B5EAF">
        <w:rPr>
          <w:rFonts w:ascii="Times New Roman" w:eastAsia="Calibri" w:hAnsi="Times New Roman" w:cs="Times New Roman"/>
          <w:sz w:val="24"/>
        </w:rPr>
        <w:t>bi-crop</w:t>
      </w:r>
      <w:r w:rsidR="001B625F">
        <w:rPr>
          <w:rFonts w:ascii="Times New Roman" w:eastAsia="Calibri" w:hAnsi="Times New Roman" w:cs="Times New Roman"/>
          <w:sz w:val="24"/>
        </w:rPr>
        <w:t>p</w:t>
      </w:r>
      <w:r w:rsidR="00C818EC">
        <w:rPr>
          <w:rFonts w:ascii="Times New Roman" w:eastAsia="Calibri" w:hAnsi="Times New Roman" w:cs="Times New Roman"/>
          <w:sz w:val="24"/>
        </w:rPr>
        <w:t>ed</w:t>
      </w:r>
      <w:r w:rsidR="009B5EAF" w:rsidRPr="009B5EAF">
        <w:rPr>
          <w:rFonts w:ascii="Times New Roman" w:eastAsia="Calibri" w:hAnsi="Times New Roman" w:cs="Times New Roman"/>
          <w:sz w:val="24"/>
        </w:rPr>
        <w:t xml:space="preserve"> plants</w:t>
      </w:r>
      <w:commentRangeEnd w:id="24"/>
      <w:r w:rsidR="004D3F5A">
        <w:rPr>
          <w:rStyle w:val="CommentReference"/>
        </w:rPr>
        <w:commentReference w:id="24"/>
      </w:r>
      <w:ins w:id="25" w:author="ML" w:date="2020-06-22T14:58:00Z">
        <w:r w:rsidR="004D3F5A">
          <w:rPr>
            <w:rFonts w:ascii="Times New Roman" w:eastAsia="Calibri" w:hAnsi="Times New Roman" w:cs="Times New Roman"/>
            <w:sz w:val="24"/>
          </w:rPr>
          <w:t>.</w:t>
        </w:r>
      </w:ins>
      <w:r w:rsidR="004D3F5A">
        <w:rPr>
          <w:rFonts w:ascii="Times New Roman" w:eastAsia="Calibri" w:hAnsi="Times New Roman" w:cs="Times New Roman"/>
          <w:sz w:val="24"/>
        </w:rPr>
        <w:t xml:space="preserve"> </w:t>
      </w:r>
      <w:del w:id="26" w:author="ML" w:date="2020-06-22T14:58:00Z">
        <w:r w:rsidR="004D3F5A" w:rsidDel="004D3F5A">
          <w:rPr>
            <w:rFonts w:ascii="Times New Roman" w:eastAsia="Calibri" w:hAnsi="Times New Roman" w:cs="Times New Roman"/>
            <w:sz w:val="24"/>
          </w:rPr>
          <w:delText xml:space="preserve">under conditions with ample water availability in the 2016 growing season. </w:delText>
        </w:r>
      </w:del>
    </w:p>
    <w:p w14:paraId="40F1F6FA" w14:textId="090F7061" w:rsidR="005B40C0" w:rsidRPr="00D000FF" w:rsidRDefault="00404EB0" w:rsidP="00D000FF">
      <w:pPr>
        <w:pStyle w:val="Heading2"/>
        <w:spacing w:line="480" w:lineRule="auto"/>
        <w:rPr>
          <w:rFonts w:ascii="Times New Roman" w:eastAsia="Calibri" w:hAnsi="Times New Roman" w:cs="Times New Roman"/>
          <w:b/>
          <w:i/>
          <w:color w:val="000000" w:themeColor="text1"/>
          <w:sz w:val="24"/>
        </w:rPr>
      </w:pPr>
      <w:r>
        <w:rPr>
          <w:rFonts w:ascii="Times New Roman" w:eastAsia="Calibri" w:hAnsi="Times New Roman" w:cs="Times New Roman"/>
          <w:b/>
          <w:i/>
          <w:color w:val="000000" w:themeColor="text1"/>
          <w:sz w:val="24"/>
        </w:rPr>
        <w:t>CP con</w:t>
      </w:r>
      <w:r w:rsidR="00C818EC">
        <w:rPr>
          <w:rFonts w:ascii="Times New Roman" w:eastAsia="Calibri" w:hAnsi="Times New Roman" w:cs="Times New Roman"/>
          <w:b/>
          <w:i/>
          <w:color w:val="000000" w:themeColor="text1"/>
          <w:sz w:val="24"/>
        </w:rPr>
        <w:t>centration</w:t>
      </w:r>
    </w:p>
    <w:p w14:paraId="1D9CB1A9" w14:textId="5C999E81" w:rsidR="001346CE" w:rsidRDefault="00A11B4B" w:rsidP="0033229D">
      <w:pPr>
        <w:spacing w:after="0" w:line="480" w:lineRule="auto"/>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CP</w:t>
      </w:r>
      <w:r w:rsidRPr="0061710D">
        <w:rPr>
          <w:rFonts w:ascii="Times New Roman" w:eastAsia="Calibri" w:hAnsi="Times New Roman" w:cs="Times New Roman"/>
          <w:bCs/>
          <w:color w:val="000000" w:themeColor="text1"/>
          <w:sz w:val="24"/>
          <w:szCs w:val="24"/>
        </w:rPr>
        <w:t xml:space="preserve"> </w:t>
      </w:r>
      <w:r w:rsidR="00C818EC">
        <w:rPr>
          <w:rFonts w:ascii="Times New Roman" w:eastAsia="Calibri" w:hAnsi="Times New Roman" w:cs="Times New Roman"/>
          <w:bCs/>
          <w:color w:val="000000" w:themeColor="text1"/>
          <w:sz w:val="24"/>
          <w:szCs w:val="24"/>
        </w:rPr>
        <w:t xml:space="preserve">concentration </w:t>
      </w:r>
      <w:r w:rsidR="005B40C0" w:rsidRPr="0061710D">
        <w:rPr>
          <w:rFonts w:ascii="Times New Roman" w:eastAsia="Calibri" w:hAnsi="Times New Roman" w:cs="Times New Roman"/>
          <w:bCs/>
          <w:color w:val="000000" w:themeColor="text1"/>
          <w:sz w:val="24"/>
          <w:szCs w:val="24"/>
        </w:rPr>
        <w:t xml:space="preserve">is one of the most important parameters for assessing </w:t>
      </w:r>
      <w:r w:rsidR="00C533AB" w:rsidRPr="0061710D">
        <w:rPr>
          <w:rFonts w:ascii="Times New Roman" w:eastAsia="Calibri" w:hAnsi="Times New Roman" w:cs="Times New Roman"/>
          <w:bCs/>
          <w:color w:val="000000" w:themeColor="text1"/>
          <w:sz w:val="24"/>
          <w:szCs w:val="24"/>
        </w:rPr>
        <w:t xml:space="preserve">wheat </w:t>
      </w:r>
      <w:r w:rsidR="005B40C0" w:rsidRPr="0061710D">
        <w:rPr>
          <w:rFonts w:ascii="Times New Roman" w:eastAsia="Calibri" w:hAnsi="Times New Roman" w:cs="Times New Roman"/>
          <w:bCs/>
          <w:color w:val="000000" w:themeColor="text1"/>
          <w:sz w:val="24"/>
          <w:szCs w:val="24"/>
        </w:rPr>
        <w:t>forage</w:t>
      </w:r>
      <w:r w:rsidR="00C533AB" w:rsidRPr="0061710D">
        <w:rPr>
          <w:rFonts w:ascii="Times New Roman" w:eastAsia="Calibri" w:hAnsi="Times New Roman" w:cs="Times New Roman"/>
          <w:bCs/>
          <w:color w:val="000000" w:themeColor="text1"/>
          <w:sz w:val="24"/>
          <w:szCs w:val="24"/>
        </w:rPr>
        <w:t xml:space="preserve"> and grain</w:t>
      </w:r>
      <w:r w:rsidR="0054009C">
        <w:rPr>
          <w:rFonts w:ascii="Times New Roman" w:eastAsia="Calibri" w:hAnsi="Times New Roman" w:cs="Times New Roman"/>
          <w:bCs/>
          <w:color w:val="000000" w:themeColor="text1"/>
          <w:sz w:val="24"/>
          <w:szCs w:val="24"/>
        </w:rPr>
        <w:t xml:space="preserve"> </w:t>
      </w:r>
      <w:r w:rsidR="000F1106" w:rsidRPr="0061710D">
        <w:rPr>
          <w:rFonts w:ascii="Times New Roman" w:eastAsia="Calibri" w:hAnsi="Times New Roman" w:cs="Times New Roman"/>
          <w:bCs/>
          <w:color w:val="000000" w:themeColor="text1"/>
          <w:sz w:val="24"/>
          <w:szCs w:val="24"/>
        </w:rPr>
        <w:t xml:space="preserve">quality </w:t>
      </w:r>
      <w:r w:rsidR="00DC616E">
        <w:rPr>
          <w:rFonts w:ascii="Times New Roman" w:eastAsia="Calibri" w:hAnsi="Times New Roman" w:cs="Times New Roman"/>
          <w:bCs/>
          <w:color w:val="000000" w:themeColor="text1"/>
          <w:sz w:val="24"/>
          <w:szCs w:val="24"/>
        </w:rPr>
        <w:t>(</w:t>
      </w:r>
      <w:r w:rsidR="00DC616E" w:rsidRPr="00DC616E">
        <w:rPr>
          <w:rFonts w:ascii="Times New Roman" w:eastAsia="Calibri" w:hAnsi="Times New Roman" w:cs="Times New Roman"/>
          <w:sz w:val="24"/>
          <w:szCs w:val="28"/>
          <w:lang w:eastAsia="en-GB"/>
        </w:rPr>
        <w:t>Anil et al. 1998</w:t>
      </w:r>
      <w:r w:rsidR="0054009C">
        <w:rPr>
          <w:rFonts w:ascii="Times New Roman" w:eastAsia="Calibri" w:hAnsi="Times New Roman" w:cs="Times New Roman"/>
          <w:bCs/>
          <w:color w:val="000000" w:themeColor="text1"/>
          <w:sz w:val="24"/>
          <w:szCs w:val="24"/>
        </w:rPr>
        <w:t>)</w:t>
      </w:r>
      <w:r w:rsidR="005B40C0" w:rsidRPr="0061710D">
        <w:rPr>
          <w:rFonts w:ascii="Times New Roman" w:eastAsia="Calibri" w:hAnsi="Times New Roman" w:cs="Times New Roman"/>
          <w:bCs/>
          <w:color w:val="000000" w:themeColor="text1"/>
          <w:sz w:val="24"/>
          <w:szCs w:val="24"/>
        </w:rPr>
        <w:t xml:space="preserve">. This study showed improved wheat </w:t>
      </w:r>
      <w:r w:rsidR="00404EB0">
        <w:rPr>
          <w:rFonts w:ascii="Times New Roman" w:eastAsia="Calibri" w:hAnsi="Times New Roman" w:cs="Times New Roman"/>
          <w:bCs/>
          <w:color w:val="000000" w:themeColor="text1"/>
          <w:sz w:val="24"/>
          <w:szCs w:val="24"/>
        </w:rPr>
        <w:t>CP</w:t>
      </w:r>
      <w:r w:rsidR="005B40C0" w:rsidRPr="0061710D">
        <w:rPr>
          <w:rFonts w:ascii="Times New Roman" w:eastAsia="Calibri" w:hAnsi="Times New Roman" w:cs="Times New Roman"/>
          <w:bCs/>
          <w:color w:val="000000" w:themeColor="text1"/>
          <w:sz w:val="24"/>
          <w:szCs w:val="24"/>
        </w:rPr>
        <w:t xml:space="preserve"> in </w:t>
      </w:r>
      <w:r w:rsidR="00C818EC">
        <w:rPr>
          <w:rFonts w:ascii="Times New Roman" w:eastAsia="Calibri" w:hAnsi="Times New Roman" w:cs="Times New Roman"/>
          <w:bCs/>
          <w:color w:val="000000" w:themeColor="text1"/>
          <w:sz w:val="24"/>
          <w:szCs w:val="24"/>
        </w:rPr>
        <w:t xml:space="preserve">the </w:t>
      </w:r>
      <w:r w:rsidR="005B40C0" w:rsidRPr="0061710D">
        <w:rPr>
          <w:rFonts w:ascii="Times New Roman" w:eastAsia="Calibri" w:hAnsi="Times New Roman" w:cs="Times New Roman"/>
          <w:bCs/>
          <w:color w:val="000000" w:themeColor="text1"/>
          <w:sz w:val="24"/>
          <w:szCs w:val="24"/>
        </w:rPr>
        <w:t xml:space="preserve">bi-cropping systems </w:t>
      </w:r>
      <w:r w:rsidR="00C818EC">
        <w:rPr>
          <w:rFonts w:ascii="Times New Roman" w:eastAsia="Calibri" w:hAnsi="Times New Roman" w:cs="Times New Roman"/>
          <w:bCs/>
          <w:color w:val="000000" w:themeColor="text1"/>
          <w:sz w:val="24"/>
          <w:szCs w:val="24"/>
        </w:rPr>
        <w:t xml:space="preserve">compared with </w:t>
      </w:r>
      <w:r w:rsidR="00BC6309">
        <w:rPr>
          <w:rFonts w:ascii="Times New Roman" w:eastAsia="Calibri" w:hAnsi="Times New Roman" w:cs="Times New Roman"/>
          <w:bCs/>
          <w:color w:val="000000" w:themeColor="text1"/>
          <w:sz w:val="24"/>
          <w:szCs w:val="24"/>
        </w:rPr>
        <w:t xml:space="preserve">that in </w:t>
      </w:r>
      <w:r w:rsidR="00C818EC">
        <w:rPr>
          <w:rFonts w:ascii="Times New Roman" w:eastAsia="Calibri" w:hAnsi="Times New Roman" w:cs="Times New Roman"/>
          <w:bCs/>
          <w:color w:val="000000" w:themeColor="text1"/>
          <w:sz w:val="24"/>
          <w:szCs w:val="24"/>
        </w:rPr>
        <w:t xml:space="preserve">the </w:t>
      </w:r>
      <w:r w:rsidR="005B40C0" w:rsidRPr="0061710D">
        <w:rPr>
          <w:rFonts w:ascii="Times New Roman" w:eastAsia="Calibri" w:hAnsi="Times New Roman" w:cs="Times New Roman"/>
          <w:bCs/>
          <w:color w:val="000000" w:themeColor="text1"/>
          <w:sz w:val="24"/>
          <w:szCs w:val="24"/>
        </w:rPr>
        <w:t xml:space="preserve">sole cropping system in both </w:t>
      </w:r>
      <w:r w:rsidR="00D037B2">
        <w:rPr>
          <w:rFonts w:ascii="Times New Roman" w:eastAsia="Calibri" w:hAnsi="Times New Roman" w:cs="Times New Roman"/>
          <w:bCs/>
          <w:color w:val="000000" w:themeColor="text1"/>
          <w:sz w:val="24"/>
          <w:szCs w:val="24"/>
        </w:rPr>
        <w:t>growing</w:t>
      </w:r>
      <w:r w:rsidR="008C008E">
        <w:rPr>
          <w:rFonts w:ascii="Times New Roman" w:eastAsia="Calibri" w:hAnsi="Times New Roman" w:cs="Times New Roman"/>
          <w:bCs/>
          <w:color w:val="000000" w:themeColor="text1"/>
          <w:sz w:val="24"/>
          <w:szCs w:val="24"/>
        </w:rPr>
        <w:t xml:space="preserve"> </w:t>
      </w:r>
      <w:r w:rsidR="005B40C0" w:rsidRPr="0061710D">
        <w:rPr>
          <w:rFonts w:ascii="Times New Roman" w:eastAsia="Calibri" w:hAnsi="Times New Roman" w:cs="Times New Roman"/>
          <w:bCs/>
          <w:color w:val="000000" w:themeColor="text1"/>
          <w:sz w:val="24"/>
          <w:szCs w:val="24"/>
        </w:rPr>
        <w:t xml:space="preserve">seasons. </w:t>
      </w:r>
      <w:r w:rsidR="00C533AB" w:rsidRPr="0061710D">
        <w:rPr>
          <w:rFonts w:ascii="Times New Roman" w:eastAsia="Calibri" w:hAnsi="Times New Roman" w:cs="Times New Roman"/>
          <w:bCs/>
          <w:color w:val="000000" w:themeColor="text1"/>
          <w:sz w:val="24"/>
          <w:szCs w:val="24"/>
        </w:rPr>
        <w:t xml:space="preserve">The </w:t>
      </w:r>
      <w:r w:rsidR="00404EB0">
        <w:rPr>
          <w:rFonts w:ascii="Times New Roman" w:eastAsia="Calibri" w:hAnsi="Times New Roman" w:cs="Times New Roman"/>
          <w:bCs/>
          <w:color w:val="000000" w:themeColor="text1"/>
          <w:sz w:val="24"/>
          <w:szCs w:val="24"/>
        </w:rPr>
        <w:t>CP</w:t>
      </w:r>
      <w:r w:rsidR="005B40C0" w:rsidRPr="0061710D">
        <w:rPr>
          <w:rFonts w:ascii="Times New Roman" w:eastAsia="Calibri" w:hAnsi="Times New Roman" w:cs="Times New Roman"/>
          <w:bCs/>
          <w:color w:val="000000" w:themeColor="text1"/>
          <w:sz w:val="24"/>
          <w:szCs w:val="24"/>
        </w:rPr>
        <w:t xml:space="preserve"> </w:t>
      </w:r>
      <w:r w:rsidR="000F1106">
        <w:rPr>
          <w:rFonts w:ascii="Times New Roman" w:eastAsia="Calibri" w:hAnsi="Times New Roman" w:cs="Times New Roman"/>
          <w:bCs/>
          <w:color w:val="000000" w:themeColor="text1"/>
          <w:sz w:val="24"/>
          <w:szCs w:val="24"/>
        </w:rPr>
        <w:t xml:space="preserve">in the </w:t>
      </w:r>
      <w:r w:rsidR="000F1106" w:rsidRPr="0061710D">
        <w:rPr>
          <w:rFonts w:ascii="Times New Roman" w:eastAsia="Calibri" w:hAnsi="Times New Roman" w:cs="Times New Roman"/>
          <w:bCs/>
          <w:color w:val="000000" w:themeColor="text1"/>
          <w:sz w:val="24"/>
          <w:szCs w:val="24"/>
        </w:rPr>
        <w:t xml:space="preserve">bean </w:t>
      </w:r>
      <w:r w:rsidR="005B40C0" w:rsidRPr="0061710D">
        <w:rPr>
          <w:rFonts w:ascii="Times New Roman" w:eastAsia="Calibri" w:hAnsi="Times New Roman" w:cs="Times New Roman"/>
          <w:bCs/>
          <w:color w:val="000000" w:themeColor="text1"/>
          <w:sz w:val="24"/>
          <w:szCs w:val="24"/>
        </w:rPr>
        <w:t xml:space="preserve">was 2.4 times greater </w:t>
      </w:r>
      <w:r w:rsidR="008C0914">
        <w:rPr>
          <w:rFonts w:ascii="Times New Roman" w:eastAsia="Calibri" w:hAnsi="Times New Roman" w:cs="Times New Roman"/>
          <w:bCs/>
          <w:color w:val="000000" w:themeColor="text1"/>
          <w:sz w:val="24"/>
          <w:szCs w:val="24"/>
        </w:rPr>
        <w:t xml:space="preserve">than that in the </w:t>
      </w:r>
      <w:r w:rsidR="00C533AB" w:rsidRPr="0061710D">
        <w:rPr>
          <w:rFonts w:ascii="Times New Roman" w:eastAsia="Calibri" w:hAnsi="Times New Roman" w:cs="Times New Roman"/>
          <w:bCs/>
          <w:color w:val="000000" w:themeColor="text1"/>
          <w:sz w:val="24"/>
          <w:szCs w:val="24"/>
        </w:rPr>
        <w:t>wheat</w:t>
      </w:r>
      <w:r w:rsidR="00343B2C">
        <w:rPr>
          <w:rFonts w:ascii="Times New Roman" w:eastAsia="Calibri" w:hAnsi="Times New Roman" w:cs="Times New Roman"/>
          <w:bCs/>
          <w:color w:val="000000" w:themeColor="text1"/>
          <w:sz w:val="24"/>
          <w:szCs w:val="24"/>
        </w:rPr>
        <w:t xml:space="preserve"> </w:t>
      </w:r>
      <w:r w:rsidR="000F1106">
        <w:rPr>
          <w:rFonts w:ascii="Times New Roman" w:eastAsia="Calibri" w:hAnsi="Times New Roman" w:cs="Times New Roman"/>
          <w:bCs/>
          <w:color w:val="000000" w:themeColor="text1"/>
          <w:sz w:val="24"/>
          <w:szCs w:val="24"/>
        </w:rPr>
        <w:t>in the crop mixture</w:t>
      </w:r>
      <w:r w:rsidR="001B625F">
        <w:rPr>
          <w:rFonts w:ascii="Times New Roman" w:eastAsia="Calibri" w:hAnsi="Times New Roman" w:cs="Times New Roman"/>
          <w:bCs/>
          <w:color w:val="000000" w:themeColor="text1"/>
          <w:sz w:val="24"/>
          <w:szCs w:val="24"/>
        </w:rPr>
        <w:t>,</w:t>
      </w:r>
      <w:r w:rsidR="008C0914">
        <w:rPr>
          <w:rFonts w:ascii="Times New Roman" w:eastAsia="Calibri" w:hAnsi="Times New Roman" w:cs="Times New Roman"/>
          <w:bCs/>
          <w:color w:val="000000" w:themeColor="text1"/>
          <w:sz w:val="24"/>
          <w:szCs w:val="24"/>
        </w:rPr>
        <w:t xml:space="preserve"> </w:t>
      </w:r>
      <w:r w:rsidR="00CB41E0">
        <w:rPr>
          <w:rFonts w:ascii="Times New Roman" w:eastAsia="Calibri" w:hAnsi="Times New Roman" w:cs="Times New Roman"/>
          <w:bCs/>
          <w:color w:val="000000" w:themeColor="text1"/>
          <w:sz w:val="24"/>
          <w:szCs w:val="24"/>
        </w:rPr>
        <w:t>as shown in Figure 2.</w:t>
      </w:r>
      <w:r w:rsidR="005B40C0" w:rsidRPr="0061710D">
        <w:rPr>
          <w:rFonts w:ascii="Times New Roman" w:eastAsia="Calibri" w:hAnsi="Times New Roman" w:cs="Times New Roman"/>
          <w:bCs/>
          <w:color w:val="000000" w:themeColor="text1"/>
          <w:sz w:val="24"/>
          <w:szCs w:val="24"/>
        </w:rPr>
        <w:t xml:space="preserve"> </w:t>
      </w:r>
      <w:r w:rsidR="00521DD5">
        <w:rPr>
          <w:rFonts w:ascii="Times New Roman" w:eastAsia="Calibri" w:hAnsi="Times New Roman" w:cs="Times New Roman"/>
          <w:bCs/>
          <w:color w:val="000000" w:themeColor="text1"/>
          <w:sz w:val="24"/>
          <w:szCs w:val="24"/>
        </w:rPr>
        <w:t xml:space="preserve">Similarly </w:t>
      </w:r>
      <w:r w:rsidR="005B40C0" w:rsidRPr="0061710D">
        <w:rPr>
          <w:rFonts w:ascii="Times New Roman" w:eastAsia="Calibri" w:hAnsi="Times New Roman" w:cs="Times New Roman"/>
          <w:bCs/>
          <w:color w:val="000000" w:themeColor="text1"/>
          <w:sz w:val="24"/>
          <w:szCs w:val="24"/>
        </w:rPr>
        <w:t>Gha</w:t>
      </w:r>
      <w:r w:rsidR="00B370E8">
        <w:rPr>
          <w:rFonts w:ascii="Times New Roman" w:eastAsia="Calibri" w:hAnsi="Times New Roman" w:cs="Times New Roman"/>
          <w:bCs/>
          <w:color w:val="000000" w:themeColor="text1"/>
          <w:sz w:val="24"/>
          <w:szCs w:val="24"/>
        </w:rPr>
        <w:t>n</w:t>
      </w:r>
      <w:r w:rsidR="005B40C0" w:rsidRPr="0061710D">
        <w:rPr>
          <w:rFonts w:ascii="Times New Roman" w:eastAsia="Calibri" w:hAnsi="Times New Roman" w:cs="Times New Roman"/>
          <w:bCs/>
          <w:color w:val="000000" w:themeColor="text1"/>
          <w:sz w:val="24"/>
          <w:szCs w:val="24"/>
        </w:rPr>
        <w:t>bari-Bonjar (2000)</w:t>
      </w:r>
      <w:r w:rsidR="00521DD5">
        <w:rPr>
          <w:rFonts w:ascii="Times New Roman" w:eastAsia="Calibri" w:hAnsi="Times New Roman" w:cs="Times New Roman"/>
          <w:bCs/>
          <w:color w:val="000000" w:themeColor="text1"/>
          <w:sz w:val="24"/>
          <w:szCs w:val="24"/>
        </w:rPr>
        <w:t>,</w:t>
      </w:r>
      <w:r w:rsidR="005B40C0" w:rsidRPr="0061710D">
        <w:rPr>
          <w:rFonts w:ascii="Times New Roman" w:eastAsia="Calibri" w:hAnsi="Times New Roman" w:cs="Times New Roman"/>
          <w:bCs/>
          <w:color w:val="000000" w:themeColor="text1"/>
          <w:sz w:val="24"/>
          <w:szCs w:val="24"/>
        </w:rPr>
        <w:t xml:space="preserve"> Mariotti </w:t>
      </w:r>
      <w:r w:rsidR="005B40C0" w:rsidRPr="001F7D9F">
        <w:rPr>
          <w:rFonts w:ascii="Times New Roman" w:eastAsia="Calibri" w:hAnsi="Times New Roman" w:cs="Times New Roman"/>
          <w:bCs/>
          <w:color w:val="000000" w:themeColor="text1"/>
          <w:sz w:val="24"/>
          <w:szCs w:val="24"/>
        </w:rPr>
        <w:t>et al</w:t>
      </w:r>
      <w:r w:rsidR="00C533AB" w:rsidRPr="001F7D9F">
        <w:rPr>
          <w:rFonts w:ascii="Times New Roman" w:eastAsia="Calibri" w:hAnsi="Times New Roman" w:cs="Times New Roman"/>
          <w:bCs/>
          <w:color w:val="000000" w:themeColor="text1"/>
          <w:sz w:val="24"/>
          <w:szCs w:val="24"/>
        </w:rPr>
        <w:t>.</w:t>
      </w:r>
      <w:r w:rsidR="005B40C0" w:rsidRPr="0061710D">
        <w:rPr>
          <w:rFonts w:ascii="Times New Roman" w:eastAsia="Calibri" w:hAnsi="Times New Roman" w:cs="Times New Roman"/>
          <w:bCs/>
          <w:color w:val="000000" w:themeColor="text1"/>
          <w:sz w:val="24"/>
          <w:szCs w:val="24"/>
        </w:rPr>
        <w:t xml:space="preserve"> (2006)</w:t>
      </w:r>
      <w:r w:rsidR="00521DD5">
        <w:rPr>
          <w:rFonts w:ascii="Times New Roman" w:eastAsia="Calibri" w:hAnsi="Times New Roman" w:cs="Times New Roman"/>
          <w:bCs/>
          <w:color w:val="000000" w:themeColor="text1"/>
          <w:sz w:val="24"/>
          <w:szCs w:val="24"/>
        </w:rPr>
        <w:t xml:space="preserve"> </w:t>
      </w:r>
      <w:r w:rsidR="005B40C0" w:rsidRPr="0061710D">
        <w:rPr>
          <w:rFonts w:ascii="Times New Roman" w:eastAsia="Calibri" w:hAnsi="Times New Roman" w:cs="Times New Roman"/>
          <w:bCs/>
          <w:color w:val="000000" w:themeColor="text1"/>
          <w:sz w:val="24"/>
          <w:szCs w:val="24"/>
        </w:rPr>
        <w:t>and Chapagain (2014)</w:t>
      </w:r>
      <w:r w:rsidR="001B625F">
        <w:rPr>
          <w:rFonts w:ascii="Times New Roman" w:eastAsia="Calibri" w:hAnsi="Times New Roman" w:cs="Times New Roman"/>
          <w:bCs/>
          <w:color w:val="000000" w:themeColor="text1"/>
          <w:sz w:val="24"/>
          <w:szCs w:val="24"/>
        </w:rPr>
        <w:t xml:space="preserve"> reported,</w:t>
      </w:r>
      <w:r w:rsidR="00BC6309">
        <w:rPr>
          <w:rFonts w:ascii="Times New Roman" w:eastAsia="Calibri" w:hAnsi="Times New Roman" w:cs="Times New Roman"/>
          <w:bCs/>
          <w:color w:val="000000" w:themeColor="text1"/>
          <w:sz w:val="24"/>
          <w:szCs w:val="24"/>
        </w:rPr>
        <w:t xml:space="preserve"> respectively, that </w:t>
      </w:r>
      <w:r w:rsidR="001B625F">
        <w:rPr>
          <w:rFonts w:ascii="Times New Roman" w:eastAsia="Calibri" w:hAnsi="Times New Roman" w:cs="Times New Roman"/>
          <w:bCs/>
          <w:color w:val="000000" w:themeColor="text1"/>
          <w:sz w:val="24"/>
          <w:szCs w:val="24"/>
        </w:rPr>
        <w:t xml:space="preserve">the </w:t>
      </w:r>
      <w:r w:rsidR="00BC6309" w:rsidRPr="0061710D">
        <w:rPr>
          <w:rFonts w:ascii="Times New Roman" w:eastAsia="Calibri" w:hAnsi="Times New Roman" w:cs="Times New Roman"/>
          <w:bCs/>
          <w:color w:val="000000" w:themeColor="text1"/>
          <w:sz w:val="24"/>
          <w:szCs w:val="24"/>
        </w:rPr>
        <w:t xml:space="preserve">grain legume </w:t>
      </w:r>
      <w:r w:rsidR="00BC6309">
        <w:rPr>
          <w:rFonts w:ascii="Times New Roman" w:eastAsia="Calibri" w:hAnsi="Times New Roman" w:cs="Times New Roman"/>
          <w:bCs/>
          <w:color w:val="000000" w:themeColor="text1"/>
          <w:sz w:val="24"/>
          <w:szCs w:val="24"/>
        </w:rPr>
        <w:t>CP</w:t>
      </w:r>
      <w:r w:rsidR="00BC6309" w:rsidRPr="0061710D">
        <w:rPr>
          <w:rFonts w:ascii="Times New Roman" w:eastAsia="Calibri" w:hAnsi="Times New Roman" w:cs="Times New Roman"/>
          <w:bCs/>
          <w:color w:val="000000" w:themeColor="text1"/>
          <w:sz w:val="24"/>
          <w:szCs w:val="24"/>
        </w:rPr>
        <w:t xml:space="preserve"> </w:t>
      </w:r>
      <w:r w:rsidR="00BC6309">
        <w:rPr>
          <w:rFonts w:ascii="Times New Roman" w:eastAsia="Calibri" w:hAnsi="Times New Roman" w:cs="Times New Roman"/>
          <w:bCs/>
          <w:color w:val="000000" w:themeColor="text1"/>
          <w:sz w:val="24"/>
          <w:szCs w:val="24"/>
        </w:rPr>
        <w:t xml:space="preserve">was </w:t>
      </w:r>
      <w:r w:rsidR="005B40C0" w:rsidRPr="0061710D">
        <w:rPr>
          <w:rFonts w:ascii="Times New Roman" w:eastAsia="Calibri" w:hAnsi="Times New Roman" w:cs="Times New Roman"/>
          <w:bCs/>
          <w:color w:val="000000" w:themeColor="text1"/>
          <w:sz w:val="24"/>
          <w:szCs w:val="24"/>
        </w:rPr>
        <w:t>1.9</w:t>
      </w:r>
      <w:r w:rsidR="00521DD5">
        <w:rPr>
          <w:rFonts w:ascii="Times New Roman" w:eastAsia="Calibri" w:hAnsi="Times New Roman" w:cs="Times New Roman"/>
          <w:bCs/>
          <w:color w:val="000000" w:themeColor="text1"/>
          <w:sz w:val="24"/>
          <w:szCs w:val="24"/>
        </w:rPr>
        <w:t>, 2.4 and 1.9</w:t>
      </w:r>
      <w:r w:rsidR="005B40C0" w:rsidRPr="0061710D">
        <w:rPr>
          <w:rFonts w:ascii="Times New Roman" w:eastAsia="Calibri" w:hAnsi="Times New Roman" w:cs="Times New Roman"/>
          <w:bCs/>
          <w:color w:val="000000" w:themeColor="text1"/>
          <w:sz w:val="24"/>
          <w:szCs w:val="24"/>
        </w:rPr>
        <w:t xml:space="preserve"> times higher </w:t>
      </w:r>
      <w:r w:rsidR="003B62A9">
        <w:rPr>
          <w:rFonts w:ascii="Times New Roman" w:eastAsia="Calibri" w:hAnsi="Times New Roman" w:cs="Times New Roman"/>
          <w:bCs/>
          <w:color w:val="000000" w:themeColor="text1"/>
          <w:sz w:val="24"/>
          <w:szCs w:val="24"/>
        </w:rPr>
        <w:t xml:space="preserve">compared </w:t>
      </w:r>
      <w:r w:rsidR="00BC6309">
        <w:rPr>
          <w:rFonts w:ascii="Times New Roman" w:eastAsia="Calibri" w:hAnsi="Times New Roman" w:cs="Times New Roman"/>
          <w:bCs/>
          <w:color w:val="000000" w:themeColor="text1"/>
          <w:sz w:val="24"/>
          <w:szCs w:val="24"/>
        </w:rPr>
        <w:t xml:space="preserve">with that of the </w:t>
      </w:r>
      <w:r w:rsidR="005B40C0" w:rsidRPr="0061710D">
        <w:rPr>
          <w:rFonts w:ascii="Times New Roman" w:eastAsia="Calibri" w:hAnsi="Times New Roman" w:cs="Times New Roman"/>
          <w:bCs/>
          <w:color w:val="000000" w:themeColor="text1"/>
          <w:sz w:val="24"/>
          <w:szCs w:val="24"/>
        </w:rPr>
        <w:t>cereal</w:t>
      </w:r>
      <w:r w:rsidR="00164CDE" w:rsidRPr="0061710D">
        <w:rPr>
          <w:rFonts w:ascii="Times New Roman" w:eastAsia="Calibri" w:hAnsi="Times New Roman" w:cs="Times New Roman"/>
          <w:bCs/>
          <w:color w:val="000000" w:themeColor="text1"/>
          <w:sz w:val="24"/>
          <w:szCs w:val="24"/>
        </w:rPr>
        <w:t>s</w:t>
      </w:r>
      <w:r w:rsidR="000F1106">
        <w:rPr>
          <w:rFonts w:ascii="Times New Roman" w:eastAsia="Calibri" w:hAnsi="Times New Roman" w:cs="Times New Roman"/>
          <w:bCs/>
          <w:color w:val="000000" w:themeColor="text1"/>
          <w:sz w:val="24"/>
          <w:szCs w:val="24"/>
        </w:rPr>
        <w:t xml:space="preserve">, </w:t>
      </w:r>
      <w:r w:rsidR="005B40C0" w:rsidRPr="0061710D">
        <w:rPr>
          <w:rFonts w:ascii="Times New Roman" w:eastAsia="Calibri" w:hAnsi="Times New Roman" w:cs="Times New Roman"/>
          <w:bCs/>
          <w:color w:val="000000" w:themeColor="text1"/>
          <w:sz w:val="24"/>
          <w:szCs w:val="24"/>
        </w:rPr>
        <w:t>demonstrat</w:t>
      </w:r>
      <w:r w:rsidR="000F1106">
        <w:rPr>
          <w:rFonts w:ascii="Times New Roman" w:eastAsia="Calibri" w:hAnsi="Times New Roman" w:cs="Times New Roman"/>
          <w:bCs/>
          <w:color w:val="000000" w:themeColor="text1"/>
          <w:sz w:val="24"/>
          <w:szCs w:val="24"/>
        </w:rPr>
        <w:t>ing</w:t>
      </w:r>
      <w:r w:rsidR="005B40C0" w:rsidRPr="0061710D">
        <w:rPr>
          <w:rFonts w:ascii="Times New Roman" w:eastAsia="Calibri" w:hAnsi="Times New Roman" w:cs="Times New Roman"/>
          <w:bCs/>
          <w:color w:val="000000" w:themeColor="text1"/>
          <w:sz w:val="24"/>
          <w:szCs w:val="24"/>
        </w:rPr>
        <w:t xml:space="preserve"> the advantage of bi-cropping systems </w:t>
      </w:r>
      <w:r w:rsidR="00164CDE" w:rsidRPr="0061710D">
        <w:rPr>
          <w:rFonts w:ascii="Times New Roman" w:eastAsia="Calibri" w:hAnsi="Times New Roman" w:cs="Times New Roman"/>
          <w:bCs/>
          <w:color w:val="000000" w:themeColor="text1"/>
          <w:sz w:val="24"/>
          <w:szCs w:val="24"/>
        </w:rPr>
        <w:t xml:space="preserve">over </w:t>
      </w:r>
      <w:r w:rsidR="005B40C0" w:rsidRPr="0061710D">
        <w:rPr>
          <w:rFonts w:ascii="Times New Roman" w:eastAsia="Calibri" w:hAnsi="Times New Roman" w:cs="Times New Roman"/>
          <w:bCs/>
          <w:color w:val="000000" w:themeColor="text1"/>
          <w:sz w:val="24"/>
          <w:szCs w:val="24"/>
        </w:rPr>
        <w:t xml:space="preserve">sole cropping systems </w:t>
      </w:r>
      <w:r w:rsidR="004B64C0">
        <w:rPr>
          <w:rFonts w:ascii="Times New Roman" w:eastAsia="Calibri" w:hAnsi="Times New Roman" w:cs="Times New Roman"/>
          <w:bCs/>
          <w:color w:val="000000" w:themeColor="text1"/>
          <w:sz w:val="24"/>
          <w:szCs w:val="24"/>
        </w:rPr>
        <w:t>in terms of</w:t>
      </w:r>
      <w:r w:rsidR="000F1106">
        <w:rPr>
          <w:rFonts w:ascii="Times New Roman" w:eastAsia="Calibri" w:hAnsi="Times New Roman" w:cs="Times New Roman"/>
          <w:bCs/>
          <w:color w:val="000000" w:themeColor="text1"/>
          <w:sz w:val="24"/>
          <w:szCs w:val="24"/>
        </w:rPr>
        <w:t xml:space="preserve"> </w:t>
      </w:r>
      <w:r w:rsidR="000F1106" w:rsidRPr="0061710D">
        <w:rPr>
          <w:rFonts w:ascii="Times New Roman" w:eastAsia="Calibri" w:hAnsi="Times New Roman" w:cs="Times New Roman"/>
          <w:bCs/>
          <w:color w:val="000000" w:themeColor="text1"/>
          <w:sz w:val="24"/>
          <w:szCs w:val="24"/>
        </w:rPr>
        <w:t xml:space="preserve">forage </w:t>
      </w:r>
      <w:r w:rsidR="000F1106">
        <w:rPr>
          <w:rFonts w:ascii="Times New Roman" w:eastAsia="Calibri" w:hAnsi="Times New Roman" w:cs="Times New Roman"/>
          <w:bCs/>
          <w:color w:val="000000" w:themeColor="text1"/>
          <w:sz w:val="24"/>
          <w:szCs w:val="24"/>
        </w:rPr>
        <w:t xml:space="preserve">and grain </w:t>
      </w:r>
      <w:r w:rsidR="00F04140">
        <w:rPr>
          <w:rFonts w:ascii="Times New Roman" w:eastAsia="Calibri" w:hAnsi="Times New Roman" w:cs="Times New Roman"/>
          <w:bCs/>
          <w:color w:val="000000" w:themeColor="text1"/>
          <w:sz w:val="24"/>
          <w:szCs w:val="24"/>
        </w:rPr>
        <w:t>quality</w:t>
      </w:r>
      <w:r w:rsidR="000F1106">
        <w:rPr>
          <w:rFonts w:ascii="Times New Roman" w:eastAsia="Calibri" w:hAnsi="Times New Roman" w:cs="Times New Roman"/>
          <w:bCs/>
          <w:color w:val="000000" w:themeColor="text1"/>
          <w:sz w:val="24"/>
          <w:szCs w:val="24"/>
        </w:rPr>
        <w:t>.</w:t>
      </w:r>
      <w:r w:rsidR="005B40C0" w:rsidRPr="0061710D">
        <w:rPr>
          <w:rFonts w:ascii="Times New Roman" w:eastAsia="Calibri" w:hAnsi="Times New Roman" w:cs="Times New Roman"/>
          <w:bCs/>
          <w:color w:val="000000" w:themeColor="text1"/>
          <w:sz w:val="24"/>
          <w:szCs w:val="24"/>
        </w:rPr>
        <w:t xml:space="preserve"> </w:t>
      </w:r>
      <w:r w:rsidR="00092439">
        <w:rPr>
          <w:rFonts w:ascii="Times New Roman" w:eastAsia="Calibri" w:hAnsi="Times New Roman" w:cs="Times New Roman"/>
          <w:bCs/>
          <w:color w:val="000000" w:themeColor="text1"/>
          <w:sz w:val="24"/>
          <w:szCs w:val="24"/>
        </w:rPr>
        <w:t>The use of</w:t>
      </w:r>
      <w:r w:rsidR="00164CDE" w:rsidRPr="0061710D">
        <w:rPr>
          <w:rFonts w:ascii="Times New Roman" w:eastAsia="Calibri" w:hAnsi="Times New Roman" w:cs="Times New Roman"/>
          <w:bCs/>
          <w:color w:val="000000" w:themeColor="text1"/>
          <w:sz w:val="24"/>
          <w:szCs w:val="24"/>
        </w:rPr>
        <w:t xml:space="preserve"> </w:t>
      </w:r>
      <w:r w:rsidR="005B40C0" w:rsidRPr="0061710D">
        <w:rPr>
          <w:rFonts w:ascii="Times New Roman" w:eastAsia="Calibri" w:hAnsi="Times New Roman" w:cs="Times New Roman"/>
          <w:bCs/>
          <w:color w:val="000000" w:themeColor="text1"/>
          <w:sz w:val="24"/>
          <w:szCs w:val="24"/>
        </w:rPr>
        <w:t>wheat/bean bi-cropping systems</w:t>
      </w:r>
      <w:r w:rsidR="000F1106">
        <w:rPr>
          <w:rFonts w:ascii="Times New Roman" w:eastAsia="Calibri" w:hAnsi="Times New Roman" w:cs="Times New Roman"/>
          <w:bCs/>
          <w:color w:val="000000" w:themeColor="text1"/>
          <w:sz w:val="24"/>
          <w:szCs w:val="24"/>
        </w:rPr>
        <w:t xml:space="preserve"> </w:t>
      </w:r>
      <w:r w:rsidR="005B40C0" w:rsidRPr="0061710D">
        <w:rPr>
          <w:rFonts w:ascii="Times New Roman" w:eastAsia="Calibri" w:hAnsi="Times New Roman" w:cs="Times New Roman"/>
          <w:bCs/>
          <w:color w:val="000000" w:themeColor="text1"/>
          <w:sz w:val="24"/>
          <w:szCs w:val="24"/>
        </w:rPr>
        <w:t xml:space="preserve">can potentially </w:t>
      </w:r>
      <w:r w:rsidR="00164CDE" w:rsidRPr="0061710D">
        <w:rPr>
          <w:rFonts w:ascii="Times New Roman" w:eastAsia="Calibri" w:hAnsi="Times New Roman" w:cs="Times New Roman"/>
          <w:bCs/>
          <w:color w:val="000000" w:themeColor="text1"/>
          <w:sz w:val="24"/>
          <w:szCs w:val="24"/>
        </w:rPr>
        <w:t xml:space="preserve">help </w:t>
      </w:r>
      <w:r w:rsidR="00741625">
        <w:rPr>
          <w:rFonts w:ascii="Times New Roman" w:eastAsia="Calibri" w:hAnsi="Times New Roman" w:cs="Times New Roman"/>
          <w:bCs/>
          <w:color w:val="000000" w:themeColor="text1"/>
          <w:sz w:val="24"/>
          <w:szCs w:val="24"/>
        </w:rPr>
        <w:t xml:space="preserve">organic farmers </w:t>
      </w:r>
      <w:r w:rsidR="00164CDE" w:rsidRPr="0061710D">
        <w:rPr>
          <w:rFonts w:ascii="Times New Roman" w:eastAsia="Calibri" w:hAnsi="Times New Roman" w:cs="Times New Roman"/>
          <w:bCs/>
          <w:color w:val="000000" w:themeColor="text1"/>
          <w:sz w:val="24"/>
          <w:szCs w:val="24"/>
        </w:rPr>
        <w:t xml:space="preserve">to </w:t>
      </w:r>
      <w:r w:rsidR="005B40C0" w:rsidRPr="0061710D">
        <w:rPr>
          <w:rFonts w:ascii="Times New Roman" w:eastAsia="Calibri" w:hAnsi="Times New Roman" w:cs="Times New Roman"/>
          <w:bCs/>
          <w:color w:val="000000" w:themeColor="text1"/>
          <w:sz w:val="24"/>
          <w:szCs w:val="24"/>
        </w:rPr>
        <w:t xml:space="preserve">reduce </w:t>
      </w:r>
      <w:r>
        <w:rPr>
          <w:rFonts w:ascii="Times New Roman" w:eastAsia="Calibri" w:hAnsi="Times New Roman" w:cs="Times New Roman"/>
          <w:bCs/>
          <w:color w:val="000000" w:themeColor="text1"/>
          <w:sz w:val="24"/>
          <w:szCs w:val="24"/>
        </w:rPr>
        <w:t xml:space="preserve">dependency on </w:t>
      </w:r>
      <w:r w:rsidR="00863B30">
        <w:rPr>
          <w:rFonts w:ascii="Times New Roman" w:eastAsia="Calibri" w:hAnsi="Times New Roman" w:cs="Times New Roman"/>
          <w:bCs/>
          <w:color w:val="000000" w:themeColor="text1"/>
          <w:sz w:val="24"/>
          <w:szCs w:val="24"/>
        </w:rPr>
        <w:t>imported</w:t>
      </w:r>
      <w:r>
        <w:rPr>
          <w:rFonts w:ascii="Times New Roman" w:eastAsia="Calibri" w:hAnsi="Times New Roman" w:cs="Times New Roman"/>
          <w:bCs/>
          <w:color w:val="000000" w:themeColor="text1"/>
          <w:sz w:val="24"/>
          <w:szCs w:val="24"/>
        </w:rPr>
        <w:t xml:space="preserve"> non-forage </w:t>
      </w:r>
      <w:r w:rsidR="005B40C0" w:rsidRPr="0061710D">
        <w:rPr>
          <w:rFonts w:ascii="Times New Roman" w:eastAsia="Calibri" w:hAnsi="Times New Roman" w:cs="Times New Roman"/>
          <w:bCs/>
          <w:color w:val="000000" w:themeColor="text1"/>
          <w:sz w:val="24"/>
          <w:szCs w:val="24"/>
        </w:rPr>
        <w:t>protein-rich supplements</w:t>
      </w:r>
      <w:r w:rsidR="00092439">
        <w:rPr>
          <w:rFonts w:ascii="Times New Roman" w:eastAsia="Calibri" w:hAnsi="Times New Roman" w:cs="Times New Roman"/>
          <w:bCs/>
          <w:color w:val="000000" w:themeColor="text1"/>
          <w:sz w:val="24"/>
          <w:szCs w:val="24"/>
        </w:rPr>
        <w:t xml:space="preserve"> and the p</w:t>
      </w:r>
      <w:r>
        <w:rPr>
          <w:rFonts w:ascii="Times New Roman" w:eastAsia="Calibri" w:hAnsi="Times New Roman" w:cs="Times New Roman"/>
          <w:bCs/>
          <w:color w:val="000000" w:themeColor="text1"/>
          <w:sz w:val="24"/>
          <w:szCs w:val="24"/>
        </w:rPr>
        <w:t xml:space="preserve">rotein </w:t>
      </w:r>
      <w:r w:rsidR="005B40C0" w:rsidRPr="0061710D">
        <w:rPr>
          <w:rFonts w:ascii="Times New Roman" w:eastAsia="Calibri" w:hAnsi="Times New Roman" w:cs="Times New Roman"/>
          <w:bCs/>
          <w:color w:val="000000" w:themeColor="text1"/>
          <w:sz w:val="24"/>
          <w:szCs w:val="24"/>
        </w:rPr>
        <w:t xml:space="preserve">enriched wheat forage </w:t>
      </w:r>
      <w:r w:rsidR="00164CDE" w:rsidRPr="0061710D">
        <w:rPr>
          <w:rFonts w:ascii="Times New Roman" w:eastAsia="Calibri" w:hAnsi="Times New Roman" w:cs="Times New Roman"/>
          <w:bCs/>
          <w:color w:val="000000" w:themeColor="text1"/>
          <w:sz w:val="24"/>
          <w:szCs w:val="24"/>
        </w:rPr>
        <w:t xml:space="preserve">and grain </w:t>
      </w:r>
      <w:r>
        <w:rPr>
          <w:rFonts w:ascii="Times New Roman" w:eastAsia="Calibri" w:hAnsi="Times New Roman" w:cs="Times New Roman"/>
          <w:bCs/>
          <w:color w:val="000000" w:themeColor="text1"/>
          <w:sz w:val="24"/>
          <w:szCs w:val="24"/>
        </w:rPr>
        <w:t xml:space="preserve">may </w:t>
      </w:r>
      <w:r w:rsidR="005B40C0" w:rsidRPr="0061710D">
        <w:rPr>
          <w:rFonts w:ascii="Times New Roman" w:eastAsia="Calibri" w:hAnsi="Times New Roman" w:cs="Times New Roman"/>
          <w:bCs/>
          <w:color w:val="000000" w:themeColor="text1"/>
          <w:sz w:val="24"/>
          <w:szCs w:val="24"/>
        </w:rPr>
        <w:t>help to achiev</w:t>
      </w:r>
      <w:r w:rsidR="003B61CE">
        <w:rPr>
          <w:rFonts w:ascii="Times New Roman" w:eastAsia="Calibri" w:hAnsi="Times New Roman" w:cs="Times New Roman"/>
          <w:bCs/>
          <w:color w:val="000000" w:themeColor="text1"/>
          <w:sz w:val="24"/>
          <w:szCs w:val="24"/>
        </w:rPr>
        <w:t>e</w:t>
      </w:r>
      <w:r w:rsidR="005B40C0" w:rsidRPr="0061710D">
        <w:rPr>
          <w:rFonts w:ascii="Times New Roman" w:eastAsia="Calibri" w:hAnsi="Times New Roman" w:cs="Times New Roman"/>
          <w:bCs/>
          <w:color w:val="000000" w:themeColor="text1"/>
          <w:sz w:val="24"/>
          <w:szCs w:val="24"/>
        </w:rPr>
        <w:t xml:space="preserve"> balanced feed for ruminants </w:t>
      </w:r>
      <w:r w:rsidR="005B40C0" w:rsidRPr="0061710D">
        <w:rPr>
          <w:rFonts w:ascii="Times New Roman" w:eastAsia="Calibri" w:hAnsi="Times New Roman" w:cs="Times New Roman"/>
          <w:color w:val="000000" w:themeColor="text1"/>
          <w:sz w:val="24"/>
          <w:szCs w:val="24"/>
        </w:rPr>
        <w:t>(</w:t>
      </w:r>
      <w:r w:rsidR="005B40C0" w:rsidRPr="0061710D">
        <w:rPr>
          <w:rFonts w:ascii="Times New Roman" w:eastAsia="Calibri" w:hAnsi="Times New Roman" w:cs="Times New Roman"/>
          <w:bCs/>
          <w:color w:val="000000" w:themeColor="text1"/>
          <w:sz w:val="24"/>
          <w:szCs w:val="24"/>
        </w:rPr>
        <w:t xml:space="preserve">Lithourgidis </w:t>
      </w:r>
      <w:r w:rsidR="005B40C0" w:rsidRPr="001F7D9F">
        <w:rPr>
          <w:rFonts w:ascii="Times New Roman" w:eastAsia="Calibri" w:hAnsi="Times New Roman" w:cs="Times New Roman"/>
          <w:bCs/>
          <w:color w:val="000000" w:themeColor="text1"/>
          <w:sz w:val="24"/>
          <w:szCs w:val="24"/>
        </w:rPr>
        <w:t>et al.</w:t>
      </w:r>
      <w:r w:rsidR="005B40C0" w:rsidRPr="0061710D">
        <w:rPr>
          <w:rFonts w:ascii="Times New Roman" w:eastAsia="Calibri" w:hAnsi="Times New Roman" w:cs="Times New Roman"/>
          <w:bCs/>
          <w:color w:val="000000" w:themeColor="text1"/>
          <w:sz w:val="24"/>
          <w:szCs w:val="24"/>
        </w:rPr>
        <w:t xml:space="preserve"> 2011)</w:t>
      </w:r>
      <w:r w:rsidR="00F04140">
        <w:rPr>
          <w:rFonts w:ascii="Times New Roman" w:eastAsia="Calibri" w:hAnsi="Times New Roman" w:cs="Times New Roman"/>
          <w:bCs/>
          <w:color w:val="000000" w:themeColor="text1"/>
          <w:sz w:val="24"/>
          <w:szCs w:val="24"/>
        </w:rPr>
        <w:t xml:space="preserve"> and </w:t>
      </w:r>
      <w:r w:rsidR="00164CDE" w:rsidRPr="0061710D">
        <w:rPr>
          <w:rFonts w:ascii="Times New Roman" w:eastAsia="Calibri" w:hAnsi="Times New Roman" w:cs="Times New Roman"/>
          <w:bCs/>
          <w:color w:val="000000" w:themeColor="text1"/>
          <w:sz w:val="24"/>
          <w:szCs w:val="24"/>
        </w:rPr>
        <w:t>i</w:t>
      </w:r>
      <w:r w:rsidR="00092439">
        <w:rPr>
          <w:rFonts w:ascii="Times New Roman" w:eastAsia="Calibri" w:hAnsi="Times New Roman" w:cs="Times New Roman"/>
          <w:bCs/>
          <w:color w:val="000000" w:themeColor="text1"/>
          <w:sz w:val="24"/>
          <w:szCs w:val="24"/>
        </w:rPr>
        <w:t>ncrease</w:t>
      </w:r>
      <w:r w:rsidR="00164CDE" w:rsidRPr="0061710D">
        <w:rPr>
          <w:rFonts w:ascii="Times New Roman" w:eastAsia="Calibri" w:hAnsi="Times New Roman" w:cs="Times New Roman"/>
          <w:bCs/>
          <w:color w:val="000000" w:themeColor="text1"/>
          <w:sz w:val="24"/>
          <w:szCs w:val="24"/>
        </w:rPr>
        <w:t xml:space="preserve"> </w:t>
      </w:r>
      <w:r w:rsidR="00092439">
        <w:rPr>
          <w:rFonts w:ascii="Times New Roman" w:eastAsia="Calibri" w:hAnsi="Times New Roman" w:cs="Times New Roman"/>
          <w:bCs/>
          <w:color w:val="000000" w:themeColor="text1"/>
          <w:sz w:val="24"/>
          <w:szCs w:val="24"/>
        </w:rPr>
        <w:t xml:space="preserve">the </w:t>
      </w:r>
      <w:r w:rsidR="00E0658A" w:rsidRPr="0061710D">
        <w:rPr>
          <w:rFonts w:ascii="Times New Roman" w:eastAsia="Calibri" w:hAnsi="Times New Roman" w:cs="Times New Roman"/>
          <w:bCs/>
          <w:color w:val="000000" w:themeColor="text1"/>
          <w:sz w:val="24"/>
          <w:szCs w:val="24"/>
        </w:rPr>
        <w:t xml:space="preserve">volumes of </w:t>
      </w:r>
      <w:r w:rsidR="00092439">
        <w:rPr>
          <w:rFonts w:ascii="Times New Roman" w:eastAsia="Calibri" w:hAnsi="Times New Roman" w:cs="Times New Roman"/>
          <w:bCs/>
          <w:color w:val="000000" w:themeColor="text1"/>
          <w:sz w:val="24"/>
          <w:szCs w:val="24"/>
        </w:rPr>
        <w:t xml:space="preserve">high </w:t>
      </w:r>
      <w:r w:rsidR="00E0658A" w:rsidRPr="0061710D">
        <w:rPr>
          <w:rFonts w:ascii="Times New Roman" w:eastAsia="Calibri" w:hAnsi="Times New Roman" w:cs="Times New Roman"/>
          <w:bCs/>
          <w:color w:val="000000" w:themeColor="text1"/>
          <w:sz w:val="24"/>
          <w:szCs w:val="24"/>
        </w:rPr>
        <w:t xml:space="preserve">quality </w:t>
      </w:r>
      <w:r w:rsidR="00092439">
        <w:rPr>
          <w:rFonts w:ascii="Times New Roman" w:eastAsia="Calibri" w:hAnsi="Times New Roman" w:cs="Times New Roman"/>
          <w:bCs/>
          <w:color w:val="000000" w:themeColor="text1"/>
          <w:sz w:val="24"/>
          <w:szCs w:val="24"/>
        </w:rPr>
        <w:t xml:space="preserve">grain for </w:t>
      </w:r>
      <w:commentRangeStart w:id="27"/>
      <w:r w:rsidR="00164CDE" w:rsidRPr="0061710D">
        <w:rPr>
          <w:rFonts w:ascii="Times New Roman" w:eastAsia="Calibri" w:hAnsi="Times New Roman" w:cs="Times New Roman"/>
          <w:bCs/>
          <w:color w:val="000000" w:themeColor="text1"/>
          <w:sz w:val="24"/>
          <w:szCs w:val="24"/>
        </w:rPr>
        <w:t>bread</w:t>
      </w:r>
      <w:ins w:id="28" w:author="ML" w:date="2020-06-22T15:02:00Z">
        <w:r w:rsidR="004D3F5A">
          <w:rPr>
            <w:rFonts w:ascii="Times New Roman" w:eastAsia="Calibri" w:hAnsi="Times New Roman" w:cs="Times New Roman"/>
            <w:bCs/>
            <w:color w:val="000000" w:themeColor="text1"/>
            <w:sz w:val="24"/>
            <w:szCs w:val="24"/>
          </w:rPr>
          <w:t>,</w:t>
        </w:r>
      </w:ins>
      <w:r w:rsidR="00164CDE" w:rsidRPr="0061710D">
        <w:rPr>
          <w:rFonts w:ascii="Times New Roman" w:eastAsia="Calibri" w:hAnsi="Times New Roman" w:cs="Times New Roman"/>
          <w:bCs/>
          <w:color w:val="000000" w:themeColor="text1"/>
          <w:sz w:val="24"/>
          <w:szCs w:val="24"/>
        </w:rPr>
        <w:t xml:space="preserve"> </w:t>
      </w:r>
      <w:ins w:id="29" w:author="ML" w:date="2020-06-22T15:03:00Z">
        <w:r w:rsidR="004D3F5A">
          <w:rPr>
            <w:rFonts w:ascii="Times New Roman" w:eastAsia="Calibri" w:hAnsi="Times New Roman" w:cs="Times New Roman"/>
            <w:bCs/>
            <w:color w:val="000000" w:themeColor="text1"/>
            <w:sz w:val="24"/>
            <w:szCs w:val="24"/>
          </w:rPr>
          <w:t>thus im</w:t>
        </w:r>
        <w:r w:rsidR="00036FC2">
          <w:rPr>
            <w:rFonts w:ascii="Times New Roman" w:eastAsia="Calibri" w:hAnsi="Times New Roman" w:cs="Times New Roman"/>
            <w:bCs/>
            <w:color w:val="000000" w:themeColor="text1"/>
            <w:sz w:val="24"/>
            <w:szCs w:val="24"/>
          </w:rPr>
          <w:t xml:space="preserve">prove the </w:t>
        </w:r>
      </w:ins>
      <w:r w:rsidR="00164CDE" w:rsidRPr="0061710D">
        <w:rPr>
          <w:rFonts w:ascii="Times New Roman" w:eastAsia="Calibri" w:hAnsi="Times New Roman" w:cs="Times New Roman"/>
          <w:bCs/>
          <w:color w:val="000000" w:themeColor="text1"/>
          <w:sz w:val="24"/>
          <w:szCs w:val="24"/>
        </w:rPr>
        <w:t xml:space="preserve">economic </w:t>
      </w:r>
      <w:r w:rsidR="00E0658A" w:rsidRPr="0061710D">
        <w:rPr>
          <w:rFonts w:ascii="Times New Roman" w:eastAsia="Calibri" w:hAnsi="Times New Roman" w:cs="Times New Roman"/>
          <w:bCs/>
          <w:color w:val="000000" w:themeColor="text1"/>
          <w:sz w:val="24"/>
          <w:szCs w:val="24"/>
        </w:rPr>
        <w:t xml:space="preserve">value </w:t>
      </w:r>
      <w:commentRangeEnd w:id="27"/>
      <w:r w:rsidR="00036FC2">
        <w:rPr>
          <w:rStyle w:val="CommentReference"/>
        </w:rPr>
        <w:commentReference w:id="27"/>
      </w:r>
      <w:r w:rsidR="00164CDE" w:rsidRPr="0061710D">
        <w:rPr>
          <w:rFonts w:ascii="Times New Roman" w:eastAsia="Calibri" w:hAnsi="Times New Roman" w:cs="Times New Roman"/>
          <w:bCs/>
          <w:color w:val="000000" w:themeColor="text1"/>
          <w:sz w:val="24"/>
          <w:szCs w:val="24"/>
        </w:rPr>
        <w:t xml:space="preserve">(Gooding </w:t>
      </w:r>
      <w:r w:rsidR="00164CDE" w:rsidRPr="001F7D9F">
        <w:rPr>
          <w:rFonts w:ascii="Times New Roman" w:eastAsia="Calibri" w:hAnsi="Times New Roman" w:cs="Times New Roman"/>
          <w:bCs/>
          <w:color w:val="000000" w:themeColor="text1"/>
          <w:sz w:val="24"/>
          <w:szCs w:val="24"/>
        </w:rPr>
        <w:t>et al.</w:t>
      </w:r>
      <w:r w:rsidR="00164CDE" w:rsidRPr="0061710D">
        <w:rPr>
          <w:rFonts w:ascii="Times New Roman" w:eastAsia="Calibri" w:hAnsi="Times New Roman" w:cs="Times New Roman"/>
          <w:bCs/>
          <w:color w:val="000000" w:themeColor="text1"/>
          <w:sz w:val="24"/>
          <w:szCs w:val="24"/>
        </w:rPr>
        <w:t xml:space="preserve"> 2007</w:t>
      </w:r>
      <w:r w:rsidR="00E0658A" w:rsidRPr="0061710D">
        <w:rPr>
          <w:rFonts w:ascii="Times New Roman" w:eastAsia="Calibri" w:hAnsi="Times New Roman" w:cs="Times New Roman"/>
          <w:bCs/>
          <w:color w:val="000000" w:themeColor="text1"/>
          <w:sz w:val="24"/>
          <w:szCs w:val="24"/>
        </w:rPr>
        <w:t>)</w:t>
      </w:r>
      <w:r w:rsidR="00164CDE" w:rsidRPr="0061710D">
        <w:rPr>
          <w:rFonts w:ascii="Times New Roman" w:eastAsia="Calibri" w:hAnsi="Times New Roman" w:cs="Times New Roman"/>
          <w:bCs/>
          <w:color w:val="000000" w:themeColor="text1"/>
          <w:sz w:val="24"/>
          <w:szCs w:val="24"/>
        </w:rPr>
        <w:t>.</w:t>
      </w:r>
      <w:r w:rsidR="00E0658A" w:rsidRPr="0061710D">
        <w:rPr>
          <w:rFonts w:ascii="Times New Roman" w:eastAsia="Calibri" w:hAnsi="Times New Roman" w:cs="Times New Roman"/>
          <w:bCs/>
          <w:color w:val="000000" w:themeColor="text1"/>
          <w:sz w:val="24"/>
          <w:szCs w:val="24"/>
        </w:rPr>
        <w:t xml:space="preserve">  </w:t>
      </w:r>
      <w:r w:rsidR="005B40C0" w:rsidRPr="0061710D">
        <w:rPr>
          <w:rFonts w:ascii="Times New Roman" w:eastAsia="Calibri" w:hAnsi="Times New Roman" w:cs="Times New Roman"/>
          <w:bCs/>
          <w:color w:val="000000" w:themeColor="text1"/>
          <w:sz w:val="24"/>
          <w:szCs w:val="24"/>
        </w:rPr>
        <w:t xml:space="preserve"> </w:t>
      </w:r>
    </w:p>
    <w:p w14:paraId="1F5855E5" w14:textId="1F1008B3" w:rsidR="000F6AB2" w:rsidRDefault="001B625F" w:rsidP="0033229D">
      <w:pPr>
        <w:spacing w:after="0" w:line="480" w:lineRule="auto"/>
        <w:ind w:firstLine="720"/>
        <w:rPr>
          <w:rFonts w:ascii="Times New Roman" w:eastAsia="Calibri" w:hAnsi="Times New Roman" w:cs="Times New Roman"/>
          <w:color w:val="000000" w:themeColor="text1"/>
          <w:sz w:val="24"/>
          <w:szCs w:val="24"/>
        </w:rPr>
      </w:pPr>
      <w:r>
        <w:rPr>
          <w:rFonts w:ascii="Times New Roman" w:eastAsia="Calibri" w:hAnsi="Times New Roman" w:cs="Times New Roman"/>
          <w:bCs/>
          <w:color w:val="000000" w:themeColor="text1"/>
          <w:sz w:val="24"/>
          <w:szCs w:val="24"/>
        </w:rPr>
        <w:lastRenderedPageBreak/>
        <w:t xml:space="preserve">In 2016, </w:t>
      </w:r>
      <w:r w:rsidR="00036FC2">
        <w:rPr>
          <w:rFonts w:ascii="Times New Roman" w:eastAsia="Calibri" w:hAnsi="Times New Roman" w:cs="Times New Roman"/>
          <w:bCs/>
          <w:color w:val="000000" w:themeColor="text1"/>
          <w:sz w:val="24"/>
          <w:szCs w:val="24"/>
        </w:rPr>
        <w:t>a</w:t>
      </w:r>
      <w:r w:rsidR="005519BC">
        <w:rPr>
          <w:rFonts w:ascii="Times New Roman" w:eastAsia="Calibri" w:hAnsi="Times New Roman" w:cs="Times New Roman"/>
          <w:bCs/>
          <w:color w:val="000000" w:themeColor="text1"/>
          <w:sz w:val="24"/>
          <w:szCs w:val="24"/>
        </w:rPr>
        <w:t xml:space="preserve"> </w:t>
      </w:r>
      <w:r w:rsidR="00810A6E">
        <w:rPr>
          <w:rFonts w:ascii="Times New Roman" w:eastAsia="Calibri" w:hAnsi="Times New Roman" w:cs="Times New Roman"/>
          <w:bCs/>
          <w:color w:val="000000" w:themeColor="text1"/>
          <w:sz w:val="24"/>
          <w:szCs w:val="24"/>
        </w:rPr>
        <w:t xml:space="preserve">seasonal effect </w:t>
      </w:r>
      <w:r w:rsidR="005519BC">
        <w:rPr>
          <w:rFonts w:ascii="Times New Roman" w:eastAsia="Calibri" w:hAnsi="Times New Roman" w:cs="Times New Roman"/>
          <w:bCs/>
          <w:color w:val="000000" w:themeColor="text1"/>
          <w:sz w:val="24"/>
          <w:szCs w:val="24"/>
        </w:rPr>
        <w:t xml:space="preserve">might have partly </w:t>
      </w:r>
      <w:r w:rsidR="00810A6E">
        <w:rPr>
          <w:rFonts w:ascii="Times New Roman" w:eastAsia="Calibri" w:hAnsi="Times New Roman" w:cs="Times New Roman"/>
          <w:bCs/>
          <w:color w:val="000000" w:themeColor="text1"/>
          <w:sz w:val="24"/>
          <w:szCs w:val="24"/>
        </w:rPr>
        <w:t>influenced</w:t>
      </w:r>
      <w:r w:rsidR="00635470">
        <w:rPr>
          <w:rFonts w:ascii="Times New Roman" w:eastAsia="Calibri" w:hAnsi="Times New Roman" w:cs="Times New Roman"/>
          <w:bCs/>
          <w:color w:val="000000" w:themeColor="text1"/>
          <w:sz w:val="24"/>
          <w:szCs w:val="24"/>
        </w:rPr>
        <w:t xml:space="preserve"> the</w:t>
      </w:r>
      <w:r w:rsidR="00810A6E">
        <w:rPr>
          <w:rFonts w:ascii="Times New Roman" w:eastAsia="Calibri" w:hAnsi="Times New Roman" w:cs="Times New Roman"/>
          <w:bCs/>
          <w:color w:val="000000" w:themeColor="text1"/>
          <w:sz w:val="24"/>
          <w:szCs w:val="24"/>
        </w:rPr>
        <w:t xml:space="preserve"> higher N uptake in </w:t>
      </w:r>
      <w:r w:rsidR="008C0914">
        <w:rPr>
          <w:rFonts w:ascii="Times New Roman" w:eastAsia="Calibri" w:hAnsi="Times New Roman" w:cs="Times New Roman"/>
          <w:bCs/>
          <w:color w:val="000000" w:themeColor="text1"/>
          <w:sz w:val="24"/>
          <w:szCs w:val="24"/>
        </w:rPr>
        <w:t xml:space="preserve">the </w:t>
      </w:r>
      <w:r w:rsidR="00810A6E">
        <w:rPr>
          <w:rFonts w:ascii="Times New Roman" w:eastAsia="Calibri" w:hAnsi="Times New Roman" w:cs="Times New Roman"/>
          <w:bCs/>
          <w:color w:val="000000" w:themeColor="text1"/>
          <w:sz w:val="24"/>
          <w:szCs w:val="24"/>
        </w:rPr>
        <w:t>wheat</w:t>
      </w:r>
      <w:r w:rsidR="00BC6309">
        <w:rPr>
          <w:rFonts w:ascii="Times New Roman" w:eastAsia="Calibri" w:hAnsi="Times New Roman" w:cs="Times New Roman"/>
          <w:bCs/>
          <w:color w:val="000000" w:themeColor="text1"/>
          <w:sz w:val="24"/>
          <w:szCs w:val="24"/>
        </w:rPr>
        <w:t xml:space="preserve"> </w:t>
      </w:r>
      <w:r w:rsidR="00810A6E">
        <w:rPr>
          <w:rFonts w:ascii="Times New Roman" w:eastAsia="Calibri" w:hAnsi="Times New Roman" w:cs="Times New Roman"/>
          <w:bCs/>
          <w:color w:val="000000" w:themeColor="text1"/>
          <w:sz w:val="24"/>
          <w:szCs w:val="24"/>
        </w:rPr>
        <w:t>straw</w:t>
      </w:r>
      <w:r w:rsidR="00635470">
        <w:rPr>
          <w:rFonts w:ascii="Times New Roman" w:eastAsia="Calibri" w:hAnsi="Times New Roman" w:cs="Times New Roman"/>
          <w:bCs/>
          <w:color w:val="000000" w:themeColor="text1"/>
          <w:sz w:val="24"/>
          <w:szCs w:val="24"/>
        </w:rPr>
        <w:t xml:space="preserve"> compared with that </w:t>
      </w:r>
      <w:r w:rsidR="005519BC">
        <w:rPr>
          <w:rFonts w:ascii="Times New Roman" w:eastAsia="Calibri" w:hAnsi="Times New Roman" w:cs="Times New Roman"/>
          <w:bCs/>
          <w:color w:val="000000" w:themeColor="text1"/>
          <w:sz w:val="24"/>
          <w:szCs w:val="24"/>
        </w:rPr>
        <w:t>in 2015.</w:t>
      </w:r>
      <w:r w:rsidR="00810A6E">
        <w:rPr>
          <w:rFonts w:ascii="Times New Roman" w:eastAsia="Calibri" w:hAnsi="Times New Roman" w:cs="Times New Roman"/>
          <w:bCs/>
          <w:color w:val="000000" w:themeColor="text1"/>
          <w:sz w:val="24"/>
          <w:szCs w:val="24"/>
        </w:rPr>
        <w:t xml:space="preserve"> Th</w:t>
      </w:r>
      <w:r w:rsidR="00635470">
        <w:rPr>
          <w:rFonts w:ascii="Times New Roman" w:eastAsia="Calibri" w:hAnsi="Times New Roman" w:cs="Times New Roman"/>
          <w:bCs/>
          <w:color w:val="000000" w:themeColor="text1"/>
          <w:sz w:val="24"/>
          <w:szCs w:val="24"/>
        </w:rPr>
        <w:t>e results</w:t>
      </w:r>
      <w:r w:rsidR="00810A6E">
        <w:rPr>
          <w:rFonts w:ascii="Times New Roman" w:eastAsia="Calibri" w:hAnsi="Times New Roman" w:cs="Times New Roman"/>
          <w:bCs/>
          <w:color w:val="000000" w:themeColor="text1"/>
          <w:sz w:val="24"/>
          <w:szCs w:val="24"/>
        </w:rPr>
        <w:t xml:space="preserve"> suggest</w:t>
      </w:r>
      <w:r>
        <w:rPr>
          <w:rFonts w:ascii="Times New Roman" w:eastAsia="Calibri" w:hAnsi="Times New Roman" w:cs="Times New Roman"/>
          <w:bCs/>
          <w:color w:val="000000" w:themeColor="text1"/>
          <w:sz w:val="24"/>
          <w:szCs w:val="24"/>
        </w:rPr>
        <w:t>ed</w:t>
      </w:r>
      <w:r w:rsidR="00810A6E">
        <w:rPr>
          <w:rFonts w:ascii="Times New Roman" w:eastAsia="Calibri" w:hAnsi="Times New Roman" w:cs="Times New Roman"/>
          <w:bCs/>
          <w:color w:val="000000" w:themeColor="text1"/>
          <w:sz w:val="24"/>
          <w:szCs w:val="24"/>
        </w:rPr>
        <w:t xml:space="preserve"> </w:t>
      </w:r>
      <w:r w:rsidR="00EB0582">
        <w:rPr>
          <w:rFonts w:ascii="Times New Roman" w:eastAsia="Calibri" w:hAnsi="Times New Roman" w:cs="Times New Roman"/>
          <w:bCs/>
          <w:color w:val="000000" w:themeColor="text1"/>
          <w:sz w:val="24"/>
          <w:szCs w:val="24"/>
        </w:rPr>
        <w:t xml:space="preserve">that </w:t>
      </w:r>
      <w:r w:rsidR="00635470">
        <w:rPr>
          <w:rFonts w:ascii="Times New Roman" w:eastAsia="Calibri" w:hAnsi="Times New Roman" w:cs="Times New Roman"/>
          <w:bCs/>
          <w:color w:val="000000" w:themeColor="text1"/>
          <w:sz w:val="24"/>
          <w:szCs w:val="24"/>
        </w:rPr>
        <w:t xml:space="preserve">the </w:t>
      </w:r>
      <w:r w:rsidR="0046608B">
        <w:rPr>
          <w:rFonts w:ascii="Times New Roman" w:eastAsia="Calibri" w:hAnsi="Times New Roman" w:cs="Times New Roman"/>
          <w:bCs/>
          <w:color w:val="000000" w:themeColor="text1"/>
          <w:sz w:val="24"/>
          <w:szCs w:val="24"/>
        </w:rPr>
        <w:t xml:space="preserve">wet environmental </w:t>
      </w:r>
      <w:r w:rsidR="007D4484">
        <w:rPr>
          <w:rFonts w:ascii="Times New Roman" w:eastAsia="Calibri" w:hAnsi="Times New Roman" w:cs="Times New Roman"/>
          <w:bCs/>
          <w:color w:val="000000" w:themeColor="text1"/>
          <w:sz w:val="24"/>
          <w:szCs w:val="24"/>
        </w:rPr>
        <w:t>conditions</w:t>
      </w:r>
      <w:r w:rsidR="00911E4B">
        <w:rPr>
          <w:rFonts w:ascii="Times New Roman" w:eastAsia="Calibri" w:hAnsi="Times New Roman" w:cs="Times New Roman"/>
          <w:bCs/>
          <w:color w:val="000000" w:themeColor="text1"/>
          <w:sz w:val="24"/>
          <w:szCs w:val="24"/>
        </w:rPr>
        <w:t>, unlike</w:t>
      </w:r>
      <w:r w:rsidR="007D4484">
        <w:rPr>
          <w:rFonts w:ascii="Times New Roman" w:eastAsia="Calibri" w:hAnsi="Times New Roman" w:cs="Times New Roman"/>
          <w:bCs/>
          <w:color w:val="000000" w:themeColor="text1"/>
          <w:sz w:val="24"/>
          <w:szCs w:val="24"/>
        </w:rPr>
        <w:t xml:space="preserve"> </w:t>
      </w:r>
      <w:r w:rsidR="00911E4B">
        <w:rPr>
          <w:rFonts w:ascii="Times New Roman" w:eastAsia="Calibri" w:hAnsi="Times New Roman" w:cs="Times New Roman"/>
          <w:bCs/>
          <w:color w:val="000000" w:themeColor="text1"/>
          <w:sz w:val="24"/>
          <w:szCs w:val="24"/>
        </w:rPr>
        <w:t xml:space="preserve">water stressed conditions, </w:t>
      </w:r>
      <w:r w:rsidR="008C0914">
        <w:rPr>
          <w:rFonts w:ascii="Times New Roman" w:eastAsia="Calibri" w:hAnsi="Times New Roman" w:cs="Times New Roman"/>
          <w:bCs/>
          <w:color w:val="000000" w:themeColor="text1"/>
          <w:sz w:val="24"/>
          <w:szCs w:val="24"/>
        </w:rPr>
        <w:t>result</w:t>
      </w:r>
      <w:r w:rsidR="00635470">
        <w:rPr>
          <w:rFonts w:ascii="Times New Roman" w:eastAsia="Calibri" w:hAnsi="Times New Roman" w:cs="Times New Roman"/>
          <w:bCs/>
          <w:color w:val="000000" w:themeColor="text1"/>
          <w:sz w:val="24"/>
          <w:szCs w:val="24"/>
        </w:rPr>
        <w:t>ed</w:t>
      </w:r>
      <w:r w:rsidR="008C0914">
        <w:rPr>
          <w:rFonts w:ascii="Times New Roman" w:eastAsia="Calibri" w:hAnsi="Times New Roman" w:cs="Times New Roman"/>
          <w:bCs/>
          <w:color w:val="000000" w:themeColor="text1"/>
          <w:sz w:val="24"/>
          <w:szCs w:val="24"/>
        </w:rPr>
        <w:t xml:space="preserve"> in </w:t>
      </w:r>
      <w:r w:rsidR="00EB0582">
        <w:rPr>
          <w:rFonts w:ascii="Times New Roman" w:eastAsia="Calibri" w:hAnsi="Times New Roman" w:cs="Times New Roman"/>
          <w:bCs/>
          <w:color w:val="000000" w:themeColor="text1"/>
          <w:sz w:val="24"/>
          <w:szCs w:val="24"/>
        </w:rPr>
        <w:t xml:space="preserve">higher </w:t>
      </w:r>
      <w:r w:rsidR="00911E4B">
        <w:rPr>
          <w:rFonts w:ascii="Times New Roman" w:eastAsia="Calibri" w:hAnsi="Times New Roman" w:cs="Times New Roman"/>
          <w:bCs/>
          <w:color w:val="000000" w:themeColor="text1"/>
          <w:sz w:val="24"/>
          <w:szCs w:val="24"/>
        </w:rPr>
        <w:t>N offtake</w:t>
      </w:r>
      <w:r w:rsidR="00F921A7">
        <w:rPr>
          <w:rFonts w:ascii="Times New Roman" w:eastAsia="Calibri" w:hAnsi="Times New Roman" w:cs="Times New Roman"/>
          <w:bCs/>
          <w:color w:val="000000" w:themeColor="text1"/>
          <w:sz w:val="24"/>
          <w:szCs w:val="24"/>
        </w:rPr>
        <w:t xml:space="preserve">, especially </w:t>
      </w:r>
      <w:r w:rsidR="006D4D90">
        <w:rPr>
          <w:rFonts w:ascii="Times New Roman" w:eastAsia="Calibri" w:hAnsi="Times New Roman" w:cs="Times New Roman"/>
          <w:bCs/>
          <w:color w:val="000000" w:themeColor="text1"/>
          <w:sz w:val="24"/>
          <w:szCs w:val="24"/>
        </w:rPr>
        <w:t xml:space="preserve">in </w:t>
      </w:r>
      <w:r w:rsidR="008C0914">
        <w:rPr>
          <w:rFonts w:ascii="Times New Roman" w:eastAsia="Calibri" w:hAnsi="Times New Roman" w:cs="Times New Roman"/>
          <w:bCs/>
          <w:color w:val="000000" w:themeColor="text1"/>
          <w:sz w:val="24"/>
          <w:szCs w:val="24"/>
        </w:rPr>
        <w:t xml:space="preserve">the </w:t>
      </w:r>
      <w:r w:rsidR="00F921A7">
        <w:rPr>
          <w:rFonts w:ascii="Times New Roman" w:eastAsia="Calibri" w:hAnsi="Times New Roman" w:cs="Times New Roman"/>
          <w:bCs/>
          <w:color w:val="000000" w:themeColor="text1"/>
          <w:sz w:val="24"/>
          <w:szCs w:val="24"/>
        </w:rPr>
        <w:t xml:space="preserve">sole </w:t>
      </w:r>
      <w:r w:rsidR="00810A6E">
        <w:rPr>
          <w:rFonts w:ascii="Times New Roman" w:eastAsia="Calibri" w:hAnsi="Times New Roman" w:cs="Times New Roman"/>
          <w:bCs/>
          <w:color w:val="000000" w:themeColor="text1"/>
          <w:sz w:val="24"/>
          <w:szCs w:val="24"/>
        </w:rPr>
        <w:t>wheat cropping system</w:t>
      </w:r>
      <w:r>
        <w:rPr>
          <w:rFonts w:ascii="Times New Roman" w:eastAsia="Calibri" w:hAnsi="Times New Roman" w:cs="Times New Roman"/>
          <w:bCs/>
          <w:color w:val="000000" w:themeColor="text1"/>
          <w:sz w:val="24"/>
          <w:szCs w:val="24"/>
        </w:rPr>
        <w:t xml:space="preserve">. </w:t>
      </w:r>
      <w:r w:rsidR="00FE6353">
        <w:rPr>
          <w:rFonts w:ascii="Times New Roman" w:eastAsia="Calibri" w:hAnsi="Times New Roman" w:cs="Times New Roman"/>
          <w:bCs/>
          <w:color w:val="000000" w:themeColor="text1"/>
          <w:sz w:val="24"/>
          <w:szCs w:val="24"/>
        </w:rPr>
        <w:t xml:space="preserve">This may have </w:t>
      </w:r>
      <w:r w:rsidR="00614143">
        <w:rPr>
          <w:rFonts w:ascii="Times New Roman" w:eastAsia="Calibri" w:hAnsi="Times New Roman" w:cs="Times New Roman"/>
          <w:bCs/>
          <w:color w:val="000000" w:themeColor="text1"/>
          <w:sz w:val="24"/>
          <w:szCs w:val="24"/>
        </w:rPr>
        <w:t xml:space="preserve">increased </w:t>
      </w:r>
      <w:r w:rsidR="001C04EA">
        <w:rPr>
          <w:rFonts w:ascii="Times New Roman" w:eastAsia="Calibri" w:hAnsi="Times New Roman" w:cs="Times New Roman"/>
          <w:bCs/>
          <w:color w:val="000000" w:themeColor="text1"/>
          <w:sz w:val="24"/>
          <w:szCs w:val="24"/>
        </w:rPr>
        <w:t xml:space="preserve">intraspecific competition for </w:t>
      </w:r>
      <w:r w:rsidR="00FE6353">
        <w:rPr>
          <w:rFonts w:ascii="Times New Roman" w:eastAsia="Calibri" w:hAnsi="Times New Roman" w:cs="Times New Roman"/>
          <w:bCs/>
          <w:color w:val="000000" w:themeColor="text1"/>
          <w:sz w:val="24"/>
          <w:szCs w:val="24"/>
        </w:rPr>
        <w:t xml:space="preserve">soil </w:t>
      </w:r>
      <w:r w:rsidR="001C04EA">
        <w:rPr>
          <w:rFonts w:ascii="Times New Roman" w:eastAsia="Calibri" w:hAnsi="Times New Roman" w:cs="Times New Roman"/>
          <w:bCs/>
          <w:color w:val="000000" w:themeColor="text1"/>
          <w:sz w:val="24"/>
          <w:szCs w:val="24"/>
        </w:rPr>
        <w:t>N</w:t>
      </w:r>
      <w:r w:rsidR="00FE6353">
        <w:rPr>
          <w:rFonts w:ascii="Times New Roman" w:eastAsia="Calibri" w:hAnsi="Times New Roman" w:cs="Times New Roman"/>
          <w:bCs/>
          <w:color w:val="000000" w:themeColor="text1"/>
          <w:sz w:val="24"/>
          <w:szCs w:val="24"/>
        </w:rPr>
        <w:t xml:space="preserve"> </w:t>
      </w:r>
      <w:r w:rsidR="00614143">
        <w:rPr>
          <w:rFonts w:ascii="Times New Roman" w:eastAsia="Calibri" w:hAnsi="Times New Roman" w:cs="Times New Roman"/>
          <w:bCs/>
          <w:color w:val="000000" w:themeColor="text1"/>
          <w:sz w:val="24"/>
          <w:szCs w:val="24"/>
        </w:rPr>
        <w:t>at</w:t>
      </w:r>
      <w:r w:rsidR="001C04EA">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 xml:space="preserve">the </w:t>
      </w:r>
      <w:r w:rsidR="001C04EA">
        <w:rPr>
          <w:rFonts w:ascii="Times New Roman" w:eastAsia="Calibri" w:hAnsi="Times New Roman" w:cs="Times New Roman"/>
          <w:bCs/>
          <w:color w:val="000000" w:themeColor="text1"/>
          <w:sz w:val="24"/>
          <w:szCs w:val="24"/>
        </w:rPr>
        <w:t xml:space="preserve">100% </w:t>
      </w:r>
      <w:r w:rsidR="00FE6353">
        <w:rPr>
          <w:rFonts w:ascii="Times New Roman" w:eastAsia="Calibri" w:hAnsi="Times New Roman" w:cs="Times New Roman"/>
          <w:bCs/>
          <w:color w:val="000000" w:themeColor="text1"/>
          <w:sz w:val="24"/>
          <w:szCs w:val="24"/>
        </w:rPr>
        <w:t xml:space="preserve">wheat </w:t>
      </w:r>
      <w:r w:rsidR="001C04EA">
        <w:rPr>
          <w:rFonts w:ascii="Times New Roman" w:eastAsia="Calibri" w:hAnsi="Times New Roman" w:cs="Times New Roman"/>
          <w:bCs/>
          <w:color w:val="000000" w:themeColor="text1"/>
          <w:sz w:val="24"/>
          <w:szCs w:val="24"/>
        </w:rPr>
        <w:t>sowing density</w:t>
      </w:r>
      <w:r w:rsidR="00FE6353">
        <w:rPr>
          <w:rFonts w:ascii="Times New Roman" w:eastAsia="Calibri" w:hAnsi="Times New Roman" w:cs="Times New Roman"/>
          <w:bCs/>
          <w:color w:val="000000" w:themeColor="text1"/>
          <w:sz w:val="24"/>
          <w:szCs w:val="24"/>
        </w:rPr>
        <w:t xml:space="preserve">, resulting </w:t>
      </w:r>
      <w:r w:rsidR="00473AAC">
        <w:rPr>
          <w:rFonts w:ascii="Times New Roman" w:eastAsia="Calibri" w:hAnsi="Times New Roman" w:cs="Times New Roman"/>
          <w:bCs/>
          <w:color w:val="000000" w:themeColor="text1"/>
          <w:sz w:val="24"/>
          <w:szCs w:val="24"/>
        </w:rPr>
        <w:t>in more</w:t>
      </w:r>
      <w:r w:rsidR="001C04EA">
        <w:rPr>
          <w:rFonts w:ascii="Times New Roman" w:eastAsia="Calibri" w:hAnsi="Times New Roman" w:cs="Times New Roman"/>
          <w:bCs/>
          <w:color w:val="000000" w:themeColor="text1"/>
          <w:sz w:val="24"/>
          <w:szCs w:val="24"/>
        </w:rPr>
        <w:t xml:space="preserve"> N </w:t>
      </w:r>
      <w:r w:rsidR="00FE6353">
        <w:rPr>
          <w:rFonts w:ascii="Times New Roman" w:eastAsia="Calibri" w:hAnsi="Times New Roman" w:cs="Times New Roman"/>
          <w:bCs/>
          <w:color w:val="000000" w:themeColor="text1"/>
          <w:sz w:val="24"/>
          <w:szCs w:val="24"/>
        </w:rPr>
        <w:t xml:space="preserve">apportioned </w:t>
      </w:r>
      <w:r w:rsidR="001C04EA">
        <w:rPr>
          <w:rFonts w:ascii="Times New Roman" w:eastAsia="Calibri" w:hAnsi="Times New Roman" w:cs="Times New Roman"/>
          <w:bCs/>
          <w:color w:val="000000" w:themeColor="text1"/>
          <w:sz w:val="24"/>
          <w:szCs w:val="24"/>
        </w:rPr>
        <w:t xml:space="preserve">for </w:t>
      </w:r>
      <w:r w:rsidR="00EC0BFE">
        <w:rPr>
          <w:rFonts w:ascii="Times New Roman" w:eastAsia="Calibri" w:hAnsi="Times New Roman" w:cs="Times New Roman"/>
          <w:bCs/>
          <w:color w:val="000000" w:themeColor="text1"/>
          <w:sz w:val="24"/>
          <w:szCs w:val="24"/>
        </w:rPr>
        <w:t xml:space="preserve">vegetative production </w:t>
      </w:r>
      <w:r w:rsidR="001C04EA">
        <w:rPr>
          <w:rFonts w:ascii="Times New Roman" w:eastAsia="Calibri" w:hAnsi="Times New Roman" w:cs="Times New Roman"/>
          <w:bCs/>
          <w:color w:val="000000" w:themeColor="text1"/>
          <w:sz w:val="24"/>
          <w:szCs w:val="24"/>
        </w:rPr>
        <w:t xml:space="preserve">than </w:t>
      </w:r>
      <w:r>
        <w:rPr>
          <w:rFonts w:ascii="Times New Roman" w:eastAsia="Calibri" w:hAnsi="Times New Roman" w:cs="Times New Roman"/>
          <w:bCs/>
          <w:color w:val="000000" w:themeColor="text1"/>
          <w:sz w:val="24"/>
          <w:szCs w:val="24"/>
        </w:rPr>
        <w:t xml:space="preserve">for </w:t>
      </w:r>
      <w:r w:rsidR="001C04EA">
        <w:rPr>
          <w:rFonts w:ascii="Times New Roman" w:eastAsia="Calibri" w:hAnsi="Times New Roman" w:cs="Times New Roman"/>
          <w:bCs/>
          <w:color w:val="000000" w:themeColor="text1"/>
          <w:sz w:val="24"/>
          <w:szCs w:val="24"/>
        </w:rPr>
        <w:t xml:space="preserve">grain filling. Similar findings were reported by </w:t>
      </w:r>
      <w:r w:rsidR="007D4484">
        <w:rPr>
          <w:rFonts w:ascii="Times New Roman" w:eastAsia="Calibri" w:hAnsi="Times New Roman" w:cs="Times New Roman"/>
          <w:bCs/>
          <w:color w:val="000000" w:themeColor="text1"/>
          <w:sz w:val="24"/>
          <w:szCs w:val="24"/>
        </w:rPr>
        <w:t xml:space="preserve">Majumdar </w:t>
      </w:r>
      <w:r w:rsidR="006B009D" w:rsidRPr="003F218A">
        <w:rPr>
          <w:rFonts w:ascii="Times New Roman" w:eastAsia="Calibri" w:hAnsi="Times New Roman" w:cs="Times New Roman"/>
          <w:bCs/>
          <w:color w:val="000000" w:themeColor="text1"/>
          <w:sz w:val="24"/>
          <w:szCs w:val="24"/>
        </w:rPr>
        <w:t>et al.</w:t>
      </w:r>
      <w:r w:rsidR="006B009D" w:rsidRPr="006B009D">
        <w:rPr>
          <w:rFonts w:ascii="Times New Roman" w:eastAsia="Calibri" w:hAnsi="Times New Roman" w:cs="Times New Roman"/>
          <w:bCs/>
          <w:color w:val="000000" w:themeColor="text1"/>
          <w:sz w:val="24"/>
          <w:szCs w:val="24"/>
        </w:rPr>
        <w:t xml:space="preserve"> (20</w:t>
      </w:r>
      <w:r w:rsidR="007D4484">
        <w:rPr>
          <w:rFonts w:ascii="Times New Roman" w:eastAsia="Calibri" w:hAnsi="Times New Roman" w:cs="Times New Roman"/>
          <w:bCs/>
          <w:color w:val="000000" w:themeColor="text1"/>
          <w:sz w:val="24"/>
          <w:szCs w:val="24"/>
        </w:rPr>
        <w:t>16</w:t>
      </w:r>
      <w:r w:rsidR="006B009D" w:rsidRPr="006B009D">
        <w:rPr>
          <w:rFonts w:ascii="Times New Roman" w:eastAsia="Calibri" w:hAnsi="Times New Roman" w:cs="Times New Roman"/>
          <w:bCs/>
          <w:color w:val="000000" w:themeColor="text1"/>
          <w:sz w:val="24"/>
          <w:szCs w:val="24"/>
        </w:rPr>
        <w:t xml:space="preserve">). </w:t>
      </w:r>
      <w:r w:rsidR="00810A6E">
        <w:rPr>
          <w:rFonts w:ascii="Times New Roman" w:eastAsia="Calibri" w:hAnsi="Times New Roman" w:cs="Times New Roman"/>
          <w:bCs/>
          <w:color w:val="000000" w:themeColor="text1"/>
          <w:sz w:val="24"/>
          <w:szCs w:val="24"/>
        </w:rPr>
        <w:t>Improved</w:t>
      </w:r>
      <w:r w:rsidR="0008411E">
        <w:rPr>
          <w:rFonts w:ascii="Times New Roman" w:eastAsia="Calibri" w:hAnsi="Times New Roman" w:cs="Times New Roman"/>
          <w:bCs/>
          <w:color w:val="000000" w:themeColor="text1"/>
          <w:sz w:val="24"/>
          <w:szCs w:val="24"/>
        </w:rPr>
        <w:t xml:space="preserve"> </w:t>
      </w:r>
      <w:r w:rsidR="00343B2C">
        <w:rPr>
          <w:rFonts w:ascii="Times New Roman" w:eastAsia="Calibri" w:hAnsi="Times New Roman" w:cs="Times New Roman"/>
          <w:bCs/>
          <w:color w:val="000000" w:themeColor="text1"/>
          <w:sz w:val="24"/>
          <w:szCs w:val="24"/>
        </w:rPr>
        <w:t xml:space="preserve">wheat </w:t>
      </w:r>
      <w:r w:rsidR="00404EB0">
        <w:rPr>
          <w:rFonts w:ascii="Times New Roman" w:eastAsia="Calibri" w:hAnsi="Times New Roman" w:cs="Times New Roman"/>
          <w:bCs/>
          <w:color w:val="000000" w:themeColor="text1"/>
          <w:sz w:val="24"/>
          <w:szCs w:val="24"/>
        </w:rPr>
        <w:t>CP</w:t>
      </w:r>
      <w:r w:rsidR="00E0658A" w:rsidRPr="0061710D">
        <w:rPr>
          <w:rFonts w:ascii="Times New Roman" w:eastAsia="Calibri" w:hAnsi="Times New Roman" w:cs="Times New Roman"/>
          <w:bCs/>
          <w:color w:val="000000" w:themeColor="text1"/>
          <w:sz w:val="24"/>
          <w:szCs w:val="24"/>
        </w:rPr>
        <w:t xml:space="preserve"> in bi-cropping systems compared to sole cropping systems was </w:t>
      </w:r>
      <w:r w:rsidR="000C18A2" w:rsidRPr="004B536C">
        <w:rPr>
          <w:rFonts w:ascii="Times New Roman" w:eastAsia="Calibri" w:hAnsi="Times New Roman" w:cs="Times New Roman"/>
          <w:bCs/>
          <w:color w:val="000000" w:themeColor="text1"/>
          <w:sz w:val="24"/>
          <w:szCs w:val="24"/>
        </w:rPr>
        <w:t xml:space="preserve">a result of </w:t>
      </w:r>
      <w:r w:rsidR="008363DD">
        <w:rPr>
          <w:rFonts w:ascii="Times New Roman" w:eastAsia="Calibri" w:hAnsi="Times New Roman" w:cs="Times New Roman"/>
          <w:bCs/>
          <w:color w:val="000000" w:themeColor="text1"/>
          <w:sz w:val="24"/>
          <w:szCs w:val="24"/>
        </w:rPr>
        <w:t xml:space="preserve">a </w:t>
      </w:r>
      <w:r w:rsidR="00E0658A" w:rsidRPr="004B536C">
        <w:rPr>
          <w:rFonts w:ascii="Times New Roman" w:eastAsia="Calibri" w:hAnsi="Times New Roman" w:cs="Times New Roman"/>
          <w:bCs/>
          <w:color w:val="000000" w:themeColor="text1"/>
          <w:sz w:val="24"/>
          <w:szCs w:val="24"/>
        </w:rPr>
        <w:t>higher N uptake</w:t>
      </w:r>
      <w:r w:rsidR="00741625" w:rsidRPr="004B536C">
        <w:rPr>
          <w:rFonts w:ascii="Times New Roman" w:eastAsia="Calibri" w:hAnsi="Times New Roman" w:cs="Times New Roman"/>
          <w:bCs/>
          <w:color w:val="000000" w:themeColor="text1"/>
          <w:sz w:val="24"/>
          <w:szCs w:val="24"/>
        </w:rPr>
        <w:t>,</w:t>
      </w:r>
      <w:r w:rsidR="00343B2C" w:rsidRPr="004B536C">
        <w:rPr>
          <w:rFonts w:ascii="Times New Roman" w:eastAsia="Calibri" w:hAnsi="Times New Roman" w:cs="Times New Roman"/>
          <w:bCs/>
          <w:color w:val="000000" w:themeColor="text1"/>
          <w:sz w:val="24"/>
          <w:szCs w:val="24"/>
        </w:rPr>
        <w:t xml:space="preserve"> which was</w:t>
      </w:r>
      <w:r>
        <w:rPr>
          <w:rFonts w:ascii="Times New Roman" w:eastAsia="Calibri" w:hAnsi="Times New Roman" w:cs="Times New Roman"/>
          <w:bCs/>
          <w:color w:val="000000" w:themeColor="text1"/>
          <w:sz w:val="24"/>
          <w:szCs w:val="24"/>
        </w:rPr>
        <w:t xml:space="preserve"> also</w:t>
      </w:r>
      <w:r w:rsidR="00343B2C" w:rsidRPr="004B536C">
        <w:rPr>
          <w:rFonts w:ascii="Times New Roman" w:eastAsia="Calibri" w:hAnsi="Times New Roman" w:cs="Times New Roman"/>
          <w:bCs/>
          <w:color w:val="000000" w:themeColor="text1"/>
          <w:sz w:val="24"/>
          <w:szCs w:val="24"/>
        </w:rPr>
        <w:t xml:space="preserve"> </w:t>
      </w:r>
      <w:r w:rsidR="008363DD">
        <w:rPr>
          <w:rFonts w:ascii="Times New Roman" w:eastAsia="Calibri" w:hAnsi="Times New Roman" w:cs="Times New Roman"/>
          <w:bCs/>
          <w:color w:val="000000" w:themeColor="text1"/>
          <w:sz w:val="24"/>
          <w:szCs w:val="24"/>
        </w:rPr>
        <w:t xml:space="preserve">indicated </w:t>
      </w:r>
      <w:r w:rsidR="009A13EF" w:rsidRPr="004B536C">
        <w:rPr>
          <w:rFonts w:ascii="Times New Roman" w:eastAsia="Calibri" w:hAnsi="Times New Roman" w:cs="Times New Roman"/>
          <w:bCs/>
          <w:color w:val="000000" w:themeColor="text1"/>
          <w:sz w:val="24"/>
          <w:szCs w:val="24"/>
        </w:rPr>
        <w:t xml:space="preserve">by </w:t>
      </w:r>
      <w:r w:rsidR="008363DD">
        <w:rPr>
          <w:rFonts w:ascii="Times New Roman" w:eastAsia="Calibri" w:hAnsi="Times New Roman" w:cs="Times New Roman"/>
          <w:bCs/>
          <w:color w:val="000000" w:themeColor="text1"/>
          <w:sz w:val="24"/>
          <w:szCs w:val="24"/>
        </w:rPr>
        <w:t>the</w:t>
      </w:r>
      <w:r>
        <w:rPr>
          <w:rFonts w:ascii="Times New Roman" w:eastAsia="Calibri" w:hAnsi="Times New Roman" w:cs="Times New Roman"/>
          <w:bCs/>
          <w:color w:val="000000" w:themeColor="text1"/>
          <w:sz w:val="24"/>
          <w:szCs w:val="24"/>
        </w:rPr>
        <w:t xml:space="preserve"> </w:t>
      </w:r>
      <w:r w:rsidR="009A13EF" w:rsidRPr="004B536C">
        <w:rPr>
          <w:rFonts w:ascii="Times New Roman" w:eastAsia="Calibri" w:hAnsi="Times New Roman" w:cs="Times New Roman"/>
          <w:bCs/>
          <w:color w:val="000000" w:themeColor="text1"/>
          <w:sz w:val="24"/>
          <w:szCs w:val="24"/>
        </w:rPr>
        <w:t xml:space="preserve">higher </w:t>
      </w:r>
      <w:r w:rsidR="00061244" w:rsidRPr="004B536C">
        <w:rPr>
          <w:rFonts w:ascii="Times New Roman" w:eastAsia="Calibri" w:hAnsi="Times New Roman" w:cs="Times New Roman"/>
          <w:bCs/>
          <w:color w:val="000000" w:themeColor="text1"/>
          <w:sz w:val="24"/>
          <w:szCs w:val="24"/>
        </w:rPr>
        <w:t>CCI</w:t>
      </w:r>
      <w:r>
        <w:rPr>
          <w:rFonts w:ascii="Times New Roman" w:eastAsia="Calibri" w:hAnsi="Times New Roman" w:cs="Times New Roman"/>
          <w:bCs/>
          <w:color w:val="000000" w:themeColor="text1"/>
          <w:sz w:val="24"/>
          <w:szCs w:val="24"/>
        </w:rPr>
        <w:t>,</w:t>
      </w:r>
      <w:r w:rsidR="00741625" w:rsidRPr="004B536C">
        <w:rPr>
          <w:rFonts w:ascii="Times New Roman" w:eastAsia="Calibri" w:hAnsi="Times New Roman" w:cs="Times New Roman"/>
          <w:bCs/>
          <w:color w:val="000000" w:themeColor="text1"/>
          <w:sz w:val="24"/>
          <w:szCs w:val="24"/>
        </w:rPr>
        <w:t xml:space="preserve"> </w:t>
      </w:r>
      <w:r w:rsidR="00975B82">
        <w:rPr>
          <w:rFonts w:ascii="Times New Roman" w:eastAsia="Calibri" w:hAnsi="Times New Roman" w:cs="Times New Roman"/>
          <w:bCs/>
          <w:color w:val="000000" w:themeColor="text1"/>
          <w:sz w:val="24"/>
          <w:szCs w:val="24"/>
        </w:rPr>
        <w:t>as</w:t>
      </w:r>
      <w:r w:rsidR="00741625" w:rsidRPr="004B536C">
        <w:rPr>
          <w:rFonts w:ascii="Times New Roman" w:eastAsia="Calibri" w:hAnsi="Times New Roman" w:cs="Times New Roman"/>
          <w:bCs/>
          <w:color w:val="000000" w:themeColor="text1"/>
          <w:sz w:val="24"/>
          <w:szCs w:val="24"/>
        </w:rPr>
        <w:t xml:space="preserve"> nitrogen and chlorophyll</w:t>
      </w:r>
      <w:r w:rsidR="00741625">
        <w:rPr>
          <w:rFonts w:ascii="Times New Roman" w:eastAsia="Calibri" w:hAnsi="Times New Roman" w:cs="Times New Roman"/>
          <w:bCs/>
          <w:color w:val="000000" w:themeColor="text1"/>
          <w:sz w:val="24"/>
          <w:szCs w:val="24"/>
        </w:rPr>
        <w:t xml:space="preserve"> </w:t>
      </w:r>
      <w:r w:rsidR="004B4319">
        <w:rPr>
          <w:rFonts w:ascii="Times New Roman" w:eastAsia="Calibri" w:hAnsi="Times New Roman" w:cs="Times New Roman"/>
          <w:bCs/>
          <w:color w:val="000000" w:themeColor="text1"/>
          <w:sz w:val="24"/>
          <w:szCs w:val="24"/>
        </w:rPr>
        <w:t xml:space="preserve">concentrations </w:t>
      </w:r>
      <w:r w:rsidR="00741625">
        <w:rPr>
          <w:rFonts w:ascii="Times New Roman" w:eastAsia="Calibri" w:hAnsi="Times New Roman" w:cs="Times New Roman"/>
          <w:bCs/>
          <w:color w:val="000000" w:themeColor="text1"/>
          <w:sz w:val="24"/>
          <w:szCs w:val="24"/>
        </w:rPr>
        <w:t xml:space="preserve">are </w:t>
      </w:r>
      <w:r w:rsidR="00975B82">
        <w:rPr>
          <w:rFonts w:ascii="Times New Roman" w:eastAsia="Calibri" w:hAnsi="Times New Roman" w:cs="Times New Roman"/>
          <w:bCs/>
          <w:color w:val="000000" w:themeColor="text1"/>
          <w:sz w:val="24"/>
          <w:szCs w:val="24"/>
        </w:rPr>
        <w:t xml:space="preserve">known to be </w:t>
      </w:r>
      <w:r w:rsidR="00741625">
        <w:rPr>
          <w:rFonts w:ascii="Times New Roman" w:eastAsia="Calibri" w:hAnsi="Times New Roman" w:cs="Times New Roman"/>
          <w:bCs/>
          <w:color w:val="000000" w:themeColor="text1"/>
          <w:sz w:val="24"/>
          <w:szCs w:val="24"/>
        </w:rPr>
        <w:t>directly related (</w:t>
      </w:r>
      <w:r w:rsidR="00741625" w:rsidRPr="00741625">
        <w:rPr>
          <w:rFonts w:ascii="Times New Roman" w:eastAsia="Calibri" w:hAnsi="Times New Roman" w:cs="Times New Roman"/>
          <w:bCs/>
          <w:color w:val="000000" w:themeColor="text1"/>
          <w:sz w:val="24"/>
          <w:szCs w:val="24"/>
        </w:rPr>
        <w:t xml:space="preserve">Koohi </w:t>
      </w:r>
      <w:r w:rsidR="00741625" w:rsidRPr="00741625">
        <w:rPr>
          <w:rFonts w:ascii="Times New Roman" w:eastAsia="Calibri" w:hAnsi="Times New Roman" w:cs="Times New Roman"/>
          <w:bCs/>
          <w:iCs/>
          <w:color w:val="000000" w:themeColor="text1"/>
          <w:sz w:val="24"/>
          <w:szCs w:val="24"/>
        </w:rPr>
        <w:t>et al. 2014</w:t>
      </w:r>
      <w:r w:rsidR="00741625">
        <w:rPr>
          <w:rFonts w:ascii="Times New Roman" w:eastAsia="Calibri" w:hAnsi="Times New Roman" w:cs="Times New Roman"/>
          <w:bCs/>
          <w:iCs/>
          <w:color w:val="000000" w:themeColor="text1"/>
          <w:sz w:val="24"/>
          <w:szCs w:val="24"/>
        </w:rPr>
        <w:t>)</w:t>
      </w:r>
      <w:r w:rsidR="00E0658A" w:rsidRPr="0061710D">
        <w:rPr>
          <w:rFonts w:ascii="Times New Roman" w:eastAsia="Calibri" w:hAnsi="Times New Roman" w:cs="Times New Roman"/>
          <w:bCs/>
          <w:color w:val="000000" w:themeColor="text1"/>
          <w:sz w:val="24"/>
          <w:szCs w:val="24"/>
        </w:rPr>
        <w:t xml:space="preserve">. </w:t>
      </w:r>
      <w:r w:rsidR="006B0304">
        <w:rPr>
          <w:rFonts w:ascii="Times New Roman" w:eastAsia="Calibri" w:hAnsi="Times New Roman" w:cs="Times New Roman"/>
          <w:bCs/>
          <w:color w:val="000000" w:themeColor="text1"/>
          <w:sz w:val="24"/>
          <w:szCs w:val="24"/>
        </w:rPr>
        <w:t xml:space="preserve">This finding </w:t>
      </w:r>
      <w:r w:rsidR="00975B82">
        <w:rPr>
          <w:rFonts w:ascii="Times New Roman" w:eastAsia="Calibri" w:hAnsi="Times New Roman" w:cs="Times New Roman"/>
          <w:bCs/>
          <w:color w:val="000000" w:themeColor="text1"/>
          <w:sz w:val="24"/>
          <w:szCs w:val="24"/>
        </w:rPr>
        <w:t>concur</w:t>
      </w:r>
      <w:r w:rsidR="00FD43D8">
        <w:rPr>
          <w:rFonts w:ascii="Times New Roman" w:eastAsia="Calibri" w:hAnsi="Times New Roman" w:cs="Times New Roman"/>
          <w:bCs/>
          <w:color w:val="000000" w:themeColor="text1"/>
          <w:sz w:val="24"/>
          <w:szCs w:val="24"/>
        </w:rPr>
        <w:t>r</w:t>
      </w:r>
      <w:r>
        <w:rPr>
          <w:rFonts w:ascii="Times New Roman" w:eastAsia="Calibri" w:hAnsi="Times New Roman" w:cs="Times New Roman"/>
          <w:bCs/>
          <w:color w:val="000000" w:themeColor="text1"/>
          <w:sz w:val="24"/>
          <w:szCs w:val="24"/>
        </w:rPr>
        <w:t>ed</w:t>
      </w:r>
      <w:r w:rsidR="00975B82">
        <w:rPr>
          <w:rFonts w:ascii="Times New Roman" w:eastAsia="Calibri" w:hAnsi="Times New Roman" w:cs="Times New Roman"/>
          <w:bCs/>
          <w:color w:val="000000" w:themeColor="text1"/>
          <w:sz w:val="24"/>
          <w:szCs w:val="24"/>
        </w:rPr>
        <w:t xml:space="preserve"> </w:t>
      </w:r>
      <w:r w:rsidR="006B0304">
        <w:rPr>
          <w:rFonts w:ascii="Times New Roman" w:eastAsia="Calibri" w:hAnsi="Times New Roman" w:cs="Times New Roman"/>
          <w:bCs/>
          <w:color w:val="000000" w:themeColor="text1"/>
          <w:sz w:val="24"/>
          <w:szCs w:val="24"/>
        </w:rPr>
        <w:t xml:space="preserve">with </w:t>
      </w:r>
      <w:r w:rsidR="00036FC2">
        <w:rPr>
          <w:rFonts w:ascii="Times New Roman" w:eastAsia="Calibri" w:hAnsi="Times New Roman" w:cs="Times New Roman"/>
          <w:bCs/>
          <w:color w:val="000000" w:themeColor="text1"/>
          <w:sz w:val="24"/>
          <w:szCs w:val="24"/>
        </w:rPr>
        <w:t xml:space="preserve">that of </w:t>
      </w:r>
      <w:r w:rsidR="009A13EF" w:rsidRPr="0061710D">
        <w:rPr>
          <w:rFonts w:ascii="Times New Roman" w:eastAsia="Calibri" w:hAnsi="Times New Roman" w:cs="Times New Roman"/>
          <w:bCs/>
          <w:color w:val="000000" w:themeColor="text1"/>
          <w:sz w:val="24"/>
          <w:szCs w:val="24"/>
        </w:rPr>
        <w:t xml:space="preserve">Gooding </w:t>
      </w:r>
      <w:r w:rsidR="009A13EF" w:rsidRPr="001F7D9F">
        <w:rPr>
          <w:rFonts w:ascii="Times New Roman" w:eastAsia="Calibri" w:hAnsi="Times New Roman" w:cs="Times New Roman"/>
          <w:bCs/>
          <w:color w:val="000000" w:themeColor="text1"/>
          <w:sz w:val="24"/>
          <w:szCs w:val="24"/>
        </w:rPr>
        <w:t>et al.</w:t>
      </w:r>
      <w:r w:rsidR="009A13EF" w:rsidRPr="0061710D">
        <w:rPr>
          <w:rFonts w:ascii="Times New Roman" w:eastAsia="Calibri" w:hAnsi="Times New Roman" w:cs="Times New Roman"/>
          <w:bCs/>
          <w:color w:val="000000" w:themeColor="text1"/>
          <w:sz w:val="24"/>
          <w:szCs w:val="24"/>
        </w:rPr>
        <w:t xml:space="preserve"> (2007)</w:t>
      </w:r>
      <w:r w:rsidR="00036FC2">
        <w:rPr>
          <w:rFonts w:ascii="Times New Roman" w:eastAsia="Calibri" w:hAnsi="Times New Roman" w:cs="Times New Roman"/>
          <w:bCs/>
          <w:color w:val="000000" w:themeColor="text1"/>
          <w:sz w:val="24"/>
          <w:szCs w:val="24"/>
        </w:rPr>
        <w:t>,</w:t>
      </w:r>
      <w:r w:rsidR="009A13EF" w:rsidRPr="0061710D">
        <w:rPr>
          <w:rFonts w:ascii="Times New Roman" w:eastAsia="Calibri" w:hAnsi="Times New Roman" w:cs="Times New Roman"/>
          <w:bCs/>
          <w:color w:val="000000" w:themeColor="text1"/>
          <w:sz w:val="24"/>
          <w:szCs w:val="24"/>
        </w:rPr>
        <w:t xml:space="preserve"> </w:t>
      </w:r>
      <w:r w:rsidR="006B0304">
        <w:rPr>
          <w:rFonts w:ascii="Times New Roman" w:eastAsia="Calibri" w:hAnsi="Times New Roman" w:cs="Times New Roman"/>
          <w:bCs/>
          <w:color w:val="000000" w:themeColor="text1"/>
          <w:sz w:val="24"/>
          <w:szCs w:val="24"/>
        </w:rPr>
        <w:t xml:space="preserve">who </w:t>
      </w:r>
      <w:r w:rsidR="000C18A2" w:rsidRPr="0061710D">
        <w:rPr>
          <w:rFonts w:ascii="Times New Roman" w:eastAsia="Calibri" w:hAnsi="Times New Roman" w:cs="Times New Roman"/>
          <w:bCs/>
          <w:color w:val="000000" w:themeColor="text1"/>
          <w:sz w:val="24"/>
          <w:szCs w:val="24"/>
        </w:rPr>
        <w:t xml:space="preserve">reported </w:t>
      </w:r>
      <w:r w:rsidR="009A13EF" w:rsidRPr="0061710D">
        <w:rPr>
          <w:rFonts w:ascii="Times New Roman" w:eastAsia="Calibri" w:hAnsi="Times New Roman" w:cs="Times New Roman"/>
          <w:bCs/>
          <w:color w:val="000000" w:themeColor="text1"/>
          <w:sz w:val="24"/>
          <w:szCs w:val="24"/>
        </w:rPr>
        <w:t xml:space="preserve">that bi-cropping can effectively enhance wheat grain protein quality </w:t>
      </w:r>
      <w:r w:rsidR="00975B82">
        <w:rPr>
          <w:rFonts w:ascii="Times New Roman" w:eastAsia="Calibri" w:hAnsi="Times New Roman" w:cs="Times New Roman"/>
          <w:bCs/>
          <w:color w:val="000000" w:themeColor="text1"/>
          <w:sz w:val="24"/>
          <w:szCs w:val="24"/>
        </w:rPr>
        <w:t xml:space="preserve">compared with </w:t>
      </w:r>
      <w:r w:rsidR="00F41F0F" w:rsidRPr="0061710D">
        <w:rPr>
          <w:rFonts w:ascii="Times New Roman" w:eastAsia="Calibri" w:hAnsi="Times New Roman" w:cs="Times New Roman"/>
          <w:bCs/>
          <w:color w:val="000000" w:themeColor="text1"/>
          <w:sz w:val="24"/>
          <w:szCs w:val="24"/>
        </w:rPr>
        <w:t xml:space="preserve">sole cropping </w:t>
      </w:r>
      <w:r w:rsidR="009A13EF" w:rsidRPr="0061710D">
        <w:rPr>
          <w:rFonts w:ascii="Times New Roman" w:eastAsia="Calibri" w:hAnsi="Times New Roman" w:cs="Times New Roman"/>
          <w:bCs/>
          <w:color w:val="000000" w:themeColor="text1"/>
          <w:sz w:val="24"/>
          <w:szCs w:val="24"/>
        </w:rPr>
        <w:t xml:space="preserve">by increasing the </w:t>
      </w:r>
      <w:r w:rsidR="00061244">
        <w:rPr>
          <w:rFonts w:ascii="Times New Roman" w:eastAsia="Calibri" w:hAnsi="Times New Roman" w:cs="Times New Roman"/>
          <w:bCs/>
          <w:color w:val="000000" w:themeColor="text1"/>
          <w:sz w:val="24"/>
          <w:szCs w:val="24"/>
        </w:rPr>
        <w:t>N</w:t>
      </w:r>
      <w:r w:rsidR="009A13EF" w:rsidRPr="0061710D">
        <w:rPr>
          <w:rFonts w:ascii="Times New Roman" w:eastAsia="Calibri" w:hAnsi="Times New Roman" w:cs="Times New Roman"/>
          <w:bCs/>
          <w:color w:val="000000" w:themeColor="text1"/>
          <w:sz w:val="24"/>
          <w:szCs w:val="24"/>
        </w:rPr>
        <w:t xml:space="preserve"> </w:t>
      </w:r>
      <w:r w:rsidR="004B4319">
        <w:rPr>
          <w:rFonts w:ascii="Times New Roman" w:eastAsia="Calibri" w:hAnsi="Times New Roman" w:cs="Times New Roman"/>
          <w:bCs/>
          <w:color w:val="000000" w:themeColor="text1"/>
          <w:sz w:val="24"/>
          <w:szCs w:val="24"/>
        </w:rPr>
        <w:t>concentration</w:t>
      </w:r>
      <w:r w:rsidR="009A13EF" w:rsidRPr="0061710D">
        <w:rPr>
          <w:rFonts w:ascii="Times New Roman" w:eastAsia="Calibri" w:hAnsi="Times New Roman" w:cs="Times New Roman"/>
          <w:bCs/>
          <w:color w:val="000000" w:themeColor="text1"/>
          <w:sz w:val="24"/>
          <w:szCs w:val="24"/>
        </w:rPr>
        <w:t xml:space="preserve">. </w:t>
      </w:r>
      <w:r w:rsidR="004B536C">
        <w:rPr>
          <w:rFonts w:ascii="Times New Roman" w:eastAsia="Calibri" w:hAnsi="Times New Roman" w:cs="Times New Roman"/>
          <w:bCs/>
          <w:color w:val="000000" w:themeColor="text1"/>
          <w:sz w:val="24"/>
          <w:szCs w:val="24"/>
        </w:rPr>
        <w:t xml:space="preserve">Similarly, </w:t>
      </w:r>
      <w:r w:rsidR="004B536C" w:rsidRPr="0061710D">
        <w:rPr>
          <w:rFonts w:ascii="Times New Roman" w:eastAsia="Calibri" w:hAnsi="Times New Roman" w:cs="Times New Roman"/>
          <w:bCs/>
          <w:color w:val="000000" w:themeColor="text1"/>
          <w:sz w:val="24"/>
          <w:szCs w:val="24"/>
          <w:lang w:val="en"/>
        </w:rPr>
        <w:t>López-Bellido</w:t>
      </w:r>
      <w:r w:rsidR="004B536C">
        <w:rPr>
          <w:rFonts w:ascii="Times New Roman" w:eastAsia="Calibri" w:hAnsi="Times New Roman" w:cs="Times New Roman"/>
          <w:bCs/>
          <w:color w:val="000000" w:themeColor="text1"/>
          <w:sz w:val="24"/>
          <w:szCs w:val="24"/>
          <w:lang w:val="en"/>
        </w:rPr>
        <w:t xml:space="preserve"> et al. (</w:t>
      </w:r>
      <w:r w:rsidR="004B536C" w:rsidRPr="0061710D">
        <w:rPr>
          <w:rFonts w:ascii="Times New Roman" w:eastAsia="Calibri" w:hAnsi="Times New Roman" w:cs="Times New Roman"/>
          <w:bCs/>
          <w:color w:val="000000" w:themeColor="text1"/>
          <w:sz w:val="24"/>
          <w:szCs w:val="24"/>
          <w:lang w:val="en"/>
        </w:rPr>
        <w:t>2001</w:t>
      </w:r>
      <w:r w:rsidR="004B536C">
        <w:rPr>
          <w:rFonts w:ascii="Times New Roman" w:eastAsia="Calibri" w:hAnsi="Times New Roman" w:cs="Times New Roman"/>
          <w:bCs/>
          <w:color w:val="000000" w:themeColor="text1"/>
          <w:sz w:val="24"/>
          <w:szCs w:val="24"/>
          <w:lang w:val="en"/>
        </w:rPr>
        <w:t xml:space="preserve">) demonstrated that </w:t>
      </w:r>
      <w:r w:rsidR="008363DD">
        <w:rPr>
          <w:rFonts w:ascii="Times New Roman" w:eastAsia="Calibri" w:hAnsi="Times New Roman" w:cs="Times New Roman"/>
          <w:bCs/>
          <w:color w:val="000000" w:themeColor="text1"/>
          <w:sz w:val="24"/>
          <w:szCs w:val="24"/>
          <w:lang w:val="en"/>
        </w:rPr>
        <w:t xml:space="preserve">the </w:t>
      </w:r>
      <w:r w:rsidR="004B536C" w:rsidRPr="0061710D">
        <w:rPr>
          <w:rFonts w:ascii="Times New Roman" w:eastAsia="Calibri" w:hAnsi="Times New Roman" w:cs="Times New Roman"/>
          <w:bCs/>
          <w:color w:val="000000" w:themeColor="text1"/>
          <w:sz w:val="24"/>
          <w:szCs w:val="24"/>
        </w:rPr>
        <w:t>limit</w:t>
      </w:r>
      <w:r w:rsidR="008363DD">
        <w:rPr>
          <w:rFonts w:ascii="Times New Roman" w:eastAsia="Calibri" w:hAnsi="Times New Roman" w:cs="Times New Roman"/>
          <w:bCs/>
          <w:color w:val="000000" w:themeColor="text1"/>
          <w:sz w:val="24"/>
          <w:szCs w:val="24"/>
        </w:rPr>
        <w:t>ed</w:t>
      </w:r>
      <w:r w:rsidR="00E0658A" w:rsidRPr="0061710D">
        <w:rPr>
          <w:rFonts w:ascii="Times New Roman" w:eastAsia="Calibri" w:hAnsi="Times New Roman" w:cs="Times New Roman"/>
          <w:bCs/>
          <w:color w:val="000000" w:themeColor="text1"/>
          <w:sz w:val="24"/>
          <w:szCs w:val="24"/>
        </w:rPr>
        <w:t xml:space="preserve"> </w:t>
      </w:r>
      <w:r w:rsidR="00E0658A" w:rsidRPr="0061710D">
        <w:rPr>
          <w:rFonts w:ascii="Times New Roman" w:eastAsia="Calibri" w:hAnsi="Times New Roman" w:cs="Times New Roman"/>
          <w:bCs/>
          <w:color w:val="000000" w:themeColor="text1"/>
          <w:sz w:val="24"/>
          <w:szCs w:val="24"/>
          <w:lang w:val="en"/>
        </w:rPr>
        <w:t xml:space="preserve">soil </w:t>
      </w:r>
      <w:r w:rsidR="00F9158D">
        <w:rPr>
          <w:rFonts w:ascii="Times New Roman" w:eastAsia="Calibri" w:hAnsi="Times New Roman" w:cs="Times New Roman"/>
          <w:bCs/>
          <w:color w:val="000000" w:themeColor="text1"/>
          <w:sz w:val="24"/>
          <w:szCs w:val="24"/>
          <w:lang w:val="en"/>
        </w:rPr>
        <w:t>N</w:t>
      </w:r>
      <w:r w:rsidR="00E0658A" w:rsidRPr="0061710D">
        <w:rPr>
          <w:rFonts w:ascii="Times New Roman" w:eastAsia="Calibri" w:hAnsi="Times New Roman" w:cs="Times New Roman"/>
          <w:bCs/>
          <w:color w:val="000000" w:themeColor="text1"/>
          <w:sz w:val="24"/>
          <w:szCs w:val="24"/>
          <w:lang w:val="en"/>
        </w:rPr>
        <w:t xml:space="preserve"> availability in low</w:t>
      </w:r>
      <w:r w:rsidR="00061244">
        <w:rPr>
          <w:rFonts w:ascii="Times New Roman" w:eastAsia="Calibri" w:hAnsi="Times New Roman" w:cs="Times New Roman"/>
          <w:bCs/>
          <w:color w:val="000000" w:themeColor="text1"/>
          <w:sz w:val="24"/>
          <w:szCs w:val="24"/>
          <w:lang w:val="en"/>
        </w:rPr>
        <w:t xml:space="preserve"> </w:t>
      </w:r>
      <w:r w:rsidR="00E0658A" w:rsidRPr="0061710D">
        <w:rPr>
          <w:rFonts w:ascii="Times New Roman" w:eastAsia="Calibri" w:hAnsi="Times New Roman" w:cs="Times New Roman"/>
          <w:bCs/>
          <w:color w:val="000000" w:themeColor="text1"/>
          <w:sz w:val="24"/>
          <w:szCs w:val="24"/>
          <w:lang w:val="en"/>
        </w:rPr>
        <w:t xml:space="preserve">input </w:t>
      </w:r>
      <w:r w:rsidR="0008411E">
        <w:rPr>
          <w:rFonts w:ascii="Times New Roman" w:eastAsia="Calibri" w:hAnsi="Times New Roman" w:cs="Times New Roman"/>
          <w:bCs/>
          <w:color w:val="000000" w:themeColor="text1"/>
          <w:sz w:val="24"/>
          <w:szCs w:val="24"/>
          <w:lang w:val="en"/>
        </w:rPr>
        <w:t xml:space="preserve">systems </w:t>
      </w:r>
      <w:r w:rsidR="006B0304">
        <w:rPr>
          <w:rFonts w:ascii="Times New Roman" w:eastAsia="Calibri" w:hAnsi="Times New Roman" w:cs="Times New Roman"/>
          <w:bCs/>
          <w:color w:val="000000" w:themeColor="text1"/>
          <w:sz w:val="24"/>
          <w:szCs w:val="24"/>
          <w:lang w:val="en"/>
        </w:rPr>
        <w:t>remain</w:t>
      </w:r>
      <w:r w:rsidR="00975B82">
        <w:rPr>
          <w:rFonts w:ascii="Times New Roman" w:eastAsia="Calibri" w:hAnsi="Times New Roman" w:cs="Times New Roman"/>
          <w:bCs/>
          <w:color w:val="000000" w:themeColor="text1"/>
          <w:sz w:val="24"/>
          <w:szCs w:val="24"/>
          <w:lang w:val="en"/>
        </w:rPr>
        <w:t>ed</w:t>
      </w:r>
      <w:r w:rsidR="006B0304">
        <w:rPr>
          <w:rFonts w:ascii="Times New Roman" w:eastAsia="Calibri" w:hAnsi="Times New Roman" w:cs="Times New Roman"/>
          <w:bCs/>
          <w:color w:val="000000" w:themeColor="text1"/>
          <w:sz w:val="24"/>
          <w:szCs w:val="24"/>
          <w:lang w:val="en"/>
        </w:rPr>
        <w:t xml:space="preserve"> </w:t>
      </w:r>
      <w:r w:rsidR="004B536C">
        <w:rPr>
          <w:rFonts w:ascii="Times New Roman" w:eastAsia="Calibri" w:hAnsi="Times New Roman" w:cs="Times New Roman"/>
          <w:bCs/>
          <w:color w:val="000000" w:themeColor="text1"/>
          <w:sz w:val="24"/>
          <w:szCs w:val="24"/>
          <w:lang w:val="en"/>
        </w:rPr>
        <w:t xml:space="preserve">the </w:t>
      </w:r>
      <w:r w:rsidR="000C18A2" w:rsidRPr="0061710D">
        <w:rPr>
          <w:rFonts w:ascii="Times New Roman" w:eastAsia="Calibri" w:hAnsi="Times New Roman" w:cs="Times New Roman"/>
          <w:bCs/>
          <w:color w:val="000000" w:themeColor="text1"/>
          <w:sz w:val="24"/>
          <w:szCs w:val="24"/>
          <w:lang w:val="en"/>
        </w:rPr>
        <w:t xml:space="preserve">main </w:t>
      </w:r>
      <w:r w:rsidR="0008411E">
        <w:rPr>
          <w:rFonts w:ascii="Times New Roman" w:eastAsia="Calibri" w:hAnsi="Times New Roman" w:cs="Times New Roman"/>
          <w:bCs/>
          <w:color w:val="000000" w:themeColor="text1"/>
          <w:sz w:val="24"/>
          <w:szCs w:val="24"/>
          <w:lang w:val="en"/>
        </w:rPr>
        <w:t>constraint</w:t>
      </w:r>
      <w:r w:rsidR="008E4BB1">
        <w:rPr>
          <w:rFonts w:ascii="Times New Roman" w:eastAsia="Calibri" w:hAnsi="Times New Roman" w:cs="Times New Roman"/>
          <w:bCs/>
          <w:color w:val="000000" w:themeColor="text1"/>
          <w:sz w:val="24"/>
          <w:szCs w:val="24"/>
          <w:lang w:val="en"/>
        </w:rPr>
        <w:t xml:space="preserve"> </w:t>
      </w:r>
      <w:r w:rsidR="00975B82">
        <w:rPr>
          <w:rFonts w:ascii="Times New Roman" w:eastAsia="Calibri" w:hAnsi="Times New Roman" w:cs="Times New Roman"/>
          <w:bCs/>
          <w:color w:val="000000" w:themeColor="text1"/>
          <w:sz w:val="24"/>
          <w:szCs w:val="24"/>
          <w:lang w:val="en"/>
        </w:rPr>
        <w:t>for</w:t>
      </w:r>
      <w:r w:rsidR="008E4BB1">
        <w:rPr>
          <w:rFonts w:ascii="Times New Roman" w:eastAsia="Calibri" w:hAnsi="Times New Roman" w:cs="Times New Roman"/>
          <w:bCs/>
          <w:color w:val="000000" w:themeColor="text1"/>
          <w:sz w:val="24"/>
          <w:szCs w:val="24"/>
          <w:lang w:val="en"/>
        </w:rPr>
        <w:t xml:space="preserve"> improving </w:t>
      </w:r>
      <w:r w:rsidR="00DF5D31">
        <w:rPr>
          <w:rFonts w:ascii="Times New Roman" w:eastAsia="Calibri" w:hAnsi="Times New Roman" w:cs="Times New Roman"/>
          <w:bCs/>
          <w:color w:val="000000" w:themeColor="text1"/>
          <w:sz w:val="24"/>
          <w:szCs w:val="24"/>
          <w:lang w:val="en"/>
        </w:rPr>
        <w:t xml:space="preserve">CP in </w:t>
      </w:r>
      <w:r w:rsidR="00E0658A" w:rsidRPr="0061710D">
        <w:rPr>
          <w:rFonts w:ascii="Times New Roman" w:eastAsia="Calibri" w:hAnsi="Times New Roman" w:cs="Times New Roman"/>
          <w:bCs/>
          <w:color w:val="000000" w:themeColor="text1"/>
          <w:sz w:val="24"/>
          <w:szCs w:val="24"/>
          <w:lang w:val="en"/>
        </w:rPr>
        <w:t>wheat.</w:t>
      </w:r>
      <w:r w:rsidR="004C3129" w:rsidRPr="0061710D">
        <w:rPr>
          <w:rFonts w:ascii="Times New Roman" w:eastAsia="Calibri" w:hAnsi="Times New Roman" w:cs="Times New Roman"/>
          <w:bCs/>
          <w:color w:val="000000" w:themeColor="text1"/>
          <w:sz w:val="24"/>
          <w:szCs w:val="24"/>
          <w:lang w:val="en"/>
        </w:rPr>
        <w:t xml:space="preserve"> </w:t>
      </w:r>
      <w:r w:rsidR="00620C10" w:rsidRPr="0061710D">
        <w:rPr>
          <w:rFonts w:ascii="Times New Roman" w:eastAsia="Calibri" w:hAnsi="Times New Roman" w:cs="Times New Roman"/>
          <w:bCs/>
          <w:color w:val="000000" w:themeColor="text1"/>
          <w:sz w:val="24"/>
          <w:szCs w:val="24"/>
          <w:lang w:val="en"/>
        </w:rPr>
        <w:t xml:space="preserve">The </w:t>
      </w:r>
      <w:r w:rsidR="005B40C0" w:rsidRPr="0061710D">
        <w:rPr>
          <w:rFonts w:ascii="Times New Roman" w:eastAsia="Calibri" w:hAnsi="Times New Roman" w:cs="Times New Roman"/>
          <w:bCs/>
          <w:color w:val="000000" w:themeColor="text1"/>
          <w:sz w:val="24"/>
          <w:szCs w:val="24"/>
        </w:rPr>
        <w:t>spatial interspecific complementarity</w:t>
      </w:r>
      <w:r w:rsidR="00620C10" w:rsidRPr="0061710D">
        <w:rPr>
          <w:rFonts w:ascii="Times New Roman" w:eastAsia="Calibri" w:hAnsi="Times New Roman" w:cs="Times New Roman"/>
          <w:bCs/>
          <w:color w:val="000000" w:themeColor="text1"/>
          <w:sz w:val="24"/>
          <w:szCs w:val="24"/>
        </w:rPr>
        <w:t xml:space="preserve"> in bi-cropping</w:t>
      </w:r>
      <w:r w:rsidR="009E5A09">
        <w:rPr>
          <w:rFonts w:ascii="Times New Roman" w:eastAsia="Calibri" w:hAnsi="Times New Roman" w:cs="Times New Roman"/>
          <w:bCs/>
          <w:color w:val="000000" w:themeColor="text1"/>
          <w:sz w:val="24"/>
          <w:szCs w:val="24"/>
        </w:rPr>
        <w:t xml:space="preserve"> systems</w:t>
      </w:r>
      <w:r w:rsidR="005B40C0" w:rsidRPr="0061710D">
        <w:rPr>
          <w:rFonts w:ascii="Times New Roman" w:eastAsia="Calibri" w:hAnsi="Times New Roman" w:cs="Times New Roman"/>
          <w:bCs/>
          <w:color w:val="000000" w:themeColor="text1"/>
          <w:sz w:val="24"/>
          <w:szCs w:val="24"/>
        </w:rPr>
        <w:t xml:space="preserve">, </w:t>
      </w:r>
      <w:r w:rsidR="00620C10" w:rsidRPr="0061710D">
        <w:rPr>
          <w:rFonts w:ascii="Times New Roman" w:eastAsia="Calibri" w:hAnsi="Times New Roman" w:cs="Times New Roman"/>
          <w:bCs/>
          <w:color w:val="000000" w:themeColor="text1"/>
          <w:sz w:val="24"/>
          <w:szCs w:val="24"/>
        </w:rPr>
        <w:t xml:space="preserve">may have </w:t>
      </w:r>
      <w:r w:rsidR="003B62A9">
        <w:rPr>
          <w:rFonts w:ascii="Times New Roman" w:eastAsia="Calibri" w:hAnsi="Times New Roman" w:cs="Times New Roman"/>
          <w:bCs/>
          <w:color w:val="000000" w:themeColor="text1"/>
          <w:sz w:val="24"/>
          <w:szCs w:val="24"/>
        </w:rPr>
        <w:t xml:space="preserve">played </w:t>
      </w:r>
      <w:r w:rsidR="00620C10" w:rsidRPr="0061710D">
        <w:rPr>
          <w:rFonts w:ascii="Times New Roman" w:eastAsia="Calibri" w:hAnsi="Times New Roman" w:cs="Times New Roman"/>
          <w:bCs/>
          <w:color w:val="000000" w:themeColor="text1"/>
          <w:sz w:val="24"/>
          <w:szCs w:val="24"/>
        </w:rPr>
        <w:t xml:space="preserve">a </w:t>
      </w:r>
      <w:r w:rsidR="003B62A9">
        <w:rPr>
          <w:rFonts w:ascii="Times New Roman" w:eastAsia="Calibri" w:hAnsi="Times New Roman" w:cs="Times New Roman"/>
          <w:bCs/>
          <w:color w:val="000000" w:themeColor="text1"/>
          <w:sz w:val="24"/>
          <w:szCs w:val="24"/>
        </w:rPr>
        <w:t xml:space="preserve">greater </w:t>
      </w:r>
      <w:r w:rsidR="00620C10" w:rsidRPr="0061710D">
        <w:rPr>
          <w:rFonts w:ascii="Times New Roman" w:eastAsia="Calibri" w:hAnsi="Times New Roman" w:cs="Times New Roman"/>
          <w:bCs/>
          <w:color w:val="000000" w:themeColor="text1"/>
          <w:sz w:val="24"/>
          <w:szCs w:val="24"/>
        </w:rPr>
        <w:t xml:space="preserve">role in </w:t>
      </w:r>
      <w:r w:rsidR="00F04140">
        <w:rPr>
          <w:rFonts w:ascii="Times New Roman" w:eastAsia="Calibri" w:hAnsi="Times New Roman" w:cs="Times New Roman"/>
          <w:bCs/>
          <w:color w:val="000000" w:themeColor="text1"/>
          <w:sz w:val="24"/>
          <w:szCs w:val="24"/>
        </w:rPr>
        <w:t xml:space="preserve">improving </w:t>
      </w:r>
      <w:r w:rsidR="0008411E">
        <w:rPr>
          <w:rFonts w:ascii="Times New Roman" w:eastAsia="Calibri" w:hAnsi="Times New Roman" w:cs="Times New Roman"/>
          <w:bCs/>
          <w:color w:val="000000" w:themeColor="text1"/>
          <w:sz w:val="24"/>
          <w:szCs w:val="24"/>
        </w:rPr>
        <w:t xml:space="preserve">N-use </w:t>
      </w:r>
      <w:r w:rsidR="005B40C0" w:rsidRPr="0061710D">
        <w:rPr>
          <w:rFonts w:ascii="Times New Roman" w:eastAsia="Calibri" w:hAnsi="Times New Roman" w:cs="Times New Roman"/>
          <w:bCs/>
          <w:color w:val="000000" w:themeColor="text1"/>
          <w:sz w:val="24"/>
          <w:szCs w:val="24"/>
        </w:rPr>
        <w:t>efficien</w:t>
      </w:r>
      <w:r w:rsidR="003B61CE">
        <w:rPr>
          <w:rFonts w:ascii="Times New Roman" w:eastAsia="Calibri" w:hAnsi="Times New Roman" w:cs="Times New Roman"/>
          <w:bCs/>
          <w:color w:val="000000" w:themeColor="text1"/>
          <w:sz w:val="24"/>
          <w:szCs w:val="24"/>
        </w:rPr>
        <w:t>cy</w:t>
      </w:r>
      <w:r w:rsidR="005B40C0" w:rsidRPr="0061710D">
        <w:rPr>
          <w:rFonts w:ascii="Times New Roman" w:eastAsia="Calibri" w:hAnsi="Times New Roman" w:cs="Times New Roman"/>
          <w:bCs/>
          <w:color w:val="000000" w:themeColor="text1"/>
          <w:sz w:val="24"/>
          <w:szCs w:val="24"/>
        </w:rPr>
        <w:t xml:space="preserve"> </w:t>
      </w:r>
      <w:r w:rsidR="003076EC" w:rsidRPr="0061710D">
        <w:rPr>
          <w:rFonts w:ascii="Times New Roman" w:eastAsia="Calibri" w:hAnsi="Times New Roman" w:cs="Times New Roman"/>
          <w:bCs/>
          <w:color w:val="000000" w:themeColor="text1"/>
          <w:sz w:val="24"/>
          <w:szCs w:val="24"/>
        </w:rPr>
        <w:t>(Bedoussac and Jutes 2010</w:t>
      </w:r>
      <w:r w:rsidR="00594D30">
        <w:rPr>
          <w:rFonts w:ascii="Times New Roman" w:eastAsia="Calibri" w:hAnsi="Times New Roman" w:cs="Times New Roman"/>
          <w:color w:val="000000"/>
          <w:sz w:val="24"/>
          <w:szCs w:val="24"/>
        </w:rPr>
        <w:t xml:space="preserve">; </w:t>
      </w:r>
      <w:r w:rsidR="00594D30" w:rsidRPr="00966CDC">
        <w:rPr>
          <w:rFonts w:ascii="Times New Roman" w:eastAsia="Calibri" w:hAnsi="Times New Roman" w:cs="Times New Roman"/>
          <w:bCs/>
          <w:color w:val="000000" w:themeColor="text1"/>
          <w:sz w:val="24"/>
          <w:szCs w:val="24"/>
        </w:rPr>
        <w:t>Bedoussac et al.</w:t>
      </w:r>
      <w:r w:rsidR="00594D30" w:rsidRPr="00966CDC">
        <w:rPr>
          <w:rFonts w:ascii="Times New Roman" w:eastAsia="Calibri" w:hAnsi="Times New Roman" w:cs="Times New Roman"/>
          <w:bCs/>
          <w:i/>
          <w:color w:val="000000" w:themeColor="text1"/>
          <w:sz w:val="24"/>
          <w:szCs w:val="24"/>
        </w:rPr>
        <w:t xml:space="preserve"> </w:t>
      </w:r>
      <w:r w:rsidR="00594D30" w:rsidRPr="00966CDC">
        <w:rPr>
          <w:rFonts w:ascii="Times New Roman" w:eastAsia="Calibri" w:hAnsi="Times New Roman" w:cs="Times New Roman"/>
          <w:bCs/>
          <w:color w:val="000000" w:themeColor="text1"/>
          <w:sz w:val="24"/>
          <w:szCs w:val="24"/>
        </w:rPr>
        <w:t>2014</w:t>
      </w:r>
      <w:r w:rsidR="00594D30">
        <w:rPr>
          <w:rFonts w:ascii="Times New Roman" w:eastAsia="Calibri" w:hAnsi="Times New Roman" w:cs="Times New Roman"/>
          <w:bCs/>
          <w:color w:val="000000" w:themeColor="text1"/>
          <w:sz w:val="24"/>
          <w:szCs w:val="24"/>
        </w:rPr>
        <w:t xml:space="preserve">; </w:t>
      </w:r>
      <w:r w:rsidR="00A52075" w:rsidRPr="00485AEB">
        <w:rPr>
          <w:rFonts w:ascii="Times New Roman" w:eastAsia="Calibri" w:hAnsi="Times New Roman" w:cs="Times New Roman"/>
          <w:color w:val="000000"/>
          <w:sz w:val="24"/>
          <w:szCs w:val="24"/>
        </w:rPr>
        <w:t>Chapagain</w:t>
      </w:r>
      <w:r w:rsidR="00A52075" w:rsidRPr="00A52075">
        <w:rPr>
          <w:rFonts w:ascii="Times New Roman" w:eastAsia="Calibri" w:hAnsi="Times New Roman" w:cs="Times New Roman"/>
          <w:color w:val="000000"/>
          <w:sz w:val="24"/>
          <w:szCs w:val="24"/>
        </w:rPr>
        <w:t xml:space="preserve"> </w:t>
      </w:r>
      <w:r w:rsidR="00A52075" w:rsidRPr="00966CDC">
        <w:rPr>
          <w:rFonts w:ascii="Times New Roman" w:eastAsia="Calibri" w:hAnsi="Times New Roman" w:cs="Times New Roman"/>
          <w:color w:val="000000"/>
          <w:sz w:val="24"/>
          <w:szCs w:val="24"/>
        </w:rPr>
        <w:t>2014</w:t>
      </w:r>
      <w:r w:rsidR="00594D30">
        <w:rPr>
          <w:rFonts w:ascii="Times New Roman" w:eastAsia="Calibri" w:hAnsi="Times New Roman" w:cs="Times New Roman"/>
          <w:color w:val="000000"/>
          <w:sz w:val="24"/>
          <w:szCs w:val="24"/>
        </w:rPr>
        <w:t>;</w:t>
      </w:r>
      <w:r w:rsidR="00DF5D31" w:rsidRPr="00966CDC">
        <w:rPr>
          <w:rFonts w:ascii="Times New Roman" w:eastAsia="Calibri" w:hAnsi="Times New Roman" w:cs="Times New Roman"/>
          <w:color w:val="000000" w:themeColor="text1"/>
          <w:sz w:val="24"/>
          <w:szCs w:val="24"/>
        </w:rPr>
        <w:t xml:space="preserve"> </w:t>
      </w:r>
      <w:r w:rsidR="00E84B1F" w:rsidRPr="00594D30">
        <w:rPr>
          <w:rFonts w:ascii="Times New Roman" w:eastAsia="Calibri" w:hAnsi="Times New Roman" w:cs="Times New Roman"/>
          <w:color w:val="000000" w:themeColor="text1"/>
          <w:sz w:val="24"/>
          <w:szCs w:val="24"/>
        </w:rPr>
        <w:t xml:space="preserve">Lithourgidis and Dordas </w:t>
      </w:r>
      <w:r w:rsidR="00575DB6" w:rsidRPr="00594D30">
        <w:rPr>
          <w:rFonts w:ascii="Times New Roman" w:eastAsia="Calibri" w:hAnsi="Times New Roman" w:cs="Times New Roman"/>
          <w:color w:val="000000" w:themeColor="text1"/>
          <w:sz w:val="24"/>
          <w:szCs w:val="24"/>
        </w:rPr>
        <w:t>2010)</w:t>
      </w:r>
      <w:r w:rsidR="00DF5D31" w:rsidRPr="00594D30">
        <w:rPr>
          <w:rFonts w:ascii="Times New Roman" w:eastAsia="Calibri" w:hAnsi="Times New Roman" w:cs="Times New Roman"/>
          <w:color w:val="000000" w:themeColor="text1"/>
          <w:sz w:val="24"/>
          <w:szCs w:val="24"/>
        </w:rPr>
        <w:t>.</w:t>
      </w:r>
      <w:r w:rsidR="00575DB6" w:rsidRPr="0061710D">
        <w:rPr>
          <w:rFonts w:ascii="Times New Roman" w:eastAsia="Calibri" w:hAnsi="Times New Roman" w:cs="Times New Roman"/>
          <w:color w:val="000000" w:themeColor="text1"/>
          <w:sz w:val="24"/>
          <w:szCs w:val="24"/>
        </w:rPr>
        <w:t xml:space="preserve"> </w:t>
      </w:r>
    </w:p>
    <w:p w14:paraId="1AE40032" w14:textId="2E41B750" w:rsidR="001F7D9F" w:rsidRDefault="000F6AB2" w:rsidP="0033229D">
      <w:pPr>
        <w:spacing w:after="0" w:line="480" w:lineRule="auto"/>
        <w:ind w:firstLine="720"/>
        <w:rPr>
          <w:rFonts w:ascii="Times New Roman" w:eastAsia="Calibri" w:hAnsi="Times New Roman" w:cs="Times New Roman"/>
          <w:color w:val="000000" w:themeColor="text1"/>
          <w:sz w:val="24"/>
          <w:szCs w:val="24"/>
        </w:rPr>
      </w:pPr>
      <w:r>
        <w:rPr>
          <w:rFonts w:ascii="Times New Roman" w:eastAsia="Calibri" w:hAnsi="Times New Roman" w:cs="Times New Roman"/>
          <w:bCs/>
          <w:color w:val="000000" w:themeColor="text1"/>
          <w:sz w:val="24"/>
          <w:szCs w:val="24"/>
        </w:rPr>
        <w:t>A</w:t>
      </w:r>
      <w:r w:rsidR="00575DB6" w:rsidRPr="0061710D">
        <w:rPr>
          <w:rFonts w:ascii="Times New Roman" w:eastAsia="Calibri" w:hAnsi="Times New Roman" w:cs="Times New Roman"/>
          <w:bCs/>
          <w:color w:val="000000" w:themeColor="text1"/>
          <w:sz w:val="24"/>
          <w:szCs w:val="24"/>
        </w:rPr>
        <w:t>ssess</w:t>
      </w:r>
      <w:r>
        <w:rPr>
          <w:rFonts w:ascii="Times New Roman" w:eastAsia="Calibri" w:hAnsi="Times New Roman" w:cs="Times New Roman"/>
          <w:bCs/>
          <w:color w:val="000000" w:themeColor="text1"/>
          <w:sz w:val="24"/>
          <w:szCs w:val="24"/>
        </w:rPr>
        <w:t xml:space="preserve">ing </w:t>
      </w:r>
      <w:r w:rsidR="00061244">
        <w:rPr>
          <w:rFonts w:ascii="Times New Roman" w:eastAsia="Calibri" w:hAnsi="Times New Roman" w:cs="Times New Roman"/>
          <w:bCs/>
          <w:color w:val="000000" w:themeColor="text1"/>
          <w:sz w:val="24"/>
          <w:szCs w:val="24"/>
        </w:rPr>
        <w:t>CCI</w:t>
      </w:r>
      <w:r w:rsidRPr="000F6AB2">
        <w:rPr>
          <w:rFonts w:ascii="Times New Roman" w:eastAsia="Calibri" w:hAnsi="Times New Roman" w:cs="Times New Roman"/>
          <w:bCs/>
          <w:color w:val="000000" w:themeColor="text1"/>
          <w:sz w:val="24"/>
          <w:szCs w:val="24"/>
        </w:rPr>
        <w:t xml:space="preserve"> </w:t>
      </w:r>
      <w:r w:rsidR="00575DB6" w:rsidRPr="0061710D">
        <w:rPr>
          <w:rFonts w:ascii="Times New Roman" w:eastAsia="Calibri" w:hAnsi="Times New Roman" w:cs="Times New Roman"/>
          <w:bCs/>
          <w:color w:val="000000" w:themeColor="text1"/>
          <w:sz w:val="24"/>
          <w:szCs w:val="24"/>
        </w:rPr>
        <w:t>in cereal</w:t>
      </w:r>
      <w:r w:rsidR="006B3B91" w:rsidRPr="0061710D">
        <w:rPr>
          <w:rFonts w:ascii="Times New Roman" w:eastAsia="Calibri" w:hAnsi="Times New Roman" w:cs="Times New Roman"/>
          <w:bCs/>
          <w:color w:val="000000" w:themeColor="text1"/>
          <w:sz w:val="24"/>
          <w:szCs w:val="24"/>
        </w:rPr>
        <w:t xml:space="preserve">/grain legume </w:t>
      </w:r>
      <w:r w:rsidR="00575DB6" w:rsidRPr="0061710D">
        <w:rPr>
          <w:rFonts w:ascii="Times New Roman" w:eastAsia="Calibri" w:hAnsi="Times New Roman" w:cs="Times New Roman"/>
          <w:bCs/>
          <w:color w:val="000000" w:themeColor="text1"/>
          <w:sz w:val="24"/>
          <w:szCs w:val="24"/>
        </w:rPr>
        <w:t xml:space="preserve">crop mixtures </w:t>
      </w:r>
      <w:r>
        <w:rPr>
          <w:rFonts w:ascii="Times New Roman" w:eastAsia="Calibri" w:hAnsi="Times New Roman" w:cs="Times New Roman"/>
          <w:bCs/>
          <w:color w:val="000000" w:themeColor="text1"/>
          <w:sz w:val="24"/>
          <w:szCs w:val="24"/>
        </w:rPr>
        <w:t xml:space="preserve">can </w:t>
      </w:r>
      <w:r w:rsidR="006B3B91" w:rsidRPr="0061710D">
        <w:rPr>
          <w:rFonts w:ascii="Times New Roman" w:eastAsia="Calibri" w:hAnsi="Times New Roman" w:cs="Times New Roman"/>
          <w:bCs/>
          <w:color w:val="000000" w:themeColor="text1"/>
          <w:sz w:val="24"/>
          <w:szCs w:val="24"/>
        </w:rPr>
        <w:t>play two significant roles</w:t>
      </w:r>
      <w:r>
        <w:rPr>
          <w:rFonts w:ascii="Times New Roman" w:eastAsia="Calibri" w:hAnsi="Times New Roman" w:cs="Times New Roman"/>
          <w:bCs/>
          <w:color w:val="000000" w:themeColor="text1"/>
          <w:sz w:val="24"/>
          <w:szCs w:val="24"/>
        </w:rPr>
        <w:t xml:space="preserve"> in </w:t>
      </w:r>
      <w:r w:rsidR="00630578">
        <w:rPr>
          <w:rFonts w:ascii="Times New Roman" w:eastAsia="Calibri" w:hAnsi="Times New Roman" w:cs="Times New Roman"/>
          <w:bCs/>
          <w:color w:val="000000" w:themeColor="text1"/>
          <w:sz w:val="24"/>
          <w:szCs w:val="24"/>
        </w:rPr>
        <w:t>forage-based</w:t>
      </w:r>
      <w:r>
        <w:rPr>
          <w:rFonts w:ascii="Times New Roman" w:eastAsia="Calibri" w:hAnsi="Times New Roman" w:cs="Times New Roman"/>
          <w:bCs/>
          <w:color w:val="000000" w:themeColor="text1"/>
          <w:sz w:val="24"/>
          <w:szCs w:val="24"/>
        </w:rPr>
        <w:t xml:space="preserve"> production</w:t>
      </w:r>
      <w:r w:rsidR="00630578">
        <w:rPr>
          <w:rFonts w:ascii="Times New Roman" w:eastAsia="Calibri" w:hAnsi="Times New Roman" w:cs="Times New Roman"/>
          <w:bCs/>
          <w:color w:val="000000" w:themeColor="text1"/>
          <w:sz w:val="24"/>
          <w:szCs w:val="24"/>
        </w:rPr>
        <w:t xml:space="preserve"> systems</w:t>
      </w:r>
      <w:r>
        <w:rPr>
          <w:rFonts w:ascii="Times New Roman" w:eastAsia="Calibri" w:hAnsi="Times New Roman" w:cs="Times New Roman"/>
          <w:bCs/>
          <w:color w:val="000000" w:themeColor="text1"/>
          <w:sz w:val="24"/>
          <w:szCs w:val="24"/>
        </w:rPr>
        <w:t>;</w:t>
      </w:r>
      <w:r w:rsidR="006B3B91" w:rsidRPr="0061710D">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 xml:space="preserve">firstly, </w:t>
      </w:r>
      <w:r w:rsidR="006B3B91" w:rsidRPr="0061710D">
        <w:rPr>
          <w:rFonts w:ascii="Times New Roman" w:eastAsia="Calibri" w:hAnsi="Times New Roman" w:cs="Times New Roman"/>
          <w:bCs/>
          <w:color w:val="000000" w:themeColor="text1"/>
          <w:sz w:val="24"/>
          <w:szCs w:val="24"/>
        </w:rPr>
        <w:t xml:space="preserve">it can predict </w:t>
      </w:r>
      <w:r w:rsidR="00D55B92" w:rsidRPr="0061710D">
        <w:rPr>
          <w:rFonts w:ascii="Times New Roman" w:eastAsia="Calibri" w:hAnsi="Times New Roman" w:cs="Times New Roman"/>
          <w:bCs/>
          <w:color w:val="000000" w:themeColor="text1"/>
          <w:sz w:val="24"/>
          <w:szCs w:val="24"/>
        </w:rPr>
        <w:t xml:space="preserve">N </w:t>
      </w:r>
      <w:r w:rsidR="006B3B91" w:rsidRPr="0061710D">
        <w:rPr>
          <w:rFonts w:ascii="Times New Roman" w:eastAsia="Calibri" w:hAnsi="Times New Roman" w:cs="Times New Roman"/>
          <w:bCs/>
          <w:color w:val="000000" w:themeColor="text1"/>
          <w:sz w:val="24"/>
          <w:szCs w:val="24"/>
        </w:rPr>
        <w:t xml:space="preserve">availability and </w:t>
      </w:r>
      <w:r w:rsidR="00D55B92" w:rsidRPr="0061710D">
        <w:rPr>
          <w:rFonts w:ascii="Times New Roman" w:eastAsia="Calibri" w:hAnsi="Times New Roman" w:cs="Times New Roman"/>
          <w:bCs/>
          <w:color w:val="000000" w:themeColor="text1"/>
          <w:sz w:val="24"/>
          <w:szCs w:val="24"/>
        </w:rPr>
        <w:t xml:space="preserve">the ultimate </w:t>
      </w:r>
      <w:r w:rsidR="006B3B91" w:rsidRPr="0061710D">
        <w:rPr>
          <w:rFonts w:ascii="Times New Roman" w:eastAsia="Calibri" w:hAnsi="Times New Roman" w:cs="Times New Roman"/>
          <w:bCs/>
          <w:color w:val="000000" w:themeColor="text1"/>
          <w:sz w:val="24"/>
          <w:szCs w:val="24"/>
        </w:rPr>
        <w:t>forage quality</w:t>
      </w:r>
      <w:r w:rsidR="00DF5D31">
        <w:rPr>
          <w:rFonts w:ascii="Times New Roman" w:eastAsia="Calibri" w:hAnsi="Times New Roman" w:cs="Times New Roman"/>
          <w:bCs/>
          <w:color w:val="000000" w:themeColor="text1"/>
          <w:sz w:val="24"/>
          <w:szCs w:val="24"/>
        </w:rPr>
        <w:t>,</w:t>
      </w:r>
      <w:r w:rsidR="006B3B91" w:rsidRPr="0061710D">
        <w:rPr>
          <w:rFonts w:ascii="Times New Roman" w:eastAsia="Calibri" w:hAnsi="Times New Roman" w:cs="Times New Roman"/>
          <w:bCs/>
          <w:color w:val="000000" w:themeColor="text1"/>
          <w:sz w:val="24"/>
          <w:szCs w:val="24"/>
        </w:rPr>
        <w:t xml:space="preserve"> since </w:t>
      </w:r>
      <w:r w:rsidR="00F9158D">
        <w:rPr>
          <w:rFonts w:ascii="Times New Roman" w:eastAsia="Calibri" w:hAnsi="Times New Roman" w:cs="Times New Roman"/>
          <w:bCs/>
          <w:color w:val="000000" w:themeColor="text1"/>
          <w:sz w:val="24"/>
          <w:szCs w:val="24"/>
        </w:rPr>
        <w:t>N</w:t>
      </w:r>
      <w:r w:rsidR="006B3B91" w:rsidRPr="0061710D">
        <w:rPr>
          <w:rFonts w:ascii="Times New Roman" w:eastAsia="Calibri" w:hAnsi="Times New Roman" w:cs="Times New Roman"/>
          <w:bCs/>
          <w:color w:val="000000" w:themeColor="text1"/>
          <w:sz w:val="24"/>
          <w:szCs w:val="24"/>
        </w:rPr>
        <w:t xml:space="preserve"> is a structural element of chlorophyll and protein molecules (Tucker 2004</w:t>
      </w:r>
      <w:r w:rsidR="00DF5D31">
        <w:rPr>
          <w:rFonts w:ascii="Times New Roman" w:eastAsia="Calibri" w:hAnsi="Times New Roman" w:cs="Times New Roman"/>
          <w:bCs/>
          <w:color w:val="000000" w:themeColor="text1"/>
          <w:sz w:val="24"/>
          <w:szCs w:val="24"/>
        </w:rPr>
        <w:t>;</w:t>
      </w:r>
      <w:r w:rsidR="00DF5D31" w:rsidRPr="00DF5D31">
        <w:t xml:space="preserve"> </w:t>
      </w:r>
      <w:r w:rsidR="00DF5D31" w:rsidRPr="00DF5D31">
        <w:rPr>
          <w:rFonts w:ascii="Times New Roman" w:eastAsia="Calibri" w:hAnsi="Times New Roman" w:cs="Times New Roman"/>
          <w:bCs/>
          <w:color w:val="000000" w:themeColor="text1"/>
          <w:sz w:val="24"/>
          <w:szCs w:val="24"/>
        </w:rPr>
        <w:t>Singh and Aulakh 2017</w:t>
      </w:r>
      <w:r w:rsidR="006B3B91" w:rsidRPr="0061710D">
        <w:rPr>
          <w:rFonts w:ascii="Times New Roman" w:eastAsia="Calibri" w:hAnsi="Times New Roman" w:cs="Times New Roman"/>
          <w:bCs/>
          <w:color w:val="000000" w:themeColor="text1"/>
          <w:sz w:val="24"/>
          <w:szCs w:val="24"/>
        </w:rPr>
        <w:t xml:space="preserve">). </w:t>
      </w:r>
      <w:r w:rsidR="005B3A10">
        <w:rPr>
          <w:rFonts w:ascii="Times New Roman" w:eastAsia="Calibri" w:hAnsi="Times New Roman" w:cs="Times New Roman"/>
          <w:bCs/>
          <w:color w:val="000000" w:themeColor="text1"/>
          <w:sz w:val="24"/>
          <w:szCs w:val="24"/>
        </w:rPr>
        <w:t>S</w:t>
      </w:r>
      <w:r>
        <w:rPr>
          <w:rFonts w:ascii="Times New Roman" w:eastAsia="Calibri" w:hAnsi="Times New Roman" w:cs="Times New Roman"/>
          <w:bCs/>
          <w:color w:val="000000" w:themeColor="text1"/>
          <w:sz w:val="24"/>
          <w:szCs w:val="24"/>
        </w:rPr>
        <w:t xml:space="preserve">econdly, </w:t>
      </w:r>
      <w:r w:rsidR="00D55B92" w:rsidRPr="0061710D">
        <w:rPr>
          <w:rFonts w:ascii="Times New Roman" w:eastAsia="Calibri" w:hAnsi="Times New Roman" w:cs="Times New Roman"/>
          <w:bCs/>
          <w:color w:val="000000" w:themeColor="text1"/>
          <w:sz w:val="24"/>
          <w:szCs w:val="24"/>
        </w:rPr>
        <w:t xml:space="preserve">it may help to </w:t>
      </w:r>
      <w:r w:rsidR="007F692E">
        <w:rPr>
          <w:rFonts w:ascii="Times New Roman" w:eastAsia="Calibri" w:hAnsi="Times New Roman" w:cs="Times New Roman"/>
          <w:bCs/>
          <w:color w:val="000000" w:themeColor="text1"/>
          <w:sz w:val="24"/>
          <w:szCs w:val="24"/>
        </w:rPr>
        <w:t>assess the b</w:t>
      </w:r>
      <w:r w:rsidR="005A156C">
        <w:rPr>
          <w:rFonts w:ascii="Times New Roman" w:eastAsia="Calibri" w:hAnsi="Times New Roman" w:cs="Times New Roman"/>
          <w:bCs/>
          <w:color w:val="000000" w:themeColor="text1"/>
          <w:sz w:val="24"/>
          <w:szCs w:val="24"/>
        </w:rPr>
        <w:t>iological</w:t>
      </w:r>
      <w:r w:rsidR="003B61CE">
        <w:rPr>
          <w:rFonts w:ascii="Times New Roman" w:eastAsia="Calibri" w:hAnsi="Times New Roman" w:cs="Times New Roman"/>
          <w:bCs/>
          <w:color w:val="000000" w:themeColor="text1"/>
          <w:sz w:val="24"/>
          <w:szCs w:val="24"/>
        </w:rPr>
        <w:t xml:space="preserve"> </w:t>
      </w:r>
      <w:r w:rsidR="007F692E">
        <w:rPr>
          <w:rFonts w:ascii="Times New Roman" w:eastAsia="Calibri" w:hAnsi="Times New Roman" w:cs="Times New Roman"/>
          <w:bCs/>
          <w:color w:val="000000" w:themeColor="text1"/>
          <w:sz w:val="24"/>
          <w:szCs w:val="24"/>
        </w:rPr>
        <w:t>n</w:t>
      </w:r>
      <w:r w:rsidR="003B61CE">
        <w:rPr>
          <w:rFonts w:ascii="Times New Roman" w:eastAsia="Calibri" w:hAnsi="Times New Roman" w:cs="Times New Roman"/>
          <w:bCs/>
          <w:color w:val="000000" w:themeColor="text1"/>
          <w:sz w:val="24"/>
          <w:szCs w:val="24"/>
        </w:rPr>
        <w:t xml:space="preserve">itrogen </w:t>
      </w:r>
      <w:r w:rsidR="007F692E">
        <w:rPr>
          <w:rFonts w:ascii="Times New Roman" w:eastAsia="Calibri" w:hAnsi="Times New Roman" w:cs="Times New Roman"/>
          <w:bCs/>
          <w:color w:val="000000" w:themeColor="text1"/>
          <w:sz w:val="24"/>
          <w:szCs w:val="24"/>
        </w:rPr>
        <w:t>f</w:t>
      </w:r>
      <w:r w:rsidR="003B61CE">
        <w:rPr>
          <w:rFonts w:ascii="Times New Roman" w:eastAsia="Calibri" w:hAnsi="Times New Roman" w:cs="Times New Roman"/>
          <w:bCs/>
          <w:color w:val="000000" w:themeColor="text1"/>
          <w:sz w:val="24"/>
          <w:szCs w:val="24"/>
        </w:rPr>
        <w:t>ixation (BNF)</w:t>
      </w:r>
      <w:r w:rsidR="00D55B92" w:rsidRPr="0061710D">
        <w:rPr>
          <w:rFonts w:ascii="Times New Roman" w:eastAsia="Calibri" w:hAnsi="Times New Roman" w:cs="Times New Roman"/>
          <w:bCs/>
          <w:color w:val="000000" w:themeColor="text1"/>
          <w:sz w:val="24"/>
          <w:szCs w:val="24"/>
        </w:rPr>
        <w:t xml:space="preserve"> abilities of the legume bi-crops through </w:t>
      </w:r>
      <w:r w:rsidR="00FD43D8">
        <w:rPr>
          <w:rFonts w:ascii="Times New Roman" w:eastAsia="Calibri" w:hAnsi="Times New Roman" w:cs="Times New Roman"/>
          <w:bCs/>
          <w:color w:val="000000" w:themeColor="text1"/>
          <w:sz w:val="24"/>
          <w:szCs w:val="24"/>
        </w:rPr>
        <w:t xml:space="preserve">detection of </w:t>
      </w:r>
      <w:r w:rsidR="00C308BE" w:rsidRPr="00C308BE">
        <w:rPr>
          <w:rFonts w:ascii="Times New Roman" w:eastAsia="Calibri" w:hAnsi="Times New Roman" w:cs="Times New Roman"/>
          <w:bCs/>
          <w:color w:val="000000" w:themeColor="text1"/>
          <w:sz w:val="24"/>
          <w:szCs w:val="24"/>
        </w:rPr>
        <w:t xml:space="preserve">chlorosis </w:t>
      </w:r>
      <w:r w:rsidR="00C308BE">
        <w:rPr>
          <w:rFonts w:ascii="Times New Roman" w:eastAsia="Calibri" w:hAnsi="Times New Roman" w:cs="Times New Roman"/>
          <w:bCs/>
          <w:color w:val="000000" w:themeColor="text1"/>
          <w:sz w:val="24"/>
          <w:szCs w:val="24"/>
        </w:rPr>
        <w:t xml:space="preserve">and deep green </w:t>
      </w:r>
      <w:r w:rsidR="00D55B92" w:rsidRPr="0061710D">
        <w:rPr>
          <w:rFonts w:ascii="Times New Roman" w:eastAsia="Calibri" w:hAnsi="Times New Roman" w:cs="Times New Roman"/>
          <w:bCs/>
          <w:color w:val="000000" w:themeColor="text1"/>
          <w:sz w:val="24"/>
          <w:szCs w:val="24"/>
        </w:rPr>
        <w:t>colour</w:t>
      </w:r>
      <w:r w:rsidR="00C308BE">
        <w:rPr>
          <w:rFonts w:ascii="Times New Roman" w:eastAsia="Calibri" w:hAnsi="Times New Roman" w:cs="Times New Roman"/>
          <w:bCs/>
          <w:color w:val="000000" w:themeColor="text1"/>
          <w:sz w:val="24"/>
          <w:szCs w:val="24"/>
        </w:rPr>
        <w:t>s</w:t>
      </w:r>
      <w:r w:rsidR="00DF5D31">
        <w:rPr>
          <w:rFonts w:ascii="Times New Roman" w:eastAsia="Calibri" w:hAnsi="Times New Roman" w:cs="Times New Roman"/>
          <w:bCs/>
          <w:color w:val="000000" w:themeColor="text1"/>
          <w:sz w:val="24"/>
          <w:szCs w:val="24"/>
        </w:rPr>
        <w:t xml:space="preserve">, which </w:t>
      </w:r>
      <w:r w:rsidR="00C308BE">
        <w:rPr>
          <w:rFonts w:ascii="Times New Roman" w:eastAsia="Calibri" w:hAnsi="Times New Roman" w:cs="Times New Roman"/>
          <w:bCs/>
          <w:color w:val="000000" w:themeColor="text1"/>
          <w:sz w:val="24"/>
          <w:szCs w:val="24"/>
        </w:rPr>
        <w:t>denot</w:t>
      </w:r>
      <w:r w:rsidR="00DF5D31">
        <w:rPr>
          <w:rFonts w:ascii="Times New Roman" w:eastAsia="Calibri" w:hAnsi="Times New Roman" w:cs="Times New Roman"/>
          <w:bCs/>
          <w:color w:val="000000" w:themeColor="text1"/>
          <w:sz w:val="24"/>
          <w:szCs w:val="24"/>
        </w:rPr>
        <w:t>e</w:t>
      </w:r>
      <w:r w:rsidR="00C308BE">
        <w:rPr>
          <w:rFonts w:ascii="Times New Roman" w:eastAsia="Calibri" w:hAnsi="Times New Roman" w:cs="Times New Roman"/>
          <w:bCs/>
          <w:color w:val="000000" w:themeColor="text1"/>
          <w:sz w:val="24"/>
          <w:szCs w:val="24"/>
        </w:rPr>
        <w:t xml:space="preserve"> N deficiency and </w:t>
      </w:r>
      <w:r w:rsidR="00061244">
        <w:rPr>
          <w:rFonts w:ascii="Times New Roman" w:eastAsia="Calibri" w:hAnsi="Times New Roman" w:cs="Times New Roman"/>
          <w:bCs/>
          <w:color w:val="000000" w:themeColor="text1"/>
          <w:sz w:val="24"/>
          <w:szCs w:val="24"/>
        </w:rPr>
        <w:t>sufficiency</w:t>
      </w:r>
      <w:r w:rsidR="007F692E">
        <w:rPr>
          <w:rFonts w:ascii="Times New Roman" w:eastAsia="Calibri" w:hAnsi="Times New Roman" w:cs="Times New Roman"/>
          <w:bCs/>
          <w:color w:val="000000" w:themeColor="text1"/>
          <w:sz w:val="24"/>
          <w:szCs w:val="24"/>
        </w:rPr>
        <w:t>,</w:t>
      </w:r>
      <w:r w:rsidR="00061244">
        <w:rPr>
          <w:rFonts w:ascii="Times New Roman" w:eastAsia="Calibri" w:hAnsi="Times New Roman" w:cs="Times New Roman"/>
          <w:bCs/>
          <w:color w:val="000000" w:themeColor="text1"/>
          <w:sz w:val="24"/>
          <w:szCs w:val="24"/>
        </w:rPr>
        <w:t xml:space="preserve"> respectively</w:t>
      </w:r>
      <w:r w:rsidR="007F692E">
        <w:rPr>
          <w:rFonts w:ascii="Times New Roman" w:eastAsia="Calibri" w:hAnsi="Times New Roman" w:cs="Times New Roman"/>
          <w:bCs/>
          <w:color w:val="000000" w:themeColor="text1"/>
          <w:sz w:val="24"/>
          <w:szCs w:val="24"/>
        </w:rPr>
        <w:t>,</w:t>
      </w:r>
      <w:r w:rsidR="00C308BE">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 xml:space="preserve">in cereal </w:t>
      </w:r>
      <w:r w:rsidR="00D55B92" w:rsidRPr="0061710D">
        <w:rPr>
          <w:rFonts w:ascii="Times New Roman" w:eastAsia="Calibri" w:hAnsi="Times New Roman" w:cs="Times New Roman"/>
          <w:bCs/>
          <w:color w:val="000000" w:themeColor="text1"/>
          <w:sz w:val="24"/>
          <w:szCs w:val="24"/>
        </w:rPr>
        <w:t xml:space="preserve">bi-crop leaves (Musa et al. 2010). </w:t>
      </w:r>
      <w:r w:rsidR="00D541B3">
        <w:rPr>
          <w:rFonts w:ascii="Times New Roman" w:eastAsia="Calibri" w:hAnsi="Times New Roman" w:cs="Times New Roman"/>
          <w:bCs/>
          <w:color w:val="000000" w:themeColor="text1"/>
          <w:sz w:val="24"/>
          <w:szCs w:val="24"/>
        </w:rPr>
        <w:t xml:space="preserve">The use of CCI values instead of </w:t>
      </w:r>
      <w:r w:rsidR="00D541B3">
        <w:rPr>
          <w:rFonts w:ascii="Times New Roman" w:eastAsia="Calibri" w:hAnsi="Times New Roman" w:cs="Times New Roman"/>
          <w:color w:val="000000" w:themeColor="text1"/>
          <w:sz w:val="24"/>
          <w:szCs w:val="24"/>
        </w:rPr>
        <w:t xml:space="preserve">converting them to chlorophyll (Chl) concentration </w:t>
      </w:r>
      <w:r w:rsidR="007F692E">
        <w:rPr>
          <w:rFonts w:ascii="Times New Roman" w:eastAsia="Calibri" w:hAnsi="Times New Roman" w:cs="Times New Roman"/>
          <w:color w:val="000000" w:themeColor="text1"/>
          <w:sz w:val="24"/>
          <w:szCs w:val="24"/>
        </w:rPr>
        <w:t>wa</w:t>
      </w:r>
      <w:r w:rsidR="00D541B3">
        <w:rPr>
          <w:rFonts w:ascii="Times New Roman" w:eastAsia="Calibri" w:hAnsi="Times New Roman" w:cs="Times New Roman"/>
          <w:color w:val="000000" w:themeColor="text1"/>
          <w:sz w:val="24"/>
          <w:szCs w:val="24"/>
        </w:rPr>
        <w:t xml:space="preserve">s acknowledged as </w:t>
      </w:r>
      <w:r w:rsidR="007F692E">
        <w:rPr>
          <w:rFonts w:ascii="Times New Roman" w:eastAsia="Calibri" w:hAnsi="Times New Roman" w:cs="Times New Roman"/>
          <w:color w:val="000000" w:themeColor="text1"/>
          <w:sz w:val="24"/>
          <w:szCs w:val="24"/>
        </w:rPr>
        <w:t>a</w:t>
      </w:r>
      <w:r w:rsidR="00D541B3">
        <w:rPr>
          <w:rFonts w:ascii="Times New Roman" w:eastAsia="Calibri" w:hAnsi="Times New Roman" w:cs="Times New Roman"/>
          <w:color w:val="000000" w:themeColor="text1"/>
          <w:sz w:val="24"/>
          <w:szCs w:val="24"/>
        </w:rPr>
        <w:t xml:space="preserve"> limitation in this study.</w:t>
      </w:r>
      <w:r w:rsidR="005519BC">
        <w:rPr>
          <w:rFonts w:ascii="Times New Roman" w:eastAsia="Calibri" w:hAnsi="Times New Roman" w:cs="Times New Roman"/>
          <w:bCs/>
          <w:color w:val="000000" w:themeColor="text1"/>
          <w:sz w:val="24"/>
          <w:szCs w:val="24"/>
        </w:rPr>
        <w:t xml:space="preserve"> </w:t>
      </w:r>
    </w:p>
    <w:p w14:paraId="37E83503" w14:textId="0F0D2CD7" w:rsidR="001F7D9F" w:rsidRDefault="00602020" w:rsidP="0033229D">
      <w:pPr>
        <w:spacing w:after="0" w:line="480" w:lineRule="auto"/>
        <w:ind w:firstLine="720"/>
        <w:rPr>
          <w:rFonts w:ascii="Times New Roman" w:eastAsia="Calibri" w:hAnsi="Times New Roman" w:cs="Times New Roman"/>
          <w:color w:val="000000" w:themeColor="text1"/>
          <w:sz w:val="24"/>
          <w:szCs w:val="24"/>
        </w:rPr>
      </w:pPr>
      <w:r w:rsidRPr="00115D53">
        <w:rPr>
          <w:rFonts w:ascii="Times New Roman" w:eastAsia="Calibri" w:hAnsi="Times New Roman" w:cs="Times New Roman"/>
          <w:color w:val="000000" w:themeColor="text1"/>
          <w:sz w:val="24"/>
          <w:szCs w:val="24"/>
        </w:rPr>
        <w:lastRenderedPageBreak/>
        <w:t xml:space="preserve">The drilling patterns </w:t>
      </w:r>
      <w:r w:rsidR="005B40C0" w:rsidRPr="00115D53">
        <w:rPr>
          <w:rFonts w:ascii="Times New Roman" w:eastAsia="Calibri" w:hAnsi="Times New Roman" w:cs="Times New Roman"/>
          <w:color w:val="000000" w:themeColor="text1"/>
          <w:sz w:val="24"/>
          <w:szCs w:val="24"/>
        </w:rPr>
        <w:t xml:space="preserve">showed </w:t>
      </w:r>
      <w:r w:rsidRPr="00115D53">
        <w:rPr>
          <w:rFonts w:ascii="Times New Roman" w:eastAsia="Calibri" w:hAnsi="Times New Roman" w:cs="Times New Roman"/>
          <w:color w:val="000000" w:themeColor="text1"/>
          <w:sz w:val="24"/>
          <w:szCs w:val="24"/>
        </w:rPr>
        <w:t xml:space="preserve">no </w:t>
      </w:r>
      <w:r w:rsidR="005B40C0" w:rsidRPr="00115D53">
        <w:rPr>
          <w:rFonts w:ascii="Times New Roman" w:eastAsia="Calibri" w:hAnsi="Times New Roman" w:cs="Times New Roman"/>
          <w:color w:val="000000" w:themeColor="text1"/>
          <w:sz w:val="24"/>
          <w:szCs w:val="24"/>
        </w:rPr>
        <w:t xml:space="preserve">effects on </w:t>
      </w:r>
      <w:r w:rsidR="00404EB0">
        <w:rPr>
          <w:rFonts w:ascii="Times New Roman" w:eastAsia="Calibri" w:hAnsi="Times New Roman" w:cs="Times New Roman"/>
          <w:color w:val="000000" w:themeColor="text1"/>
          <w:sz w:val="24"/>
          <w:szCs w:val="24"/>
        </w:rPr>
        <w:t>CP</w:t>
      </w:r>
      <w:r w:rsidRPr="00115D53">
        <w:rPr>
          <w:rFonts w:ascii="Times New Roman" w:eastAsia="Calibri" w:hAnsi="Times New Roman" w:cs="Times New Roman"/>
          <w:color w:val="000000" w:themeColor="text1"/>
          <w:sz w:val="24"/>
          <w:szCs w:val="24"/>
        </w:rPr>
        <w:t xml:space="preserve"> </w:t>
      </w:r>
      <w:r w:rsidR="008363DD">
        <w:rPr>
          <w:rFonts w:ascii="Times New Roman" w:eastAsia="Calibri" w:hAnsi="Times New Roman" w:cs="Times New Roman"/>
          <w:color w:val="000000" w:themeColor="text1"/>
          <w:sz w:val="24"/>
          <w:szCs w:val="24"/>
        </w:rPr>
        <w:t>or</w:t>
      </w:r>
      <w:r w:rsidR="00061244">
        <w:rPr>
          <w:rFonts w:ascii="Times New Roman" w:eastAsia="Calibri" w:hAnsi="Times New Roman" w:cs="Times New Roman"/>
          <w:color w:val="000000" w:themeColor="text1"/>
          <w:sz w:val="24"/>
          <w:szCs w:val="24"/>
        </w:rPr>
        <w:t xml:space="preserve"> N</w:t>
      </w:r>
      <w:r w:rsidR="00335A8B">
        <w:rPr>
          <w:rFonts w:ascii="Times New Roman" w:eastAsia="Calibri" w:hAnsi="Times New Roman" w:cs="Times New Roman"/>
          <w:color w:val="000000" w:themeColor="text1"/>
          <w:sz w:val="24"/>
          <w:szCs w:val="24"/>
        </w:rPr>
        <w:t>-uptake</w:t>
      </w:r>
      <w:r w:rsidR="008363DD">
        <w:rPr>
          <w:rFonts w:ascii="Times New Roman" w:eastAsia="Calibri" w:hAnsi="Times New Roman" w:cs="Times New Roman"/>
          <w:color w:val="000000" w:themeColor="text1"/>
          <w:sz w:val="24"/>
          <w:szCs w:val="24"/>
        </w:rPr>
        <w:t>.</w:t>
      </w:r>
      <w:r w:rsidR="009E5A09">
        <w:rPr>
          <w:rFonts w:ascii="Times New Roman" w:eastAsia="Calibri" w:hAnsi="Times New Roman" w:cs="Times New Roman"/>
          <w:color w:val="000000" w:themeColor="text1"/>
          <w:sz w:val="24"/>
          <w:szCs w:val="24"/>
        </w:rPr>
        <w:t xml:space="preserve"> </w:t>
      </w:r>
      <w:r w:rsidR="008363DD">
        <w:rPr>
          <w:rFonts w:ascii="Times New Roman" w:eastAsia="Calibri" w:hAnsi="Times New Roman" w:cs="Times New Roman"/>
          <w:color w:val="000000" w:themeColor="text1"/>
          <w:sz w:val="24"/>
          <w:szCs w:val="24"/>
        </w:rPr>
        <w:t>H</w:t>
      </w:r>
      <w:r w:rsidR="009E5A09">
        <w:rPr>
          <w:rFonts w:ascii="Times New Roman" w:eastAsia="Calibri" w:hAnsi="Times New Roman" w:cs="Times New Roman"/>
          <w:color w:val="000000" w:themeColor="text1"/>
          <w:sz w:val="24"/>
          <w:szCs w:val="24"/>
        </w:rPr>
        <w:t xml:space="preserve">owever, the </w:t>
      </w:r>
      <w:r w:rsidR="000A6C71">
        <w:rPr>
          <w:rFonts w:ascii="Times New Roman" w:eastAsia="Calibri" w:hAnsi="Times New Roman" w:cs="Times New Roman"/>
          <w:color w:val="000000" w:themeColor="text1"/>
          <w:sz w:val="24"/>
          <w:szCs w:val="24"/>
        </w:rPr>
        <w:t xml:space="preserve">differences </w:t>
      </w:r>
      <w:r w:rsidR="000A6C71" w:rsidRPr="00115D53">
        <w:rPr>
          <w:rFonts w:ascii="Times New Roman" w:eastAsia="Calibri" w:hAnsi="Times New Roman" w:cs="Times New Roman"/>
          <w:color w:val="000000" w:themeColor="text1"/>
          <w:sz w:val="24"/>
          <w:szCs w:val="24"/>
        </w:rPr>
        <w:t xml:space="preserve">in spatial </w:t>
      </w:r>
      <w:r w:rsidR="000A6C71">
        <w:rPr>
          <w:rFonts w:ascii="Times New Roman" w:eastAsia="Calibri" w:hAnsi="Times New Roman" w:cs="Times New Roman"/>
          <w:color w:val="000000" w:themeColor="text1"/>
          <w:sz w:val="24"/>
          <w:szCs w:val="24"/>
        </w:rPr>
        <w:t xml:space="preserve">arrangements of </w:t>
      </w:r>
      <w:r w:rsidR="00993B0A">
        <w:rPr>
          <w:rFonts w:ascii="Times New Roman" w:eastAsia="Calibri" w:hAnsi="Times New Roman" w:cs="Times New Roman"/>
          <w:color w:val="000000" w:themeColor="text1"/>
          <w:sz w:val="24"/>
          <w:szCs w:val="24"/>
        </w:rPr>
        <w:t>bi-crop</w:t>
      </w:r>
      <w:r w:rsidR="000A6C71">
        <w:rPr>
          <w:rFonts w:ascii="Times New Roman" w:eastAsia="Calibri" w:hAnsi="Times New Roman" w:cs="Times New Roman"/>
          <w:color w:val="000000" w:themeColor="text1"/>
          <w:sz w:val="24"/>
          <w:szCs w:val="24"/>
        </w:rPr>
        <w:t xml:space="preserve"> components between the a</w:t>
      </w:r>
      <w:r w:rsidRPr="00115D53">
        <w:rPr>
          <w:rFonts w:ascii="Times New Roman" w:eastAsia="Calibri" w:hAnsi="Times New Roman" w:cs="Times New Roman"/>
          <w:color w:val="000000" w:themeColor="text1"/>
          <w:sz w:val="24"/>
          <w:szCs w:val="24"/>
        </w:rPr>
        <w:t xml:space="preserve">lternate rows </w:t>
      </w:r>
      <w:r w:rsidR="000A6C71">
        <w:rPr>
          <w:rFonts w:ascii="Times New Roman" w:eastAsia="Calibri" w:hAnsi="Times New Roman" w:cs="Times New Roman"/>
          <w:color w:val="000000" w:themeColor="text1"/>
          <w:sz w:val="24"/>
          <w:szCs w:val="24"/>
        </w:rPr>
        <w:t xml:space="preserve">and </w:t>
      </w:r>
      <w:r w:rsidRPr="00115D53">
        <w:rPr>
          <w:rFonts w:ascii="Times New Roman" w:eastAsia="Calibri" w:hAnsi="Times New Roman" w:cs="Times New Roman"/>
          <w:color w:val="000000" w:themeColor="text1"/>
          <w:sz w:val="24"/>
          <w:szCs w:val="24"/>
        </w:rPr>
        <w:t xml:space="preserve">broadcast </w:t>
      </w:r>
      <w:r w:rsidR="000A6C71">
        <w:rPr>
          <w:rFonts w:ascii="Times New Roman" w:eastAsia="Calibri" w:hAnsi="Times New Roman" w:cs="Times New Roman"/>
          <w:color w:val="000000" w:themeColor="text1"/>
          <w:sz w:val="24"/>
          <w:szCs w:val="24"/>
        </w:rPr>
        <w:t>resulted in contrasting effect</w:t>
      </w:r>
      <w:r w:rsidR="001912A5">
        <w:rPr>
          <w:rFonts w:ascii="Times New Roman" w:eastAsia="Calibri" w:hAnsi="Times New Roman" w:cs="Times New Roman"/>
          <w:color w:val="000000" w:themeColor="text1"/>
          <w:sz w:val="24"/>
          <w:szCs w:val="24"/>
        </w:rPr>
        <w:t>s</w:t>
      </w:r>
      <w:r w:rsidR="000A6C71">
        <w:rPr>
          <w:rFonts w:ascii="Times New Roman" w:eastAsia="Calibri" w:hAnsi="Times New Roman" w:cs="Times New Roman"/>
          <w:color w:val="000000" w:themeColor="text1"/>
          <w:sz w:val="24"/>
          <w:szCs w:val="24"/>
        </w:rPr>
        <w:t xml:space="preserve"> on</w:t>
      </w:r>
      <w:r w:rsidRPr="00115D53">
        <w:rPr>
          <w:rFonts w:ascii="Times New Roman" w:eastAsia="Calibri" w:hAnsi="Times New Roman" w:cs="Times New Roman"/>
          <w:color w:val="000000" w:themeColor="text1"/>
          <w:sz w:val="24"/>
          <w:szCs w:val="24"/>
        </w:rPr>
        <w:t xml:space="preserve"> </w:t>
      </w:r>
      <w:r w:rsidR="00061244">
        <w:rPr>
          <w:rFonts w:ascii="Times New Roman" w:eastAsia="Calibri" w:hAnsi="Times New Roman" w:cs="Times New Roman"/>
          <w:color w:val="000000" w:themeColor="text1"/>
          <w:sz w:val="24"/>
          <w:szCs w:val="24"/>
        </w:rPr>
        <w:t>CCI</w:t>
      </w:r>
      <w:r w:rsidRPr="00115D53">
        <w:rPr>
          <w:rFonts w:ascii="Times New Roman" w:eastAsia="Calibri" w:hAnsi="Times New Roman" w:cs="Times New Roman"/>
          <w:color w:val="000000" w:themeColor="text1"/>
          <w:sz w:val="24"/>
          <w:szCs w:val="24"/>
        </w:rPr>
        <w:t xml:space="preserve"> </w:t>
      </w:r>
      <w:r w:rsidR="000A6C71">
        <w:rPr>
          <w:rFonts w:ascii="Times New Roman" w:eastAsia="Calibri" w:hAnsi="Times New Roman" w:cs="Times New Roman"/>
          <w:color w:val="000000" w:themeColor="text1"/>
          <w:sz w:val="24"/>
          <w:szCs w:val="24"/>
        </w:rPr>
        <w:t xml:space="preserve">outcome. </w:t>
      </w:r>
      <w:r w:rsidRPr="00115D53">
        <w:rPr>
          <w:rFonts w:ascii="Times New Roman" w:eastAsia="Calibri" w:hAnsi="Times New Roman" w:cs="Times New Roman"/>
          <w:color w:val="000000" w:themeColor="text1"/>
          <w:sz w:val="24"/>
          <w:szCs w:val="24"/>
        </w:rPr>
        <w:t xml:space="preserve">The uniform </w:t>
      </w:r>
      <w:r w:rsidR="00A11B4B">
        <w:rPr>
          <w:rFonts w:ascii="Times New Roman" w:eastAsia="Calibri" w:hAnsi="Times New Roman" w:cs="Times New Roman"/>
          <w:color w:val="000000" w:themeColor="text1"/>
          <w:sz w:val="24"/>
          <w:szCs w:val="24"/>
        </w:rPr>
        <w:t xml:space="preserve">inter-row spacing </w:t>
      </w:r>
      <w:r w:rsidRPr="00115D53">
        <w:rPr>
          <w:rFonts w:ascii="Times New Roman" w:eastAsia="Calibri" w:hAnsi="Times New Roman" w:cs="Times New Roman"/>
          <w:color w:val="000000" w:themeColor="text1"/>
          <w:sz w:val="24"/>
          <w:szCs w:val="24"/>
        </w:rPr>
        <w:t>in alternate rows provid</w:t>
      </w:r>
      <w:r w:rsidR="00036FC2">
        <w:rPr>
          <w:rFonts w:ascii="Times New Roman" w:eastAsia="Calibri" w:hAnsi="Times New Roman" w:cs="Times New Roman"/>
          <w:color w:val="000000" w:themeColor="text1"/>
          <w:sz w:val="24"/>
          <w:szCs w:val="24"/>
        </w:rPr>
        <w:t>ing</w:t>
      </w:r>
      <w:r w:rsidRPr="00115D53">
        <w:rPr>
          <w:rFonts w:ascii="Times New Roman" w:eastAsia="Calibri" w:hAnsi="Times New Roman" w:cs="Times New Roman"/>
          <w:color w:val="000000" w:themeColor="text1"/>
          <w:sz w:val="24"/>
          <w:szCs w:val="24"/>
        </w:rPr>
        <w:t xml:space="preserve"> </w:t>
      </w:r>
      <w:r w:rsidR="00EA60DF" w:rsidRPr="00EA60DF">
        <w:rPr>
          <w:rFonts w:ascii="Times New Roman" w:eastAsia="Calibri" w:hAnsi="Times New Roman" w:cs="Times New Roman"/>
          <w:color w:val="000000" w:themeColor="text1"/>
          <w:sz w:val="24"/>
          <w:szCs w:val="24"/>
        </w:rPr>
        <w:t>constant physical root intermingling</w:t>
      </w:r>
      <w:r w:rsidR="00036FC2">
        <w:rPr>
          <w:rFonts w:ascii="Times New Roman" w:eastAsia="Calibri" w:hAnsi="Times New Roman" w:cs="Times New Roman"/>
          <w:color w:val="000000" w:themeColor="text1"/>
          <w:sz w:val="24"/>
          <w:szCs w:val="24"/>
        </w:rPr>
        <w:t xml:space="preserve"> that </w:t>
      </w:r>
      <w:r w:rsidR="001D1F09">
        <w:rPr>
          <w:rFonts w:ascii="Times New Roman" w:eastAsia="Calibri" w:hAnsi="Times New Roman" w:cs="Times New Roman"/>
          <w:color w:val="000000" w:themeColor="text1"/>
          <w:sz w:val="24"/>
          <w:szCs w:val="24"/>
        </w:rPr>
        <w:t xml:space="preserve">probably </w:t>
      </w:r>
      <w:r w:rsidR="00EA60DF">
        <w:rPr>
          <w:rFonts w:ascii="Times New Roman" w:eastAsia="Calibri" w:hAnsi="Times New Roman" w:cs="Times New Roman"/>
          <w:color w:val="000000" w:themeColor="text1"/>
          <w:sz w:val="24"/>
          <w:szCs w:val="24"/>
        </w:rPr>
        <w:t>enhance</w:t>
      </w:r>
      <w:r w:rsidR="00335A8B">
        <w:rPr>
          <w:rFonts w:ascii="Times New Roman" w:eastAsia="Calibri" w:hAnsi="Times New Roman" w:cs="Times New Roman"/>
          <w:color w:val="000000" w:themeColor="text1"/>
          <w:sz w:val="24"/>
          <w:szCs w:val="24"/>
        </w:rPr>
        <w:t>d</w:t>
      </w:r>
      <w:r w:rsidR="00EA60DF">
        <w:rPr>
          <w:rFonts w:ascii="Times New Roman" w:eastAsia="Calibri" w:hAnsi="Times New Roman" w:cs="Times New Roman"/>
          <w:color w:val="000000" w:themeColor="text1"/>
          <w:sz w:val="24"/>
          <w:szCs w:val="24"/>
        </w:rPr>
        <w:t xml:space="preserve"> N transfer.</w:t>
      </w:r>
      <w:r w:rsidR="00EA60DF" w:rsidRPr="00EA60DF">
        <w:rPr>
          <w:rFonts w:ascii="Times New Roman" w:eastAsia="Calibri" w:hAnsi="Times New Roman" w:cs="Times New Roman"/>
          <w:color w:val="000000" w:themeColor="text1"/>
          <w:sz w:val="24"/>
          <w:szCs w:val="24"/>
        </w:rPr>
        <w:t xml:space="preserve"> </w:t>
      </w:r>
      <w:r w:rsidR="004372EF">
        <w:rPr>
          <w:rFonts w:ascii="Times New Roman" w:eastAsia="Calibri" w:hAnsi="Times New Roman" w:cs="Times New Roman"/>
          <w:color w:val="000000" w:themeColor="text1"/>
          <w:sz w:val="24"/>
          <w:szCs w:val="24"/>
        </w:rPr>
        <w:t xml:space="preserve">The development of </w:t>
      </w:r>
      <w:r w:rsidRPr="00115D53">
        <w:rPr>
          <w:rFonts w:ascii="Times New Roman" w:eastAsia="Calibri" w:hAnsi="Times New Roman" w:cs="Times New Roman"/>
          <w:color w:val="000000" w:themeColor="text1"/>
          <w:sz w:val="24"/>
          <w:szCs w:val="24"/>
        </w:rPr>
        <w:t xml:space="preserve">early total canopy </w:t>
      </w:r>
      <w:r w:rsidR="00EA60DF">
        <w:rPr>
          <w:rFonts w:ascii="Times New Roman" w:eastAsia="Calibri" w:hAnsi="Times New Roman" w:cs="Times New Roman"/>
          <w:color w:val="000000" w:themeColor="text1"/>
          <w:sz w:val="24"/>
          <w:szCs w:val="24"/>
        </w:rPr>
        <w:t xml:space="preserve">ground </w:t>
      </w:r>
      <w:r w:rsidRPr="00115D53">
        <w:rPr>
          <w:rFonts w:ascii="Times New Roman" w:eastAsia="Calibri" w:hAnsi="Times New Roman" w:cs="Times New Roman"/>
          <w:color w:val="000000" w:themeColor="text1"/>
          <w:sz w:val="24"/>
          <w:szCs w:val="24"/>
        </w:rPr>
        <w:t>cover</w:t>
      </w:r>
      <w:r w:rsidR="001D40B9">
        <w:rPr>
          <w:rFonts w:ascii="Times New Roman" w:eastAsia="Calibri" w:hAnsi="Times New Roman" w:cs="Times New Roman"/>
          <w:color w:val="000000" w:themeColor="text1"/>
          <w:sz w:val="24"/>
          <w:szCs w:val="24"/>
        </w:rPr>
        <w:t xml:space="preserve"> due to </w:t>
      </w:r>
      <w:r w:rsidR="00FD43D8">
        <w:rPr>
          <w:rFonts w:ascii="Times New Roman" w:eastAsia="Calibri" w:hAnsi="Times New Roman" w:cs="Times New Roman"/>
          <w:color w:val="000000" w:themeColor="text1"/>
          <w:sz w:val="24"/>
          <w:szCs w:val="24"/>
        </w:rPr>
        <w:t xml:space="preserve">the </w:t>
      </w:r>
      <w:r w:rsidR="001D40B9">
        <w:rPr>
          <w:rFonts w:ascii="Times New Roman" w:eastAsia="Calibri" w:hAnsi="Times New Roman" w:cs="Times New Roman"/>
          <w:color w:val="000000" w:themeColor="text1"/>
          <w:sz w:val="24"/>
          <w:szCs w:val="24"/>
        </w:rPr>
        <w:t>closer proximity</w:t>
      </w:r>
      <w:r w:rsidR="004372EF">
        <w:rPr>
          <w:rFonts w:ascii="Times New Roman" w:eastAsia="Calibri" w:hAnsi="Times New Roman" w:cs="Times New Roman"/>
          <w:color w:val="000000" w:themeColor="text1"/>
          <w:sz w:val="24"/>
          <w:szCs w:val="24"/>
        </w:rPr>
        <w:t xml:space="preserve"> </w:t>
      </w:r>
      <w:r w:rsidR="00AF1C23">
        <w:rPr>
          <w:rFonts w:ascii="Times New Roman" w:eastAsia="Calibri" w:hAnsi="Times New Roman" w:cs="Times New Roman"/>
          <w:color w:val="000000" w:themeColor="text1"/>
          <w:sz w:val="24"/>
          <w:szCs w:val="24"/>
        </w:rPr>
        <w:t xml:space="preserve">of </w:t>
      </w:r>
      <w:r w:rsidR="00FD43D8">
        <w:rPr>
          <w:rFonts w:ascii="Times New Roman" w:eastAsia="Calibri" w:hAnsi="Times New Roman" w:cs="Times New Roman"/>
          <w:color w:val="000000" w:themeColor="text1"/>
          <w:sz w:val="24"/>
          <w:szCs w:val="24"/>
        </w:rPr>
        <w:t xml:space="preserve">the </w:t>
      </w:r>
      <w:r w:rsidR="00AF1C23">
        <w:rPr>
          <w:rFonts w:ascii="Times New Roman" w:eastAsia="Calibri" w:hAnsi="Times New Roman" w:cs="Times New Roman"/>
          <w:color w:val="000000" w:themeColor="text1"/>
          <w:sz w:val="24"/>
          <w:szCs w:val="24"/>
        </w:rPr>
        <w:t xml:space="preserve">plants, </w:t>
      </w:r>
      <w:r w:rsidR="004372EF">
        <w:rPr>
          <w:rFonts w:ascii="Times New Roman" w:eastAsia="Calibri" w:hAnsi="Times New Roman" w:cs="Times New Roman"/>
          <w:color w:val="000000" w:themeColor="text1"/>
          <w:sz w:val="24"/>
          <w:szCs w:val="24"/>
        </w:rPr>
        <w:t xml:space="preserve">uniformly arranged </w:t>
      </w:r>
      <w:r w:rsidR="000D5B93">
        <w:rPr>
          <w:rFonts w:ascii="Times New Roman" w:eastAsia="Calibri" w:hAnsi="Times New Roman" w:cs="Times New Roman"/>
          <w:color w:val="000000" w:themeColor="text1"/>
          <w:sz w:val="24"/>
          <w:szCs w:val="24"/>
        </w:rPr>
        <w:t xml:space="preserve">in </w:t>
      </w:r>
      <w:r w:rsidR="004372EF">
        <w:rPr>
          <w:rFonts w:ascii="Times New Roman" w:eastAsia="Calibri" w:hAnsi="Times New Roman" w:cs="Times New Roman"/>
          <w:color w:val="000000" w:themeColor="text1"/>
          <w:sz w:val="24"/>
          <w:szCs w:val="24"/>
        </w:rPr>
        <w:t>alternate row</w:t>
      </w:r>
      <w:r w:rsidR="00AF1C23">
        <w:rPr>
          <w:rFonts w:ascii="Times New Roman" w:eastAsia="Calibri" w:hAnsi="Times New Roman" w:cs="Times New Roman"/>
          <w:color w:val="000000" w:themeColor="text1"/>
          <w:sz w:val="24"/>
          <w:szCs w:val="24"/>
        </w:rPr>
        <w:t>s</w:t>
      </w:r>
      <w:r w:rsidRPr="00115D53">
        <w:rPr>
          <w:rFonts w:ascii="Times New Roman" w:eastAsia="Calibri" w:hAnsi="Times New Roman" w:cs="Times New Roman"/>
          <w:color w:val="000000" w:themeColor="text1"/>
          <w:sz w:val="24"/>
          <w:szCs w:val="24"/>
        </w:rPr>
        <w:t xml:space="preserve">, may have </w:t>
      </w:r>
      <w:r w:rsidR="005B3A10">
        <w:rPr>
          <w:rFonts w:ascii="Times New Roman" w:eastAsia="Calibri" w:hAnsi="Times New Roman" w:cs="Times New Roman"/>
          <w:color w:val="000000" w:themeColor="text1"/>
          <w:sz w:val="24"/>
          <w:szCs w:val="24"/>
        </w:rPr>
        <w:t xml:space="preserve">improved the interception of </w:t>
      </w:r>
      <w:r w:rsidRPr="00115D53">
        <w:rPr>
          <w:rFonts w:ascii="Times New Roman" w:eastAsia="Calibri" w:hAnsi="Times New Roman" w:cs="Times New Roman"/>
          <w:color w:val="000000" w:themeColor="text1"/>
          <w:sz w:val="24"/>
          <w:szCs w:val="24"/>
        </w:rPr>
        <w:t>photosynthetically-active radiation</w:t>
      </w:r>
      <w:r w:rsidR="00211131">
        <w:rPr>
          <w:rFonts w:ascii="Times New Roman" w:eastAsia="Calibri" w:hAnsi="Times New Roman" w:cs="Times New Roman"/>
          <w:color w:val="000000" w:themeColor="text1"/>
          <w:sz w:val="24"/>
          <w:szCs w:val="24"/>
        </w:rPr>
        <w:t>,</w:t>
      </w:r>
      <w:r w:rsidRPr="00115D53">
        <w:rPr>
          <w:rFonts w:ascii="Times New Roman" w:eastAsia="Calibri" w:hAnsi="Times New Roman" w:cs="Times New Roman"/>
          <w:color w:val="000000" w:themeColor="text1"/>
          <w:sz w:val="24"/>
          <w:szCs w:val="24"/>
        </w:rPr>
        <w:t xml:space="preserve"> </w:t>
      </w:r>
      <w:r w:rsidR="005B3A10">
        <w:rPr>
          <w:rFonts w:ascii="Times New Roman" w:eastAsia="Calibri" w:hAnsi="Times New Roman" w:cs="Times New Roman"/>
          <w:color w:val="000000" w:themeColor="text1"/>
          <w:sz w:val="24"/>
          <w:szCs w:val="24"/>
        </w:rPr>
        <w:t xml:space="preserve">which is </w:t>
      </w:r>
      <w:r w:rsidR="000A6C71">
        <w:rPr>
          <w:rFonts w:ascii="Times New Roman" w:eastAsia="Calibri" w:hAnsi="Times New Roman" w:cs="Times New Roman"/>
          <w:color w:val="000000" w:themeColor="text1"/>
          <w:sz w:val="24"/>
          <w:szCs w:val="24"/>
        </w:rPr>
        <w:t xml:space="preserve">an </w:t>
      </w:r>
      <w:r w:rsidR="005B3A10">
        <w:rPr>
          <w:rFonts w:ascii="Times New Roman" w:eastAsia="Calibri" w:hAnsi="Times New Roman" w:cs="Times New Roman"/>
          <w:color w:val="000000" w:themeColor="text1"/>
          <w:sz w:val="24"/>
          <w:szCs w:val="24"/>
        </w:rPr>
        <w:t xml:space="preserve">indispensable </w:t>
      </w:r>
      <w:r w:rsidR="00A11B4B">
        <w:rPr>
          <w:rFonts w:ascii="Times New Roman" w:eastAsia="Calibri" w:hAnsi="Times New Roman" w:cs="Times New Roman"/>
          <w:color w:val="000000" w:themeColor="text1"/>
          <w:sz w:val="24"/>
          <w:szCs w:val="24"/>
        </w:rPr>
        <w:t>energ</w:t>
      </w:r>
      <w:r w:rsidR="000A6C71">
        <w:rPr>
          <w:rFonts w:ascii="Times New Roman" w:eastAsia="Calibri" w:hAnsi="Times New Roman" w:cs="Times New Roman"/>
          <w:color w:val="000000" w:themeColor="text1"/>
          <w:sz w:val="24"/>
          <w:szCs w:val="24"/>
        </w:rPr>
        <w:t xml:space="preserve">y source for </w:t>
      </w:r>
      <w:r w:rsidR="00A11B4B">
        <w:rPr>
          <w:rFonts w:ascii="Times New Roman" w:eastAsia="Calibri" w:hAnsi="Times New Roman" w:cs="Times New Roman"/>
          <w:color w:val="000000" w:themeColor="text1"/>
          <w:sz w:val="24"/>
          <w:szCs w:val="24"/>
        </w:rPr>
        <w:t xml:space="preserve">nodulation and BNF </w:t>
      </w:r>
      <w:r w:rsidRPr="00115D53">
        <w:rPr>
          <w:rFonts w:ascii="Times New Roman" w:eastAsia="Calibri" w:hAnsi="Times New Roman" w:cs="Times New Roman"/>
          <w:color w:val="000000" w:themeColor="text1"/>
          <w:sz w:val="24"/>
          <w:szCs w:val="24"/>
        </w:rPr>
        <w:t>in legum</w:t>
      </w:r>
      <w:r w:rsidR="00A11B4B">
        <w:rPr>
          <w:rFonts w:ascii="Times New Roman" w:eastAsia="Calibri" w:hAnsi="Times New Roman" w:cs="Times New Roman"/>
          <w:color w:val="000000" w:themeColor="text1"/>
          <w:sz w:val="24"/>
          <w:szCs w:val="24"/>
        </w:rPr>
        <w:t>inous crops</w:t>
      </w:r>
      <w:r w:rsidRPr="00115D53">
        <w:rPr>
          <w:rFonts w:ascii="Times New Roman" w:eastAsia="Calibri" w:hAnsi="Times New Roman" w:cs="Times New Roman"/>
          <w:color w:val="000000" w:themeColor="text1"/>
          <w:sz w:val="24"/>
          <w:szCs w:val="24"/>
        </w:rPr>
        <w:t xml:space="preserve"> (Fan et al. 2006). </w:t>
      </w:r>
      <w:r w:rsidR="00036FC2">
        <w:rPr>
          <w:rFonts w:ascii="Times New Roman" w:eastAsia="Calibri" w:hAnsi="Times New Roman" w:cs="Times New Roman"/>
          <w:color w:val="000000" w:themeColor="text1"/>
          <w:sz w:val="24"/>
          <w:szCs w:val="24"/>
        </w:rPr>
        <w:t>The i</w:t>
      </w:r>
      <w:r w:rsidR="00A11B4B">
        <w:rPr>
          <w:rFonts w:ascii="Times New Roman" w:eastAsia="Calibri" w:hAnsi="Times New Roman" w:cs="Times New Roman"/>
          <w:color w:val="000000" w:themeColor="text1"/>
          <w:sz w:val="24"/>
          <w:szCs w:val="24"/>
        </w:rPr>
        <w:t xml:space="preserve">nconsistent inter-row spacing </w:t>
      </w:r>
      <w:r w:rsidRPr="00115D53">
        <w:rPr>
          <w:rFonts w:ascii="Times New Roman" w:eastAsia="Calibri" w:hAnsi="Times New Roman" w:cs="Times New Roman"/>
          <w:color w:val="000000" w:themeColor="text1"/>
          <w:sz w:val="24"/>
          <w:szCs w:val="24"/>
        </w:rPr>
        <w:t xml:space="preserve">in </w:t>
      </w:r>
      <w:r w:rsidR="00863B30">
        <w:rPr>
          <w:rFonts w:ascii="Times New Roman" w:eastAsia="Calibri" w:hAnsi="Times New Roman" w:cs="Times New Roman"/>
          <w:color w:val="000000" w:themeColor="text1"/>
          <w:sz w:val="24"/>
          <w:szCs w:val="24"/>
        </w:rPr>
        <w:t xml:space="preserve">the </w:t>
      </w:r>
      <w:r w:rsidRPr="00115D53">
        <w:rPr>
          <w:rFonts w:ascii="Times New Roman" w:eastAsia="Calibri" w:hAnsi="Times New Roman" w:cs="Times New Roman"/>
          <w:color w:val="000000" w:themeColor="text1"/>
          <w:sz w:val="24"/>
          <w:szCs w:val="24"/>
        </w:rPr>
        <w:t xml:space="preserve">broadcast </w:t>
      </w:r>
      <w:r w:rsidR="00863B30">
        <w:rPr>
          <w:rFonts w:ascii="Times New Roman" w:eastAsia="Calibri" w:hAnsi="Times New Roman" w:cs="Times New Roman"/>
          <w:color w:val="000000" w:themeColor="text1"/>
          <w:sz w:val="24"/>
          <w:szCs w:val="24"/>
        </w:rPr>
        <w:t>treatment</w:t>
      </w:r>
      <w:r w:rsidR="00036FC2">
        <w:rPr>
          <w:rFonts w:ascii="Times New Roman" w:eastAsia="Calibri" w:hAnsi="Times New Roman" w:cs="Times New Roman"/>
          <w:color w:val="000000" w:themeColor="text1"/>
          <w:sz w:val="24"/>
          <w:szCs w:val="24"/>
        </w:rPr>
        <w:t>,</w:t>
      </w:r>
      <w:r w:rsidR="00863B30">
        <w:rPr>
          <w:rFonts w:ascii="Times New Roman" w:eastAsia="Calibri" w:hAnsi="Times New Roman" w:cs="Times New Roman"/>
          <w:color w:val="000000" w:themeColor="text1"/>
          <w:sz w:val="24"/>
          <w:szCs w:val="24"/>
        </w:rPr>
        <w:t xml:space="preserve"> </w:t>
      </w:r>
      <w:r w:rsidR="000A6C71">
        <w:rPr>
          <w:rFonts w:ascii="Times New Roman" w:eastAsia="Calibri" w:hAnsi="Times New Roman" w:cs="Times New Roman"/>
          <w:color w:val="000000" w:themeColor="text1"/>
          <w:sz w:val="24"/>
          <w:szCs w:val="24"/>
        </w:rPr>
        <w:t xml:space="preserve">due to random sowing of bean bi-crops, </w:t>
      </w:r>
      <w:r w:rsidRPr="00115D53">
        <w:rPr>
          <w:rFonts w:ascii="Times New Roman" w:eastAsia="Calibri" w:hAnsi="Times New Roman" w:cs="Times New Roman"/>
          <w:color w:val="000000" w:themeColor="text1"/>
          <w:sz w:val="24"/>
          <w:szCs w:val="24"/>
        </w:rPr>
        <w:t xml:space="preserve">provided </w:t>
      </w:r>
      <w:r w:rsidR="00EA60DF">
        <w:rPr>
          <w:rFonts w:ascii="Times New Roman" w:eastAsia="Calibri" w:hAnsi="Times New Roman" w:cs="Times New Roman"/>
          <w:color w:val="000000" w:themeColor="text1"/>
          <w:sz w:val="24"/>
          <w:szCs w:val="24"/>
        </w:rPr>
        <w:t>sparse physical root intermingling</w:t>
      </w:r>
      <w:r w:rsidR="008363DD">
        <w:rPr>
          <w:rFonts w:ascii="Times New Roman" w:eastAsia="Calibri" w:hAnsi="Times New Roman" w:cs="Times New Roman"/>
          <w:color w:val="000000" w:themeColor="text1"/>
          <w:sz w:val="24"/>
          <w:szCs w:val="24"/>
        </w:rPr>
        <w:t>,</w:t>
      </w:r>
      <w:r w:rsidR="00EA60DF">
        <w:rPr>
          <w:rFonts w:ascii="Times New Roman" w:eastAsia="Calibri" w:hAnsi="Times New Roman" w:cs="Times New Roman"/>
          <w:color w:val="000000" w:themeColor="text1"/>
          <w:sz w:val="24"/>
          <w:szCs w:val="24"/>
        </w:rPr>
        <w:t xml:space="preserve"> which may have limited N transfer. </w:t>
      </w:r>
      <w:r w:rsidR="003B6D4E">
        <w:rPr>
          <w:rFonts w:ascii="Times New Roman" w:eastAsia="Calibri" w:hAnsi="Times New Roman" w:cs="Times New Roman"/>
          <w:color w:val="000000" w:themeColor="text1"/>
          <w:sz w:val="24"/>
          <w:szCs w:val="24"/>
        </w:rPr>
        <w:t>Also</w:t>
      </w:r>
      <w:r w:rsidR="00335A8B">
        <w:rPr>
          <w:rFonts w:ascii="Times New Roman" w:eastAsia="Calibri" w:hAnsi="Times New Roman" w:cs="Times New Roman"/>
          <w:color w:val="000000" w:themeColor="text1"/>
          <w:sz w:val="24"/>
          <w:szCs w:val="24"/>
        </w:rPr>
        <w:t>,</w:t>
      </w:r>
      <w:r w:rsidR="003B6D4E">
        <w:rPr>
          <w:rFonts w:ascii="Times New Roman" w:eastAsia="Calibri" w:hAnsi="Times New Roman" w:cs="Times New Roman"/>
          <w:color w:val="000000" w:themeColor="text1"/>
          <w:sz w:val="24"/>
          <w:szCs w:val="24"/>
        </w:rPr>
        <w:t xml:space="preserve"> </w:t>
      </w:r>
      <w:r w:rsidR="00211131">
        <w:rPr>
          <w:rFonts w:ascii="Times New Roman" w:eastAsia="Calibri" w:hAnsi="Times New Roman" w:cs="Times New Roman"/>
          <w:color w:val="000000" w:themeColor="text1"/>
          <w:sz w:val="24"/>
          <w:szCs w:val="24"/>
        </w:rPr>
        <w:t xml:space="preserve">poor </w:t>
      </w:r>
      <w:r w:rsidRPr="00115D53">
        <w:rPr>
          <w:rFonts w:ascii="Times New Roman" w:eastAsia="Calibri" w:hAnsi="Times New Roman" w:cs="Times New Roman"/>
          <w:color w:val="000000" w:themeColor="text1"/>
          <w:sz w:val="24"/>
          <w:szCs w:val="24"/>
        </w:rPr>
        <w:t>canopy ground cover</w:t>
      </w:r>
      <w:r w:rsidR="003B6D4E">
        <w:rPr>
          <w:rFonts w:ascii="Times New Roman" w:eastAsia="Calibri" w:hAnsi="Times New Roman" w:cs="Times New Roman"/>
          <w:color w:val="000000" w:themeColor="text1"/>
          <w:sz w:val="24"/>
          <w:szCs w:val="24"/>
        </w:rPr>
        <w:t>,</w:t>
      </w:r>
      <w:r w:rsidR="00993B0A">
        <w:rPr>
          <w:rFonts w:ascii="Times New Roman" w:eastAsia="Calibri" w:hAnsi="Times New Roman" w:cs="Times New Roman"/>
          <w:color w:val="000000" w:themeColor="text1"/>
          <w:sz w:val="24"/>
          <w:szCs w:val="24"/>
        </w:rPr>
        <w:t xml:space="preserve"> </w:t>
      </w:r>
      <w:r w:rsidR="000A6C71">
        <w:rPr>
          <w:rFonts w:ascii="Times New Roman" w:eastAsia="Calibri" w:hAnsi="Times New Roman" w:cs="Times New Roman"/>
          <w:color w:val="000000" w:themeColor="text1"/>
          <w:sz w:val="24"/>
          <w:szCs w:val="24"/>
        </w:rPr>
        <w:t xml:space="preserve">may not have </w:t>
      </w:r>
      <w:r w:rsidR="009F6F27" w:rsidRPr="00115D53">
        <w:rPr>
          <w:rFonts w:ascii="Times New Roman" w:eastAsia="Calibri" w:hAnsi="Times New Roman" w:cs="Times New Roman"/>
          <w:color w:val="000000" w:themeColor="text1"/>
          <w:sz w:val="24"/>
          <w:szCs w:val="24"/>
        </w:rPr>
        <w:t>maximised</w:t>
      </w:r>
      <w:r w:rsidRPr="00115D53">
        <w:rPr>
          <w:rFonts w:ascii="Times New Roman" w:eastAsia="Calibri" w:hAnsi="Times New Roman" w:cs="Times New Roman"/>
          <w:color w:val="000000" w:themeColor="text1"/>
          <w:sz w:val="24"/>
          <w:szCs w:val="24"/>
        </w:rPr>
        <w:t xml:space="preserve"> </w:t>
      </w:r>
      <w:r w:rsidR="00115D53" w:rsidRPr="00115D53">
        <w:rPr>
          <w:rFonts w:ascii="Times New Roman" w:eastAsia="Calibri" w:hAnsi="Times New Roman" w:cs="Times New Roman"/>
          <w:color w:val="000000" w:themeColor="text1"/>
          <w:sz w:val="24"/>
          <w:szCs w:val="24"/>
        </w:rPr>
        <w:t>photosynthetically-active radiation</w:t>
      </w:r>
      <w:r w:rsidR="000A6C71">
        <w:rPr>
          <w:rFonts w:ascii="Times New Roman" w:eastAsia="Calibri" w:hAnsi="Times New Roman" w:cs="Times New Roman"/>
          <w:color w:val="000000" w:themeColor="text1"/>
          <w:sz w:val="24"/>
          <w:szCs w:val="24"/>
        </w:rPr>
        <w:t xml:space="preserve"> </w:t>
      </w:r>
      <w:r w:rsidR="000A6C71" w:rsidRPr="000A6C71">
        <w:rPr>
          <w:rFonts w:ascii="Times New Roman" w:eastAsia="Calibri" w:hAnsi="Times New Roman" w:cs="Times New Roman"/>
          <w:color w:val="000000" w:themeColor="text1"/>
          <w:sz w:val="24"/>
          <w:szCs w:val="24"/>
        </w:rPr>
        <w:t>interception</w:t>
      </w:r>
      <w:r w:rsidR="000A6C71">
        <w:rPr>
          <w:rFonts w:ascii="Times New Roman" w:eastAsia="Calibri" w:hAnsi="Times New Roman" w:cs="Times New Roman"/>
          <w:color w:val="000000" w:themeColor="text1"/>
          <w:sz w:val="24"/>
          <w:szCs w:val="24"/>
        </w:rPr>
        <w:t xml:space="preserve">; </w:t>
      </w:r>
      <w:r w:rsidR="00115D53" w:rsidRPr="00115D53">
        <w:rPr>
          <w:rFonts w:ascii="Times New Roman" w:eastAsia="Calibri" w:hAnsi="Times New Roman" w:cs="Times New Roman"/>
          <w:color w:val="000000" w:themeColor="text1"/>
          <w:sz w:val="24"/>
          <w:szCs w:val="24"/>
        </w:rPr>
        <w:t xml:space="preserve">hence low </w:t>
      </w:r>
      <w:r w:rsidR="00C308BE">
        <w:rPr>
          <w:rFonts w:ascii="Times New Roman" w:eastAsia="Calibri" w:hAnsi="Times New Roman" w:cs="Times New Roman"/>
          <w:color w:val="000000" w:themeColor="text1"/>
          <w:sz w:val="24"/>
          <w:szCs w:val="24"/>
        </w:rPr>
        <w:t>BNF</w:t>
      </w:r>
      <w:r w:rsidR="003B6D4E">
        <w:rPr>
          <w:rFonts w:ascii="Times New Roman" w:eastAsia="Calibri" w:hAnsi="Times New Roman" w:cs="Times New Roman"/>
          <w:color w:val="000000" w:themeColor="text1"/>
          <w:sz w:val="24"/>
          <w:szCs w:val="24"/>
        </w:rPr>
        <w:t>, N transfer</w:t>
      </w:r>
      <w:r w:rsidR="00C308BE">
        <w:rPr>
          <w:rFonts w:ascii="Times New Roman" w:eastAsia="Calibri" w:hAnsi="Times New Roman" w:cs="Times New Roman"/>
          <w:color w:val="000000" w:themeColor="text1"/>
          <w:sz w:val="24"/>
          <w:szCs w:val="24"/>
        </w:rPr>
        <w:t xml:space="preserve"> and </w:t>
      </w:r>
      <w:r w:rsidR="00061244">
        <w:rPr>
          <w:rFonts w:ascii="Times New Roman" w:eastAsia="Calibri" w:hAnsi="Times New Roman" w:cs="Times New Roman"/>
          <w:color w:val="000000" w:themeColor="text1"/>
          <w:sz w:val="24"/>
          <w:szCs w:val="24"/>
        </w:rPr>
        <w:t>CCI</w:t>
      </w:r>
      <w:r w:rsidR="00115D53" w:rsidRPr="00115D53">
        <w:rPr>
          <w:rFonts w:ascii="Times New Roman" w:eastAsia="Calibri" w:hAnsi="Times New Roman" w:cs="Times New Roman"/>
          <w:color w:val="000000" w:themeColor="text1"/>
          <w:sz w:val="24"/>
          <w:szCs w:val="24"/>
        </w:rPr>
        <w:t xml:space="preserve">. </w:t>
      </w:r>
    </w:p>
    <w:p w14:paraId="62468C6E" w14:textId="658317AA" w:rsidR="001F7D9F" w:rsidRDefault="001C29EE" w:rsidP="0033229D">
      <w:pPr>
        <w:spacing w:after="0" w:line="480" w:lineRule="auto"/>
        <w:ind w:firstLine="720"/>
        <w:rPr>
          <w:rFonts w:ascii="Times New Roman" w:eastAsia="Calibri" w:hAnsi="Times New Roman" w:cs="Times New Roman"/>
          <w:bCs/>
          <w:sz w:val="24"/>
          <w:szCs w:val="24"/>
        </w:rPr>
      </w:pPr>
      <w:r>
        <w:rPr>
          <w:rFonts w:ascii="Times New Roman" w:eastAsia="Calibri" w:hAnsi="Times New Roman" w:cs="Times New Roman"/>
          <w:bCs/>
          <w:sz w:val="24"/>
          <w:szCs w:val="24"/>
        </w:rPr>
        <w:t>The suitab</w:t>
      </w:r>
      <w:r w:rsidR="00863B30">
        <w:rPr>
          <w:rFonts w:ascii="Times New Roman" w:eastAsia="Calibri" w:hAnsi="Times New Roman" w:cs="Times New Roman"/>
          <w:bCs/>
          <w:sz w:val="24"/>
          <w:szCs w:val="24"/>
        </w:rPr>
        <w:t>ility of</w:t>
      </w:r>
      <w:r>
        <w:rPr>
          <w:rFonts w:ascii="Times New Roman" w:eastAsia="Calibri" w:hAnsi="Times New Roman" w:cs="Times New Roman"/>
          <w:bCs/>
          <w:sz w:val="24"/>
          <w:szCs w:val="24"/>
        </w:rPr>
        <w:t xml:space="preserve"> </w:t>
      </w:r>
      <w:r w:rsidR="00FD43D8">
        <w:rPr>
          <w:rFonts w:ascii="Times New Roman" w:eastAsia="Calibri" w:hAnsi="Times New Roman" w:cs="Times New Roman"/>
          <w:bCs/>
          <w:sz w:val="24"/>
          <w:szCs w:val="24"/>
        </w:rPr>
        <w:t xml:space="preserve">the </w:t>
      </w:r>
      <w:r w:rsidR="00335A8B">
        <w:rPr>
          <w:rFonts w:ascii="Times New Roman" w:eastAsia="Calibri" w:hAnsi="Times New Roman" w:cs="Times New Roman"/>
          <w:bCs/>
          <w:sz w:val="24"/>
          <w:szCs w:val="24"/>
        </w:rPr>
        <w:t xml:space="preserve">two different </w:t>
      </w:r>
      <w:r>
        <w:rPr>
          <w:rFonts w:ascii="Times New Roman" w:eastAsia="Calibri" w:hAnsi="Times New Roman" w:cs="Times New Roman"/>
          <w:bCs/>
          <w:sz w:val="24"/>
          <w:szCs w:val="24"/>
        </w:rPr>
        <w:t xml:space="preserve">bean cultivars for </w:t>
      </w:r>
      <w:r w:rsidR="003B6D4E">
        <w:rPr>
          <w:rFonts w:ascii="Times New Roman" w:eastAsia="Calibri" w:hAnsi="Times New Roman" w:cs="Times New Roman"/>
          <w:bCs/>
          <w:sz w:val="24"/>
          <w:szCs w:val="24"/>
        </w:rPr>
        <w:t xml:space="preserve">sustainable </w:t>
      </w:r>
      <w:r>
        <w:rPr>
          <w:rFonts w:ascii="Times New Roman" w:eastAsia="Calibri" w:hAnsi="Times New Roman" w:cs="Times New Roman"/>
          <w:bCs/>
          <w:sz w:val="24"/>
          <w:szCs w:val="24"/>
        </w:rPr>
        <w:t>bi-cropping</w:t>
      </w:r>
      <w:r w:rsidR="00863B30">
        <w:rPr>
          <w:rFonts w:ascii="Times New Roman" w:eastAsia="Calibri" w:hAnsi="Times New Roman" w:cs="Times New Roman"/>
          <w:bCs/>
          <w:sz w:val="24"/>
          <w:szCs w:val="24"/>
        </w:rPr>
        <w:t xml:space="preserve"> </w:t>
      </w:r>
      <w:r w:rsidR="003B61CE">
        <w:rPr>
          <w:rFonts w:ascii="Times New Roman" w:eastAsia="Calibri" w:hAnsi="Times New Roman" w:cs="Times New Roman"/>
          <w:bCs/>
          <w:sz w:val="24"/>
          <w:szCs w:val="24"/>
        </w:rPr>
        <w:t>w</w:t>
      </w:r>
      <w:r w:rsidR="00863B30">
        <w:rPr>
          <w:rFonts w:ascii="Times New Roman" w:eastAsia="Calibri" w:hAnsi="Times New Roman" w:cs="Times New Roman"/>
          <w:bCs/>
          <w:sz w:val="24"/>
          <w:szCs w:val="24"/>
        </w:rPr>
        <w:t>as</w:t>
      </w:r>
      <w:r w:rsidR="00335A8B">
        <w:rPr>
          <w:rFonts w:ascii="Times New Roman" w:eastAsia="Calibri" w:hAnsi="Times New Roman" w:cs="Times New Roman"/>
          <w:bCs/>
          <w:sz w:val="24"/>
          <w:szCs w:val="24"/>
        </w:rPr>
        <w:t xml:space="preserve"> also</w:t>
      </w:r>
      <w:r w:rsidR="00863B30">
        <w:rPr>
          <w:rFonts w:ascii="Times New Roman" w:eastAsia="Calibri" w:hAnsi="Times New Roman" w:cs="Times New Roman"/>
          <w:bCs/>
          <w:sz w:val="24"/>
          <w:szCs w:val="24"/>
        </w:rPr>
        <w:t xml:space="preserve"> </w:t>
      </w:r>
      <w:r w:rsidR="00335A8B">
        <w:rPr>
          <w:rFonts w:ascii="Times New Roman" w:eastAsia="Calibri" w:hAnsi="Times New Roman" w:cs="Times New Roman"/>
          <w:bCs/>
          <w:sz w:val="24"/>
          <w:szCs w:val="24"/>
        </w:rPr>
        <w:t>assessed</w:t>
      </w:r>
      <w:r w:rsidR="00FD43D8">
        <w:rPr>
          <w:rFonts w:ascii="Times New Roman" w:eastAsia="Calibri" w:hAnsi="Times New Roman" w:cs="Times New Roman"/>
          <w:bCs/>
          <w:sz w:val="24"/>
          <w:szCs w:val="24"/>
        </w:rPr>
        <w:t>. I</w:t>
      </w:r>
      <w:r w:rsidR="0086701F">
        <w:rPr>
          <w:rFonts w:ascii="Times New Roman" w:eastAsia="Calibri" w:hAnsi="Times New Roman" w:cs="Times New Roman"/>
          <w:bCs/>
          <w:sz w:val="24"/>
          <w:szCs w:val="24"/>
        </w:rPr>
        <w:t xml:space="preserve">n 2016, </w:t>
      </w:r>
      <w:r w:rsidR="00335A8B">
        <w:rPr>
          <w:rFonts w:ascii="Times New Roman" w:eastAsia="Calibri" w:hAnsi="Times New Roman" w:cs="Times New Roman"/>
          <w:bCs/>
          <w:sz w:val="24"/>
          <w:szCs w:val="24"/>
        </w:rPr>
        <w:t xml:space="preserve">it was </w:t>
      </w:r>
      <w:r w:rsidR="00863B30">
        <w:rPr>
          <w:rFonts w:ascii="Times New Roman" w:eastAsia="Calibri" w:hAnsi="Times New Roman" w:cs="Times New Roman"/>
          <w:bCs/>
          <w:sz w:val="24"/>
          <w:szCs w:val="24"/>
        </w:rPr>
        <w:t>found that</w:t>
      </w:r>
      <w:r w:rsidR="0086701F">
        <w:rPr>
          <w:rFonts w:ascii="Times New Roman" w:eastAsia="Calibri" w:hAnsi="Times New Roman" w:cs="Times New Roman"/>
          <w:bCs/>
          <w:sz w:val="24"/>
          <w:szCs w:val="24"/>
        </w:rPr>
        <w:t xml:space="preserve"> </w:t>
      </w:r>
      <w:r w:rsidR="002610DE" w:rsidRPr="002610DE">
        <w:rPr>
          <w:rFonts w:ascii="Times New Roman" w:eastAsia="Calibri" w:hAnsi="Times New Roman" w:cs="Times New Roman"/>
          <w:bCs/>
          <w:sz w:val="24"/>
          <w:szCs w:val="24"/>
        </w:rPr>
        <w:t xml:space="preserve">Fuego </w:t>
      </w:r>
      <w:r w:rsidR="00335A8B">
        <w:rPr>
          <w:rFonts w:ascii="Times New Roman" w:eastAsia="Calibri" w:hAnsi="Times New Roman" w:cs="Times New Roman"/>
          <w:bCs/>
          <w:sz w:val="24"/>
          <w:szCs w:val="24"/>
        </w:rPr>
        <w:t xml:space="preserve">had a greater </w:t>
      </w:r>
      <w:r>
        <w:rPr>
          <w:rFonts w:ascii="Times New Roman" w:eastAsia="Calibri" w:hAnsi="Times New Roman" w:cs="Times New Roman"/>
          <w:bCs/>
          <w:sz w:val="24"/>
          <w:szCs w:val="24"/>
        </w:rPr>
        <w:t>influence on w</w:t>
      </w:r>
      <w:r w:rsidR="002610DE" w:rsidRPr="002610DE">
        <w:rPr>
          <w:rFonts w:ascii="Times New Roman" w:eastAsia="Calibri" w:hAnsi="Times New Roman" w:cs="Times New Roman"/>
          <w:bCs/>
          <w:sz w:val="24"/>
          <w:szCs w:val="24"/>
        </w:rPr>
        <w:t>heat</w:t>
      </w:r>
      <w:r w:rsidR="00335A8B">
        <w:rPr>
          <w:rFonts w:ascii="Times New Roman" w:eastAsia="Calibri" w:hAnsi="Times New Roman" w:cs="Times New Roman"/>
          <w:bCs/>
          <w:sz w:val="24"/>
          <w:szCs w:val="24"/>
        </w:rPr>
        <w:t xml:space="preserve"> </w:t>
      </w:r>
      <w:r w:rsidR="002610DE" w:rsidRPr="002610DE">
        <w:rPr>
          <w:rFonts w:ascii="Times New Roman" w:eastAsia="Calibri" w:hAnsi="Times New Roman" w:cs="Times New Roman"/>
          <w:bCs/>
          <w:sz w:val="24"/>
          <w:szCs w:val="24"/>
        </w:rPr>
        <w:t xml:space="preserve">straw </w:t>
      </w:r>
      <w:r w:rsidR="00404EB0">
        <w:rPr>
          <w:rFonts w:ascii="Times New Roman" w:eastAsia="Calibri" w:hAnsi="Times New Roman" w:cs="Times New Roman"/>
          <w:bCs/>
          <w:sz w:val="24"/>
          <w:szCs w:val="24"/>
        </w:rPr>
        <w:t>CP</w:t>
      </w:r>
      <w:r w:rsidR="002610DE" w:rsidRPr="002610DE">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than Maris Bead, which was </w:t>
      </w:r>
      <w:r w:rsidR="002610DE" w:rsidRPr="002610DE">
        <w:rPr>
          <w:rFonts w:ascii="Times New Roman" w:eastAsia="Calibri" w:hAnsi="Times New Roman" w:cs="Times New Roman"/>
          <w:bCs/>
          <w:sz w:val="24"/>
          <w:szCs w:val="24"/>
        </w:rPr>
        <w:t xml:space="preserve">attributed to its geometrical leaf arrangement </w:t>
      </w:r>
      <w:r w:rsidR="00A11B4B">
        <w:rPr>
          <w:rFonts w:ascii="Times New Roman" w:eastAsia="Calibri" w:hAnsi="Times New Roman" w:cs="Times New Roman"/>
          <w:bCs/>
          <w:sz w:val="24"/>
          <w:szCs w:val="24"/>
        </w:rPr>
        <w:t xml:space="preserve">(erectophile) </w:t>
      </w:r>
      <w:r w:rsidR="002610DE" w:rsidRPr="002610DE">
        <w:rPr>
          <w:rFonts w:ascii="Times New Roman" w:eastAsia="Calibri" w:hAnsi="Times New Roman" w:cs="Times New Roman"/>
          <w:bCs/>
          <w:sz w:val="24"/>
          <w:szCs w:val="24"/>
        </w:rPr>
        <w:t>advantage</w:t>
      </w:r>
      <w:r>
        <w:rPr>
          <w:rFonts w:ascii="Times New Roman" w:eastAsia="Calibri" w:hAnsi="Times New Roman" w:cs="Times New Roman"/>
          <w:bCs/>
          <w:sz w:val="24"/>
          <w:szCs w:val="24"/>
        </w:rPr>
        <w:t xml:space="preserve">. This </w:t>
      </w:r>
      <w:r w:rsidR="00115D53">
        <w:rPr>
          <w:rFonts w:ascii="Times New Roman" w:eastAsia="Calibri" w:hAnsi="Times New Roman" w:cs="Times New Roman"/>
          <w:sz w:val="24"/>
          <w:szCs w:val="24"/>
        </w:rPr>
        <w:t xml:space="preserve">may have led to </w:t>
      </w:r>
      <w:r w:rsidR="002610DE" w:rsidRPr="002610DE">
        <w:rPr>
          <w:rFonts w:ascii="Times New Roman" w:eastAsia="Calibri" w:hAnsi="Times New Roman" w:cs="Times New Roman"/>
          <w:sz w:val="24"/>
          <w:szCs w:val="24"/>
        </w:rPr>
        <w:t>greater light interception</w:t>
      </w:r>
      <w:r w:rsidR="0061710D">
        <w:rPr>
          <w:rFonts w:ascii="Times New Roman" w:eastAsia="Calibri" w:hAnsi="Times New Roman" w:cs="Times New Roman"/>
          <w:sz w:val="24"/>
          <w:szCs w:val="24"/>
        </w:rPr>
        <w:t>,</w:t>
      </w:r>
      <w:r w:rsidR="002610DE" w:rsidRPr="002610DE">
        <w:rPr>
          <w:rFonts w:ascii="Times New Roman" w:eastAsia="Calibri" w:hAnsi="Times New Roman" w:cs="Times New Roman"/>
          <w:sz w:val="24"/>
          <w:szCs w:val="24"/>
        </w:rPr>
        <w:t xml:space="preserve"> </w:t>
      </w:r>
      <w:r w:rsidR="002610DE" w:rsidRPr="002610DE">
        <w:rPr>
          <w:rFonts w:ascii="Times New Roman" w:eastAsia="Calibri" w:hAnsi="Times New Roman" w:cs="Times New Roman"/>
          <w:bCs/>
          <w:sz w:val="24"/>
          <w:szCs w:val="24"/>
        </w:rPr>
        <w:t xml:space="preserve">enhanced nodulation and </w:t>
      </w:r>
      <w:r w:rsidR="00F9158D">
        <w:rPr>
          <w:rFonts w:ascii="Times New Roman" w:eastAsia="Calibri" w:hAnsi="Times New Roman" w:cs="Times New Roman"/>
          <w:bCs/>
          <w:sz w:val="24"/>
          <w:szCs w:val="24"/>
        </w:rPr>
        <w:t>BNF</w:t>
      </w:r>
      <w:r w:rsidR="00036FC2">
        <w:rPr>
          <w:rFonts w:ascii="Times New Roman" w:eastAsia="Calibri" w:hAnsi="Times New Roman" w:cs="Times New Roman"/>
          <w:bCs/>
          <w:sz w:val="24"/>
          <w:szCs w:val="24"/>
        </w:rPr>
        <w:t>,</w:t>
      </w:r>
      <w:r w:rsidR="002610DE" w:rsidRPr="002610DE">
        <w:rPr>
          <w:rFonts w:ascii="Times New Roman" w:eastAsia="Calibri" w:hAnsi="Times New Roman" w:cs="Times New Roman"/>
          <w:bCs/>
          <w:sz w:val="24"/>
          <w:szCs w:val="24"/>
        </w:rPr>
        <w:t xml:space="preserve"> </w:t>
      </w:r>
      <w:r w:rsidR="00036FC2">
        <w:rPr>
          <w:rFonts w:ascii="Times New Roman" w:eastAsia="Calibri" w:hAnsi="Times New Roman" w:cs="Times New Roman"/>
          <w:bCs/>
          <w:sz w:val="24"/>
          <w:szCs w:val="24"/>
        </w:rPr>
        <w:t xml:space="preserve">and </w:t>
      </w:r>
      <w:r w:rsidR="002610DE" w:rsidRPr="002610DE">
        <w:rPr>
          <w:rFonts w:ascii="Times New Roman" w:eastAsia="Calibri" w:hAnsi="Times New Roman" w:cs="Times New Roman"/>
          <w:bCs/>
          <w:sz w:val="24"/>
          <w:szCs w:val="24"/>
        </w:rPr>
        <w:t xml:space="preserve">hence improved </w:t>
      </w:r>
      <w:r w:rsidR="00404EB0">
        <w:rPr>
          <w:rFonts w:ascii="Times New Roman" w:eastAsia="Calibri" w:hAnsi="Times New Roman" w:cs="Times New Roman"/>
          <w:bCs/>
          <w:sz w:val="24"/>
          <w:szCs w:val="24"/>
        </w:rPr>
        <w:t>CP</w:t>
      </w:r>
      <w:r w:rsidR="002610DE" w:rsidRPr="002610DE">
        <w:rPr>
          <w:rFonts w:ascii="Times New Roman" w:eastAsia="Calibri" w:hAnsi="Times New Roman" w:cs="Times New Roman"/>
          <w:bCs/>
          <w:sz w:val="24"/>
          <w:szCs w:val="24"/>
        </w:rPr>
        <w:t xml:space="preserve"> (Fan et al. 2006). </w:t>
      </w:r>
    </w:p>
    <w:p w14:paraId="478637B8" w14:textId="2D74731A" w:rsidR="009F6F27" w:rsidRPr="000F3973" w:rsidRDefault="0086701F" w:rsidP="000F3973">
      <w:pPr>
        <w:spacing w:after="0" w:line="480" w:lineRule="auto"/>
        <w:ind w:firstLine="72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I</w:t>
      </w:r>
      <w:r w:rsidRPr="0093322D">
        <w:rPr>
          <w:rFonts w:ascii="Times New Roman" w:eastAsia="Calibri" w:hAnsi="Times New Roman" w:cs="Times New Roman"/>
          <w:bCs/>
          <w:color w:val="000000"/>
          <w:sz w:val="24"/>
          <w:szCs w:val="24"/>
        </w:rPr>
        <w:t>n 2015</w:t>
      </w:r>
      <w:r>
        <w:rPr>
          <w:rFonts w:ascii="Times New Roman" w:eastAsia="Calibri" w:hAnsi="Times New Roman" w:cs="Times New Roman"/>
          <w:bCs/>
          <w:color w:val="000000"/>
          <w:sz w:val="24"/>
          <w:szCs w:val="24"/>
        </w:rPr>
        <w:t>, t</w:t>
      </w:r>
      <w:r w:rsidR="0093322D">
        <w:rPr>
          <w:rFonts w:ascii="Times New Roman" w:eastAsia="Calibri" w:hAnsi="Times New Roman" w:cs="Times New Roman"/>
          <w:bCs/>
          <w:color w:val="000000"/>
          <w:sz w:val="24"/>
          <w:szCs w:val="24"/>
        </w:rPr>
        <w:t xml:space="preserve">he </w:t>
      </w:r>
      <w:r w:rsidR="0093322D" w:rsidRPr="0093322D">
        <w:rPr>
          <w:rFonts w:ascii="Times New Roman" w:eastAsia="Calibri" w:hAnsi="Times New Roman" w:cs="Times New Roman"/>
          <w:bCs/>
          <w:color w:val="000000"/>
          <w:sz w:val="24"/>
          <w:szCs w:val="24"/>
        </w:rPr>
        <w:t xml:space="preserve">LER </w:t>
      </w:r>
      <w:r w:rsidR="0093322D">
        <w:rPr>
          <w:rFonts w:ascii="Times New Roman" w:eastAsia="Calibri" w:hAnsi="Times New Roman" w:cs="Times New Roman"/>
          <w:bCs/>
          <w:color w:val="000000"/>
          <w:sz w:val="24"/>
          <w:szCs w:val="24"/>
        </w:rPr>
        <w:t xml:space="preserve">for N </w:t>
      </w:r>
      <w:r w:rsidR="00FD43D8">
        <w:rPr>
          <w:rFonts w:ascii="Times New Roman" w:eastAsia="Calibri" w:hAnsi="Times New Roman" w:cs="Times New Roman"/>
          <w:bCs/>
          <w:color w:val="000000"/>
          <w:sz w:val="24"/>
          <w:szCs w:val="24"/>
        </w:rPr>
        <w:t xml:space="preserve">(NLER) </w:t>
      </w:r>
      <w:r w:rsidR="0093322D" w:rsidRPr="0093322D">
        <w:rPr>
          <w:rFonts w:ascii="Times New Roman" w:eastAsia="Calibri" w:hAnsi="Times New Roman" w:cs="Times New Roman"/>
          <w:bCs/>
          <w:color w:val="000000"/>
          <w:sz w:val="24"/>
          <w:szCs w:val="24"/>
        </w:rPr>
        <w:t>was above the unity value of 1.0</w:t>
      </w:r>
      <w:r w:rsidR="00FD43D8">
        <w:rPr>
          <w:rFonts w:ascii="Times New Roman" w:eastAsia="Calibri" w:hAnsi="Times New Roman" w:cs="Times New Roman"/>
          <w:bCs/>
          <w:color w:val="000000"/>
          <w:sz w:val="24"/>
          <w:szCs w:val="24"/>
        </w:rPr>
        <w:t xml:space="preserve"> for the bi-cropping treatments (Figure 3)</w:t>
      </w:r>
      <w:r w:rsidR="0093322D" w:rsidRPr="0093322D">
        <w:rPr>
          <w:rFonts w:ascii="Times New Roman" w:eastAsia="Calibri" w:hAnsi="Times New Roman" w:cs="Times New Roman"/>
          <w:bCs/>
          <w:color w:val="000000"/>
          <w:sz w:val="24"/>
          <w:szCs w:val="24"/>
        </w:rPr>
        <w:t xml:space="preserve">, which revealed </w:t>
      </w:r>
      <w:r w:rsidR="00A64580">
        <w:rPr>
          <w:rFonts w:ascii="Times New Roman" w:eastAsia="Calibri" w:hAnsi="Times New Roman" w:cs="Times New Roman"/>
          <w:bCs/>
          <w:color w:val="000000"/>
          <w:sz w:val="24"/>
          <w:szCs w:val="24"/>
        </w:rPr>
        <w:t xml:space="preserve">the </w:t>
      </w:r>
      <w:r w:rsidR="001C29EE">
        <w:rPr>
          <w:rFonts w:ascii="Times New Roman" w:eastAsia="Calibri" w:hAnsi="Times New Roman" w:cs="Times New Roman"/>
          <w:bCs/>
          <w:color w:val="000000"/>
          <w:sz w:val="24"/>
          <w:szCs w:val="24"/>
        </w:rPr>
        <w:t>advantage</w:t>
      </w:r>
      <w:r w:rsidR="00AB55CC">
        <w:rPr>
          <w:rFonts w:ascii="Times New Roman" w:eastAsia="Calibri" w:hAnsi="Times New Roman" w:cs="Times New Roman"/>
          <w:bCs/>
          <w:color w:val="000000"/>
          <w:sz w:val="24"/>
          <w:szCs w:val="24"/>
        </w:rPr>
        <w:t>s</w:t>
      </w:r>
      <w:r w:rsidR="001C29EE">
        <w:rPr>
          <w:rFonts w:ascii="Times New Roman" w:eastAsia="Calibri" w:hAnsi="Times New Roman" w:cs="Times New Roman"/>
          <w:bCs/>
          <w:color w:val="000000"/>
          <w:sz w:val="24"/>
          <w:szCs w:val="24"/>
        </w:rPr>
        <w:t xml:space="preserve"> </w:t>
      </w:r>
      <w:r w:rsidR="0093322D" w:rsidRPr="0093322D">
        <w:rPr>
          <w:rFonts w:ascii="Times New Roman" w:eastAsia="Calibri" w:hAnsi="Times New Roman" w:cs="Times New Roman"/>
          <w:bCs/>
          <w:color w:val="000000"/>
          <w:sz w:val="24"/>
          <w:szCs w:val="24"/>
        </w:rPr>
        <w:t xml:space="preserve">of </w:t>
      </w:r>
      <w:r w:rsidR="001C29EE">
        <w:rPr>
          <w:rFonts w:ascii="Times New Roman" w:eastAsia="Calibri" w:hAnsi="Times New Roman" w:cs="Times New Roman"/>
          <w:bCs/>
          <w:color w:val="000000"/>
          <w:sz w:val="24"/>
          <w:szCs w:val="24"/>
        </w:rPr>
        <w:t xml:space="preserve">practising </w:t>
      </w:r>
      <w:r w:rsidR="0093322D" w:rsidRPr="0093322D">
        <w:rPr>
          <w:rFonts w:ascii="Times New Roman" w:eastAsia="Calibri" w:hAnsi="Times New Roman" w:cs="Times New Roman"/>
          <w:bCs/>
          <w:color w:val="000000"/>
          <w:sz w:val="24"/>
          <w:szCs w:val="24"/>
        </w:rPr>
        <w:t xml:space="preserve">bi-cropping </w:t>
      </w:r>
      <w:r w:rsidR="001C29EE">
        <w:rPr>
          <w:rFonts w:ascii="Times New Roman" w:eastAsia="Calibri" w:hAnsi="Times New Roman" w:cs="Times New Roman"/>
          <w:bCs/>
          <w:color w:val="000000"/>
          <w:sz w:val="24"/>
          <w:szCs w:val="24"/>
        </w:rPr>
        <w:t xml:space="preserve">compared to </w:t>
      </w:r>
      <w:r w:rsidR="0093322D" w:rsidRPr="0093322D">
        <w:rPr>
          <w:rFonts w:ascii="Times New Roman" w:eastAsia="Calibri" w:hAnsi="Times New Roman" w:cs="Times New Roman"/>
          <w:bCs/>
          <w:color w:val="000000"/>
          <w:sz w:val="24"/>
          <w:szCs w:val="24"/>
        </w:rPr>
        <w:t>sole cropping, due to efficient acquisition of growth resources</w:t>
      </w:r>
      <w:r w:rsidR="009F6F27">
        <w:rPr>
          <w:rFonts w:ascii="Times New Roman" w:eastAsia="Calibri" w:hAnsi="Times New Roman" w:cs="Times New Roman"/>
          <w:bCs/>
          <w:color w:val="000000"/>
          <w:sz w:val="24"/>
          <w:szCs w:val="24"/>
        </w:rPr>
        <w:t>,</w:t>
      </w:r>
      <w:r w:rsidR="0093322D" w:rsidRPr="0093322D">
        <w:rPr>
          <w:rFonts w:ascii="Times New Roman" w:eastAsia="Calibri" w:hAnsi="Times New Roman" w:cs="Times New Roman"/>
          <w:bCs/>
          <w:color w:val="000000"/>
          <w:sz w:val="24"/>
          <w:szCs w:val="24"/>
        </w:rPr>
        <w:t xml:space="preserve"> </w:t>
      </w:r>
      <w:r w:rsidR="00A11B4B" w:rsidRPr="00A11B4B">
        <w:rPr>
          <w:rFonts w:ascii="Times New Roman" w:eastAsia="Calibri" w:hAnsi="Times New Roman" w:cs="Times New Roman"/>
          <w:bCs/>
          <w:color w:val="000000"/>
          <w:sz w:val="24"/>
          <w:szCs w:val="24"/>
        </w:rPr>
        <w:t xml:space="preserve">particularly N </w:t>
      </w:r>
      <w:r w:rsidR="00A11B4B" w:rsidRPr="0093322D">
        <w:rPr>
          <w:rFonts w:ascii="Times New Roman" w:eastAsia="Calibri" w:hAnsi="Times New Roman" w:cs="Times New Roman"/>
          <w:bCs/>
          <w:color w:val="000000"/>
          <w:sz w:val="24"/>
          <w:szCs w:val="24"/>
        </w:rPr>
        <w:t>(</w:t>
      </w:r>
      <w:r w:rsidR="0093322D" w:rsidRPr="0093322D">
        <w:rPr>
          <w:rFonts w:ascii="Times New Roman" w:eastAsia="Calibri" w:hAnsi="Times New Roman" w:cs="Times New Roman"/>
          <w:bCs/>
          <w:color w:val="000000"/>
          <w:sz w:val="24"/>
          <w:szCs w:val="24"/>
        </w:rPr>
        <w:t xml:space="preserve">Rao and Willey 1980). The LER </w:t>
      </w:r>
      <w:r w:rsidR="0093322D">
        <w:rPr>
          <w:rFonts w:ascii="Times New Roman" w:eastAsia="Calibri" w:hAnsi="Times New Roman" w:cs="Times New Roman"/>
          <w:bCs/>
          <w:color w:val="000000"/>
          <w:sz w:val="24"/>
          <w:szCs w:val="24"/>
        </w:rPr>
        <w:t xml:space="preserve">of 1.50 </w:t>
      </w:r>
      <w:r w:rsidR="0093322D" w:rsidRPr="0093322D">
        <w:rPr>
          <w:rFonts w:ascii="Times New Roman" w:eastAsia="Calibri" w:hAnsi="Times New Roman" w:cs="Times New Roman"/>
          <w:bCs/>
          <w:color w:val="000000"/>
          <w:sz w:val="24"/>
          <w:szCs w:val="24"/>
        </w:rPr>
        <w:t xml:space="preserve">meant that </w:t>
      </w:r>
      <w:r w:rsidR="0093322D" w:rsidRPr="0093322D">
        <w:rPr>
          <w:rFonts w:ascii="Times New Roman" w:eastAsia="Calibri" w:hAnsi="Times New Roman" w:cs="Times New Roman"/>
          <w:color w:val="000000"/>
          <w:sz w:val="24"/>
          <w:szCs w:val="24"/>
        </w:rPr>
        <w:t>bi-cropping was 1.5 times advantageous over sole cropping</w:t>
      </w:r>
      <w:r w:rsidR="0093322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in terms of</w:t>
      </w:r>
      <w:r w:rsidR="0093322D">
        <w:rPr>
          <w:rFonts w:ascii="Times New Roman" w:eastAsia="Calibri" w:hAnsi="Times New Roman" w:cs="Times New Roman"/>
          <w:color w:val="000000"/>
          <w:sz w:val="24"/>
          <w:szCs w:val="24"/>
        </w:rPr>
        <w:t xml:space="preserve"> N</w:t>
      </w:r>
      <w:r w:rsidR="000156DA">
        <w:rPr>
          <w:rFonts w:ascii="Times New Roman" w:eastAsia="Calibri" w:hAnsi="Times New Roman" w:cs="Times New Roman"/>
          <w:color w:val="000000"/>
          <w:sz w:val="24"/>
          <w:szCs w:val="24"/>
        </w:rPr>
        <w:t>-</w:t>
      </w:r>
      <w:r w:rsidR="0093322D">
        <w:rPr>
          <w:rFonts w:ascii="Times New Roman" w:eastAsia="Calibri" w:hAnsi="Times New Roman" w:cs="Times New Roman"/>
          <w:color w:val="000000"/>
          <w:sz w:val="24"/>
          <w:szCs w:val="24"/>
        </w:rPr>
        <w:t>use</w:t>
      </w:r>
      <w:r w:rsidR="003C5DC6">
        <w:rPr>
          <w:rFonts w:ascii="Times New Roman" w:eastAsia="Calibri" w:hAnsi="Times New Roman" w:cs="Times New Roman"/>
          <w:color w:val="000000"/>
          <w:sz w:val="24"/>
          <w:szCs w:val="24"/>
        </w:rPr>
        <w:t xml:space="preserve"> efficiency</w:t>
      </w:r>
      <w:r w:rsidR="00F725AA">
        <w:rPr>
          <w:rFonts w:ascii="Times New Roman" w:eastAsia="Calibri" w:hAnsi="Times New Roman" w:cs="Times New Roman"/>
          <w:color w:val="000000"/>
          <w:sz w:val="24"/>
          <w:szCs w:val="24"/>
        </w:rPr>
        <w:t>.</w:t>
      </w:r>
      <w:r w:rsidR="003C5DC6">
        <w:rPr>
          <w:rFonts w:ascii="Times New Roman" w:eastAsia="Calibri" w:hAnsi="Times New Roman" w:cs="Times New Roman"/>
          <w:color w:val="000000"/>
          <w:sz w:val="24"/>
          <w:szCs w:val="24"/>
        </w:rPr>
        <w:t xml:space="preserve"> </w:t>
      </w:r>
      <w:r w:rsidR="00335A8B">
        <w:rPr>
          <w:rFonts w:ascii="Times New Roman" w:eastAsia="Calibri" w:hAnsi="Times New Roman" w:cs="Times New Roman"/>
          <w:color w:val="000000"/>
          <w:sz w:val="24"/>
          <w:szCs w:val="24"/>
        </w:rPr>
        <w:t>I</w:t>
      </w:r>
      <w:r w:rsidR="00335A8B">
        <w:rPr>
          <w:rFonts w:ascii="Times New Roman" w:eastAsia="Calibri" w:hAnsi="Times New Roman" w:cs="Times New Roman"/>
          <w:bCs/>
          <w:color w:val="000000"/>
          <w:sz w:val="24"/>
          <w:szCs w:val="24"/>
        </w:rPr>
        <w:t>n 2016, t</w:t>
      </w:r>
      <w:r w:rsidR="003154C1">
        <w:rPr>
          <w:rFonts w:ascii="Times New Roman" w:eastAsia="Calibri" w:hAnsi="Times New Roman" w:cs="Times New Roman"/>
          <w:color w:val="000000"/>
          <w:sz w:val="24"/>
          <w:szCs w:val="24"/>
        </w:rPr>
        <w:t xml:space="preserve">here was </w:t>
      </w:r>
      <w:r w:rsidR="0093322D" w:rsidRPr="0093322D">
        <w:rPr>
          <w:rFonts w:ascii="Times New Roman" w:eastAsia="Calibri" w:hAnsi="Times New Roman" w:cs="Times New Roman"/>
          <w:bCs/>
          <w:color w:val="000000"/>
          <w:sz w:val="24"/>
          <w:szCs w:val="24"/>
        </w:rPr>
        <w:t xml:space="preserve">no advantage </w:t>
      </w:r>
      <w:r w:rsidR="009F6F27">
        <w:rPr>
          <w:rFonts w:ascii="Times New Roman" w:eastAsia="Calibri" w:hAnsi="Times New Roman" w:cs="Times New Roman"/>
          <w:bCs/>
          <w:color w:val="000000"/>
          <w:sz w:val="24"/>
          <w:szCs w:val="24"/>
        </w:rPr>
        <w:t xml:space="preserve">of </w:t>
      </w:r>
      <w:r w:rsidR="003C5DC6">
        <w:rPr>
          <w:rFonts w:ascii="Times New Roman" w:eastAsia="Calibri" w:hAnsi="Times New Roman" w:cs="Times New Roman"/>
          <w:bCs/>
          <w:color w:val="000000"/>
          <w:sz w:val="24"/>
          <w:szCs w:val="24"/>
        </w:rPr>
        <w:t xml:space="preserve">bi-cropping </w:t>
      </w:r>
      <w:r w:rsidR="0093322D" w:rsidRPr="0093322D">
        <w:rPr>
          <w:rFonts w:ascii="Times New Roman" w:eastAsia="Calibri" w:hAnsi="Times New Roman" w:cs="Times New Roman"/>
          <w:bCs/>
          <w:color w:val="000000"/>
          <w:sz w:val="24"/>
          <w:szCs w:val="24"/>
        </w:rPr>
        <w:t xml:space="preserve">over the sole cropping </w:t>
      </w:r>
      <w:r w:rsidR="00335A8B">
        <w:rPr>
          <w:rFonts w:ascii="Times New Roman" w:eastAsia="Calibri" w:hAnsi="Times New Roman" w:cs="Times New Roman"/>
          <w:bCs/>
          <w:color w:val="000000"/>
          <w:sz w:val="24"/>
          <w:szCs w:val="24"/>
        </w:rPr>
        <w:t>and</w:t>
      </w:r>
      <w:r w:rsidR="003154C1">
        <w:rPr>
          <w:rFonts w:ascii="Times New Roman" w:eastAsia="Calibri" w:hAnsi="Times New Roman" w:cs="Times New Roman"/>
          <w:bCs/>
          <w:color w:val="000000"/>
          <w:sz w:val="24"/>
          <w:szCs w:val="24"/>
        </w:rPr>
        <w:t xml:space="preserve"> the </w:t>
      </w:r>
      <w:r w:rsidR="00FD43D8">
        <w:rPr>
          <w:rFonts w:ascii="Times New Roman" w:eastAsia="Calibri" w:hAnsi="Times New Roman" w:cs="Times New Roman"/>
          <w:bCs/>
          <w:color w:val="000000"/>
          <w:sz w:val="24"/>
          <w:szCs w:val="24"/>
        </w:rPr>
        <w:t>N</w:t>
      </w:r>
      <w:r w:rsidR="003C5DC6">
        <w:rPr>
          <w:rFonts w:ascii="Times New Roman" w:eastAsia="Calibri" w:hAnsi="Times New Roman" w:cs="Times New Roman"/>
          <w:bCs/>
          <w:color w:val="000000"/>
          <w:sz w:val="24"/>
          <w:szCs w:val="24"/>
        </w:rPr>
        <w:t xml:space="preserve">LER was </w:t>
      </w:r>
      <w:r w:rsidR="00E8259C">
        <w:rPr>
          <w:rFonts w:ascii="Times New Roman" w:eastAsia="Calibri" w:hAnsi="Times New Roman" w:cs="Times New Roman"/>
          <w:bCs/>
          <w:color w:val="000000"/>
          <w:sz w:val="24"/>
          <w:szCs w:val="24"/>
        </w:rPr>
        <w:t>near</w:t>
      </w:r>
      <w:r w:rsidR="003C5DC6" w:rsidRPr="003C5DC6">
        <w:rPr>
          <w:rFonts w:ascii="Times New Roman" w:eastAsia="Calibri" w:hAnsi="Times New Roman" w:cs="Times New Roman"/>
          <w:bCs/>
          <w:color w:val="000000"/>
          <w:sz w:val="24"/>
          <w:szCs w:val="24"/>
        </w:rPr>
        <w:t xml:space="preserve"> to the unity value of 1.0</w:t>
      </w:r>
      <w:r w:rsidR="00DF5D31">
        <w:rPr>
          <w:rFonts w:ascii="Times New Roman" w:eastAsia="Calibri" w:hAnsi="Times New Roman" w:cs="Times New Roman"/>
          <w:bCs/>
          <w:color w:val="000000"/>
          <w:sz w:val="24"/>
          <w:szCs w:val="24"/>
        </w:rPr>
        <w:t>.</w:t>
      </w:r>
      <w:r w:rsidR="003C5DC6">
        <w:rPr>
          <w:rFonts w:ascii="Times New Roman" w:eastAsia="Calibri" w:hAnsi="Times New Roman" w:cs="Times New Roman"/>
          <w:bCs/>
          <w:color w:val="000000"/>
          <w:sz w:val="24"/>
          <w:szCs w:val="24"/>
        </w:rPr>
        <w:t xml:space="preserve"> </w:t>
      </w:r>
      <w:r w:rsidR="00E8259C">
        <w:rPr>
          <w:rFonts w:ascii="Times New Roman" w:eastAsia="Calibri" w:hAnsi="Times New Roman" w:cs="Times New Roman"/>
          <w:bCs/>
          <w:color w:val="000000"/>
          <w:sz w:val="24"/>
          <w:szCs w:val="24"/>
        </w:rPr>
        <w:t xml:space="preserve">The </w:t>
      </w:r>
      <w:r w:rsidR="00E8259C" w:rsidRPr="0093322D">
        <w:rPr>
          <w:rFonts w:ascii="Times New Roman" w:eastAsia="Calibri" w:hAnsi="Times New Roman" w:cs="Times New Roman"/>
          <w:bCs/>
          <w:color w:val="000000"/>
          <w:sz w:val="24"/>
          <w:szCs w:val="24"/>
        </w:rPr>
        <w:t>faba bean rust disease</w:t>
      </w:r>
      <w:r w:rsidR="00E8259C">
        <w:rPr>
          <w:rFonts w:ascii="Times New Roman" w:eastAsia="Calibri" w:hAnsi="Times New Roman" w:cs="Times New Roman"/>
          <w:bCs/>
          <w:color w:val="000000"/>
          <w:sz w:val="24"/>
          <w:szCs w:val="24"/>
        </w:rPr>
        <w:t xml:space="preserve"> </w:t>
      </w:r>
      <w:r w:rsidR="00324DF7">
        <w:rPr>
          <w:rFonts w:ascii="Times New Roman" w:eastAsia="Calibri" w:hAnsi="Times New Roman" w:cs="Times New Roman"/>
          <w:bCs/>
          <w:color w:val="000000"/>
          <w:sz w:val="24"/>
          <w:szCs w:val="24"/>
        </w:rPr>
        <w:t xml:space="preserve">was thought </w:t>
      </w:r>
      <w:r w:rsidR="00E8259C">
        <w:rPr>
          <w:rFonts w:ascii="Times New Roman" w:eastAsia="Calibri" w:hAnsi="Times New Roman" w:cs="Times New Roman"/>
          <w:bCs/>
          <w:color w:val="000000"/>
          <w:sz w:val="24"/>
          <w:szCs w:val="24"/>
        </w:rPr>
        <w:t xml:space="preserve">to have been </w:t>
      </w:r>
      <w:r w:rsidR="00324DF7">
        <w:rPr>
          <w:rFonts w:ascii="Times New Roman" w:eastAsia="Calibri" w:hAnsi="Times New Roman" w:cs="Times New Roman"/>
          <w:bCs/>
          <w:color w:val="000000"/>
          <w:sz w:val="24"/>
          <w:szCs w:val="24"/>
        </w:rPr>
        <w:t>a</w:t>
      </w:r>
      <w:r w:rsidR="0093322D" w:rsidRPr="0093322D">
        <w:rPr>
          <w:rFonts w:ascii="Times New Roman" w:eastAsia="Calibri" w:hAnsi="Times New Roman" w:cs="Times New Roman"/>
          <w:bCs/>
          <w:color w:val="000000"/>
          <w:sz w:val="24"/>
          <w:szCs w:val="24"/>
        </w:rPr>
        <w:t xml:space="preserve"> </w:t>
      </w:r>
      <w:r w:rsidR="003C5DC6">
        <w:rPr>
          <w:rFonts w:ascii="Times New Roman" w:eastAsia="Calibri" w:hAnsi="Times New Roman" w:cs="Times New Roman"/>
          <w:bCs/>
          <w:color w:val="000000"/>
          <w:sz w:val="24"/>
          <w:szCs w:val="24"/>
        </w:rPr>
        <w:t xml:space="preserve">contributory factor </w:t>
      </w:r>
      <w:r w:rsidR="00324DF7">
        <w:rPr>
          <w:rFonts w:ascii="Times New Roman" w:eastAsia="Calibri" w:hAnsi="Times New Roman" w:cs="Times New Roman"/>
          <w:bCs/>
          <w:color w:val="000000"/>
          <w:sz w:val="24"/>
          <w:szCs w:val="24"/>
        </w:rPr>
        <w:t xml:space="preserve">for </w:t>
      </w:r>
      <w:r w:rsidR="00335A8B">
        <w:rPr>
          <w:rFonts w:ascii="Times New Roman" w:eastAsia="Calibri" w:hAnsi="Times New Roman" w:cs="Times New Roman"/>
          <w:bCs/>
          <w:color w:val="000000"/>
          <w:sz w:val="24"/>
          <w:szCs w:val="24"/>
        </w:rPr>
        <w:t xml:space="preserve">the </w:t>
      </w:r>
      <w:r w:rsidR="00E8259C">
        <w:rPr>
          <w:rFonts w:ascii="Times New Roman" w:eastAsia="Calibri" w:hAnsi="Times New Roman" w:cs="Times New Roman"/>
          <w:bCs/>
          <w:color w:val="000000"/>
          <w:sz w:val="24"/>
          <w:szCs w:val="24"/>
        </w:rPr>
        <w:t>lower</w:t>
      </w:r>
      <w:r w:rsidR="00452969">
        <w:rPr>
          <w:rFonts w:ascii="Times New Roman" w:eastAsia="Calibri" w:hAnsi="Times New Roman" w:cs="Times New Roman"/>
          <w:bCs/>
          <w:color w:val="000000"/>
          <w:sz w:val="24"/>
          <w:szCs w:val="24"/>
        </w:rPr>
        <w:t xml:space="preserve"> </w:t>
      </w:r>
      <w:r w:rsidR="00335A8B">
        <w:rPr>
          <w:rFonts w:ascii="Times New Roman" w:eastAsia="Calibri" w:hAnsi="Times New Roman" w:cs="Times New Roman"/>
          <w:bCs/>
          <w:color w:val="000000"/>
          <w:sz w:val="24"/>
          <w:szCs w:val="24"/>
        </w:rPr>
        <w:t>N</w:t>
      </w:r>
      <w:r w:rsidR="00452969">
        <w:rPr>
          <w:rFonts w:ascii="Times New Roman" w:eastAsia="Calibri" w:hAnsi="Times New Roman" w:cs="Times New Roman"/>
          <w:bCs/>
          <w:color w:val="000000"/>
          <w:sz w:val="24"/>
          <w:szCs w:val="24"/>
        </w:rPr>
        <w:t xml:space="preserve">LER </w:t>
      </w:r>
      <w:r w:rsidR="00620EB6">
        <w:rPr>
          <w:rFonts w:ascii="Times New Roman" w:eastAsia="Calibri" w:hAnsi="Times New Roman" w:cs="Times New Roman"/>
          <w:bCs/>
          <w:color w:val="000000"/>
          <w:sz w:val="24"/>
          <w:szCs w:val="24"/>
        </w:rPr>
        <w:t>in 2016</w:t>
      </w:r>
      <w:r w:rsidR="00DF5D31">
        <w:rPr>
          <w:rFonts w:ascii="Times New Roman" w:eastAsia="Calibri" w:hAnsi="Times New Roman" w:cs="Times New Roman"/>
          <w:bCs/>
          <w:color w:val="000000"/>
          <w:sz w:val="24"/>
          <w:szCs w:val="24"/>
        </w:rPr>
        <w:t xml:space="preserve">, </w:t>
      </w:r>
      <w:r w:rsidR="00DF5D31" w:rsidRPr="0093322D">
        <w:rPr>
          <w:rFonts w:ascii="Times New Roman" w:eastAsia="Calibri" w:hAnsi="Times New Roman" w:cs="Times New Roman"/>
          <w:bCs/>
          <w:color w:val="000000"/>
          <w:sz w:val="24"/>
          <w:szCs w:val="24"/>
          <w:lang w:val="en"/>
        </w:rPr>
        <w:t>which</w:t>
      </w:r>
      <w:r w:rsidR="0093322D" w:rsidRPr="0093322D">
        <w:rPr>
          <w:rFonts w:ascii="Times New Roman" w:eastAsia="Calibri" w:hAnsi="Times New Roman" w:cs="Times New Roman"/>
          <w:bCs/>
          <w:color w:val="000000"/>
          <w:sz w:val="24"/>
          <w:szCs w:val="24"/>
          <w:lang w:val="en"/>
        </w:rPr>
        <w:t xml:space="preserve"> </w:t>
      </w:r>
      <w:r w:rsidR="00DF5D31">
        <w:rPr>
          <w:rFonts w:ascii="Times New Roman" w:eastAsia="Calibri" w:hAnsi="Times New Roman" w:cs="Times New Roman"/>
          <w:bCs/>
          <w:color w:val="000000"/>
          <w:sz w:val="24"/>
          <w:szCs w:val="24"/>
          <w:lang w:val="en"/>
        </w:rPr>
        <w:t>occurred</w:t>
      </w:r>
      <w:r w:rsidR="0093322D" w:rsidRPr="0093322D">
        <w:rPr>
          <w:rFonts w:ascii="Times New Roman" w:eastAsia="Calibri" w:hAnsi="Times New Roman" w:cs="Times New Roman"/>
          <w:bCs/>
          <w:color w:val="000000"/>
          <w:sz w:val="24"/>
          <w:szCs w:val="24"/>
          <w:lang w:val="en"/>
        </w:rPr>
        <w:t xml:space="preserve"> </w:t>
      </w:r>
      <w:r w:rsidR="0093322D" w:rsidRPr="00485AEB">
        <w:rPr>
          <w:rFonts w:ascii="Times New Roman" w:eastAsia="Calibri" w:hAnsi="Times New Roman" w:cs="Times New Roman"/>
          <w:bCs/>
          <w:color w:val="000000"/>
          <w:sz w:val="24"/>
          <w:szCs w:val="24"/>
        </w:rPr>
        <w:t xml:space="preserve">due </w:t>
      </w:r>
      <w:r w:rsidR="00DF5D31" w:rsidRPr="00485AEB">
        <w:rPr>
          <w:rFonts w:ascii="Times New Roman" w:eastAsia="Calibri" w:hAnsi="Times New Roman" w:cs="Times New Roman"/>
          <w:bCs/>
          <w:color w:val="000000"/>
          <w:sz w:val="24"/>
          <w:szCs w:val="24"/>
        </w:rPr>
        <w:t xml:space="preserve">to </w:t>
      </w:r>
      <w:r w:rsidR="001A3A22">
        <w:rPr>
          <w:rFonts w:ascii="Times New Roman" w:eastAsia="Calibri" w:hAnsi="Times New Roman" w:cs="Times New Roman"/>
          <w:bCs/>
          <w:color w:val="000000"/>
          <w:sz w:val="24"/>
          <w:szCs w:val="24"/>
        </w:rPr>
        <w:t xml:space="preserve">the </w:t>
      </w:r>
      <w:r w:rsidR="0093322D" w:rsidRPr="00485AEB">
        <w:rPr>
          <w:rFonts w:ascii="Times New Roman" w:eastAsia="Calibri" w:hAnsi="Times New Roman" w:cs="Times New Roman"/>
          <w:bCs/>
          <w:color w:val="000000"/>
          <w:sz w:val="24"/>
          <w:szCs w:val="24"/>
        </w:rPr>
        <w:t>warm and wet gr</w:t>
      </w:r>
      <w:r w:rsidR="00C308BE" w:rsidRPr="00485AEB">
        <w:rPr>
          <w:rFonts w:ascii="Times New Roman" w:eastAsia="Calibri" w:hAnsi="Times New Roman" w:cs="Times New Roman"/>
          <w:bCs/>
          <w:color w:val="000000"/>
          <w:sz w:val="24"/>
          <w:szCs w:val="24"/>
        </w:rPr>
        <w:t>owing conditions</w:t>
      </w:r>
      <w:r w:rsidR="00DF5D31" w:rsidRPr="00485AEB">
        <w:rPr>
          <w:rFonts w:ascii="Times New Roman" w:eastAsia="Calibri" w:hAnsi="Times New Roman" w:cs="Times New Roman"/>
          <w:bCs/>
          <w:color w:val="000000"/>
          <w:sz w:val="24"/>
          <w:szCs w:val="24"/>
        </w:rPr>
        <w:t xml:space="preserve"> </w:t>
      </w:r>
      <w:r w:rsidR="0093322D" w:rsidRPr="00485AEB">
        <w:rPr>
          <w:rFonts w:ascii="Times New Roman" w:eastAsia="Calibri" w:hAnsi="Times New Roman" w:cs="Times New Roman"/>
          <w:bCs/>
          <w:color w:val="000000"/>
          <w:sz w:val="24"/>
          <w:szCs w:val="24"/>
        </w:rPr>
        <w:t>(Putasso et al. 2012). This can further infer</w:t>
      </w:r>
      <w:r w:rsidR="003B6D4E">
        <w:rPr>
          <w:rFonts w:ascii="Times New Roman" w:eastAsia="Calibri" w:hAnsi="Times New Roman" w:cs="Times New Roman"/>
          <w:bCs/>
          <w:color w:val="000000"/>
          <w:sz w:val="24"/>
          <w:szCs w:val="24"/>
        </w:rPr>
        <w:t xml:space="preserve"> </w:t>
      </w:r>
      <w:r w:rsidR="0093322D" w:rsidRPr="0093322D">
        <w:rPr>
          <w:rFonts w:ascii="Times New Roman" w:eastAsia="Calibri" w:hAnsi="Times New Roman" w:cs="Times New Roman"/>
          <w:bCs/>
          <w:color w:val="000000"/>
          <w:sz w:val="24"/>
          <w:szCs w:val="24"/>
        </w:rPr>
        <w:t xml:space="preserve">that </w:t>
      </w:r>
      <w:r w:rsidR="0093322D" w:rsidRPr="0093322D">
        <w:rPr>
          <w:rFonts w:ascii="Times New Roman" w:eastAsia="Calibri" w:hAnsi="Times New Roman" w:cs="Times New Roman"/>
          <w:bCs/>
          <w:color w:val="000000"/>
          <w:sz w:val="24"/>
          <w:szCs w:val="24"/>
        </w:rPr>
        <w:lastRenderedPageBreak/>
        <w:t xml:space="preserve">fungal bean diseases can negatively affect the </w:t>
      </w:r>
      <w:r w:rsidR="00A11B4B">
        <w:rPr>
          <w:rFonts w:ascii="Times New Roman" w:eastAsia="Calibri" w:hAnsi="Times New Roman" w:cs="Times New Roman"/>
          <w:bCs/>
          <w:color w:val="000000"/>
          <w:sz w:val="24"/>
          <w:szCs w:val="24"/>
        </w:rPr>
        <w:t xml:space="preserve">N-use </w:t>
      </w:r>
      <w:r w:rsidR="00C308BE">
        <w:rPr>
          <w:rFonts w:ascii="Times New Roman" w:eastAsia="Calibri" w:hAnsi="Times New Roman" w:cs="Times New Roman"/>
          <w:bCs/>
          <w:color w:val="000000"/>
          <w:sz w:val="24"/>
          <w:szCs w:val="24"/>
        </w:rPr>
        <w:t xml:space="preserve">in </w:t>
      </w:r>
      <w:r w:rsidR="0093322D" w:rsidRPr="0093322D">
        <w:rPr>
          <w:rFonts w:ascii="Times New Roman" w:eastAsia="Calibri" w:hAnsi="Times New Roman" w:cs="Times New Roman"/>
          <w:bCs/>
          <w:color w:val="000000"/>
          <w:sz w:val="24"/>
          <w:szCs w:val="24"/>
        </w:rPr>
        <w:t>bi-cropping systems</w:t>
      </w:r>
      <w:r w:rsidR="00F725AA">
        <w:rPr>
          <w:rFonts w:ascii="Times New Roman" w:eastAsia="Calibri" w:hAnsi="Times New Roman" w:cs="Times New Roman"/>
          <w:bCs/>
          <w:color w:val="000000"/>
          <w:sz w:val="24"/>
          <w:szCs w:val="24"/>
        </w:rPr>
        <w:t xml:space="preserve">, </w:t>
      </w:r>
      <w:r w:rsidR="00335A8B">
        <w:rPr>
          <w:rFonts w:ascii="Times New Roman" w:eastAsia="Calibri" w:hAnsi="Times New Roman" w:cs="Times New Roman"/>
          <w:bCs/>
          <w:color w:val="000000"/>
          <w:sz w:val="24"/>
          <w:szCs w:val="24"/>
        </w:rPr>
        <w:t>as</w:t>
      </w:r>
      <w:r w:rsidR="00F725AA">
        <w:rPr>
          <w:rFonts w:ascii="Times New Roman" w:eastAsia="Calibri" w:hAnsi="Times New Roman" w:cs="Times New Roman"/>
          <w:bCs/>
          <w:color w:val="000000"/>
          <w:sz w:val="24"/>
          <w:szCs w:val="24"/>
        </w:rPr>
        <w:t xml:space="preserve"> it </w:t>
      </w:r>
      <w:r w:rsidR="00A11B4B">
        <w:rPr>
          <w:rFonts w:ascii="Times New Roman" w:eastAsia="Calibri" w:hAnsi="Times New Roman" w:cs="Times New Roman"/>
          <w:bCs/>
          <w:color w:val="000000"/>
          <w:sz w:val="24"/>
          <w:szCs w:val="24"/>
        </w:rPr>
        <w:t>affect</w:t>
      </w:r>
      <w:r w:rsidR="00F725AA">
        <w:rPr>
          <w:rFonts w:ascii="Times New Roman" w:eastAsia="Calibri" w:hAnsi="Times New Roman" w:cs="Times New Roman"/>
          <w:bCs/>
          <w:color w:val="000000"/>
          <w:sz w:val="24"/>
          <w:szCs w:val="24"/>
        </w:rPr>
        <w:t>s</w:t>
      </w:r>
      <w:r w:rsidR="00A11B4B">
        <w:rPr>
          <w:rFonts w:ascii="Times New Roman" w:eastAsia="Calibri" w:hAnsi="Times New Roman" w:cs="Times New Roman"/>
          <w:bCs/>
          <w:color w:val="000000"/>
          <w:sz w:val="24"/>
          <w:szCs w:val="24"/>
        </w:rPr>
        <w:t xml:space="preserve"> the </w:t>
      </w:r>
      <w:r w:rsidR="00F725AA">
        <w:rPr>
          <w:rFonts w:ascii="Times New Roman" w:eastAsia="Calibri" w:hAnsi="Times New Roman" w:cs="Times New Roman"/>
          <w:bCs/>
          <w:color w:val="000000"/>
          <w:sz w:val="24"/>
          <w:szCs w:val="24"/>
        </w:rPr>
        <w:t xml:space="preserve">bean </w:t>
      </w:r>
      <w:r w:rsidR="00A11B4B">
        <w:rPr>
          <w:rFonts w:ascii="Times New Roman" w:eastAsia="Calibri" w:hAnsi="Times New Roman" w:cs="Times New Roman"/>
          <w:bCs/>
          <w:color w:val="000000"/>
          <w:sz w:val="24"/>
          <w:szCs w:val="24"/>
        </w:rPr>
        <w:t>leaves, which are responsible for light interception</w:t>
      </w:r>
      <w:r w:rsidR="00F725AA">
        <w:rPr>
          <w:rFonts w:ascii="Times New Roman" w:eastAsia="Calibri" w:hAnsi="Times New Roman" w:cs="Times New Roman"/>
          <w:bCs/>
          <w:color w:val="000000"/>
          <w:sz w:val="24"/>
          <w:szCs w:val="24"/>
        </w:rPr>
        <w:t>, e</w:t>
      </w:r>
      <w:r w:rsidR="00A11B4B">
        <w:rPr>
          <w:rFonts w:ascii="Times New Roman" w:eastAsia="Calibri" w:hAnsi="Times New Roman" w:cs="Times New Roman"/>
          <w:bCs/>
          <w:color w:val="000000"/>
          <w:sz w:val="24"/>
          <w:szCs w:val="24"/>
        </w:rPr>
        <w:t xml:space="preserve">nhancing nodulation and BNF. </w:t>
      </w:r>
      <w:r w:rsidR="00DF5D31">
        <w:rPr>
          <w:rFonts w:ascii="Times New Roman" w:eastAsia="Calibri" w:hAnsi="Times New Roman" w:cs="Times New Roman"/>
          <w:bCs/>
          <w:color w:val="000000"/>
          <w:sz w:val="24"/>
          <w:szCs w:val="24"/>
        </w:rPr>
        <w:t>The N</w:t>
      </w:r>
      <w:r w:rsidR="000156DA">
        <w:rPr>
          <w:rFonts w:ascii="Times New Roman" w:eastAsia="Calibri" w:hAnsi="Times New Roman" w:cs="Times New Roman"/>
          <w:bCs/>
          <w:color w:val="000000"/>
          <w:sz w:val="24"/>
          <w:szCs w:val="24"/>
        </w:rPr>
        <w:t>-</w:t>
      </w:r>
      <w:r w:rsidR="00DF5D31">
        <w:rPr>
          <w:rFonts w:ascii="Times New Roman" w:eastAsia="Calibri" w:hAnsi="Times New Roman" w:cs="Times New Roman"/>
          <w:bCs/>
          <w:color w:val="000000"/>
          <w:sz w:val="24"/>
          <w:szCs w:val="24"/>
        </w:rPr>
        <w:t xml:space="preserve">use efficiency </w:t>
      </w:r>
      <w:r w:rsidR="000156DA">
        <w:rPr>
          <w:rFonts w:ascii="Times New Roman" w:eastAsia="Calibri" w:hAnsi="Times New Roman" w:cs="Times New Roman"/>
          <w:bCs/>
          <w:color w:val="000000"/>
          <w:sz w:val="24"/>
          <w:szCs w:val="24"/>
        </w:rPr>
        <w:t xml:space="preserve">gradually </w:t>
      </w:r>
      <w:r w:rsidR="00DF5D31">
        <w:rPr>
          <w:rFonts w:ascii="Times New Roman" w:eastAsia="Calibri" w:hAnsi="Times New Roman" w:cs="Times New Roman"/>
          <w:bCs/>
          <w:color w:val="000000"/>
          <w:sz w:val="24"/>
          <w:szCs w:val="24"/>
        </w:rPr>
        <w:t xml:space="preserve">reduced as </w:t>
      </w:r>
      <w:r w:rsidR="00A11B4B">
        <w:rPr>
          <w:rFonts w:ascii="Times New Roman" w:eastAsia="Calibri" w:hAnsi="Times New Roman" w:cs="Times New Roman"/>
          <w:bCs/>
          <w:color w:val="000000"/>
          <w:sz w:val="24"/>
          <w:szCs w:val="24"/>
        </w:rPr>
        <w:t xml:space="preserve">the </w:t>
      </w:r>
      <w:r w:rsidR="0067375F">
        <w:rPr>
          <w:rFonts w:ascii="Times New Roman" w:eastAsia="Calibri" w:hAnsi="Times New Roman" w:cs="Times New Roman"/>
          <w:bCs/>
          <w:color w:val="000000"/>
          <w:sz w:val="24"/>
          <w:szCs w:val="24"/>
        </w:rPr>
        <w:t xml:space="preserve">number of rows </w:t>
      </w:r>
      <w:r w:rsidR="00A11B4B">
        <w:rPr>
          <w:rFonts w:ascii="Times New Roman" w:eastAsia="Calibri" w:hAnsi="Times New Roman" w:cs="Times New Roman"/>
          <w:bCs/>
          <w:color w:val="000000"/>
          <w:sz w:val="24"/>
          <w:szCs w:val="24"/>
        </w:rPr>
        <w:t xml:space="preserve">were increased </w:t>
      </w:r>
      <w:r w:rsidR="0067375F" w:rsidRPr="0067375F">
        <w:rPr>
          <w:rFonts w:ascii="Times New Roman" w:eastAsia="Calibri" w:hAnsi="Times New Roman" w:cs="Times New Roman"/>
          <w:bCs/>
          <w:color w:val="000000"/>
          <w:sz w:val="24"/>
          <w:szCs w:val="24"/>
        </w:rPr>
        <w:t xml:space="preserve">beyond </w:t>
      </w:r>
      <w:r w:rsidR="00C308BE">
        <w:rPr>
          <w:rFonts w:ascii="Times New Roman" w:eastAsia="Calibri" w:hAnsi="Times New Roman" w:cs="Times New Roman"/>
          <w:bCs/>
          <w:color w:val="000000"/>
          <w:sz w:val="24"/>
          <w:szCs w:val="24"/>
        </w:rPr>
        <w:t xml:space="preserve">the </w:t>
      </w:r>
      <w:r w:rsidR="0067375F" w:rsidRPr="0067375F">
        <w:rPr>
          <w:rFonts w:ascii="Times New Roman" w:eastAsia="Calibri" w:hAnsi="Times New Roman" w:cs="Times New Roman"/>
          <w:bCs/>
          <w:color w:val="000000"/>
          <w:sz w:val="24"/>
          <w:szCs w:val="24"/>
        </w:rPr>
        <w:t>2x2</w:t>
      </w:r>
      <w:r w:rsidR="0067375F">
        <w:rPr>
          <w:rFonts w:ascii="Times New Roman" w:eastAsia="Calibri" w:hAnsi="Times New Roman" w:cs="Times New Roman"/>
          <w:bCs/>
          <w:color w:val="000000"/>
          <w:sz w:val="24"/>
          <w:szCs w:val="24"/>
        </w:rPr>
        <w:t xml:space="preserve"> </w:t>
      </w:r>
      <w:r w:rsidR="0067375F" w:rsidRPr="0067375F">
        <w:rPr>
          <w:rFonts w:ascii="Times New Roman" w:eastAsia="Calibri" w:hAnsi="Times New Roman" w:cs="Times New Roman"/>
          <w:bCs/>
          <w:color w:val="000000"/>
          <w:sz w:val="24"/>
          <w:szCs w:val="24"/>
        </w:rPr>
        <w:t>alt</w:t>
      </w:r>
      <w:r w:rsidR="000156DA">
        <w:rPr>
          <w:rFonts w:ascii="Times New Roman" w:eastAsia="Calibri" w:hAnsi="Times New Roman" w:cs="Times New Roman"/>
          <w:bCs/>
          <w:color w:val="000000"/>
          <w:sz w:val="24"/>
          <w:szCs w:val="24"/>
        </w:rPr>
        <w:t xml:space="preserve">ernate row spatial arrangements. This was </w:t>
      </w:r>
      <w:r w:rsidR="008351A5">
        <w:rPr>
          <w:rFonts w:ascii="Times New Roman" w:eastAsia="Calibri" w:hAnsi="Times New Roman" w:cs="Times New Roman"/>
          <w:bCs/>
          <w:color w:val="000000"/>
          <w:sz w:val="24"/>
          <w:szCs w:val="24"/>
        </w:rPr>
        <w:t>probably d</w:t>
      </w:r>
      <w:r w:rsidR="00DF5D31">
        <w:rPr>
          <w:rFonts w:ascii="Times New Roman" w:eastAsia="Calibri" w:hAnsi="Times New Roman" w:cs="Times New Roman"/>
          <w:bCs/>
          <w:color w:val="000000"/>
          <w:sz w:val="24"/>
          <w:szCs w:val="24"/>
        </w:rPr>
        <w:t>ue to antagonistic interactions on resource-use</w:t>
      </w:r>
      <w:r w:rsidR="00A11B4B">
        <w:rPr>
          <w:rFonts w:ascii="Times New Roman" w:eastAsia="Calibri" w:hAnsi="Times New Roman" w:cs="Times New Roman"/>
          <w:bCs/>
          <w:color w:val="000000"/>
          <w:sz w:val="24"/>
          <w:szCs w:val="24"/>
        </w:rPr>
        <w:t xml:space="preserve"> </w:t>
      </w:r>
      <w:r w:rsidR="0067375F" w:rsidRPr="0067375F">
        <w:rPr>
          <w:rFonts w:ascii="Times New Roman" w:eastAsia="Calibri" w:hAnsi="Times New Roman" w:cs="Times New Roman"/>
          <w:bCs/>
          <w:color w:val="000000"/>
          <w:sz w:val="24"/>
          <w:szCs w:val="24"/>
        </w:rPr>
        <w:t>(Geno and Geno 2001).</w:t>
      </w:r>
      <w:r w:rsidR="0067375F">
        <w:rPr>
          <w:rFonts w:ascii="Times New Roman" w:eastAsia="Calibri" w:hAnsi="Times New Roman" w:cs="Times New Roman"/>
          <w:bCs/>
          <w:color w:val="000000"/>
          <w:sz w:val="24"/>
          <w:szCs w:val="24"/>
        </w:rPr>
        <w:t xml:space="preserve"> </w:t>
      </w:r>
      <w:r w:rsidR="00C36DBD">
        <w:rPr>
          <w:rFonts w:ascii="Times New Roman" w:eastAsia="Calibri" w:hAnsi="Times New Roman" w:cs="Times New Roman"/>
          <w:bCs/>
          <w:color w:val="000000"/>
          <w:sz w:val="24"/>
          <w:szCs w:val="24"/>
        </w:rPr>
        <w:t>Even though Fuego had higher disease severity values</w:t>
      </w:r>
      <w:r w:rsidR="007B3049">
        <w:rPr>
          <w:rFonts w:ascii="Times New Roman" w:eastAsia="Calibri" w:hAnsi="Times New Roman" w:cs="Times New Roman"/>
          <w:bCs/>
          <w:color w:val="000000"/>
          <w:sz w:val="24"/>
          <w:szCs w:val="24"/>
        </w:rPr>
        <w:t xml:space="preserve">, </w:t>
      </w:r>
      <w:r w:rsidR="00AF71B9">
        <w:rPr>
          <w:rFonts w:ascii="Times New Roman" w:eastAsia="Calibri" w:hAnsi="Times New Roman" w:cs="Times New Roman"/>
          <w:bCs/>
          <w:color w:val="000000"/>
          <w:sz w:val="24"/>
          <w:szCs w:val="24"/>
        </w:rPr>
        <w:t>its f</w:t>
      </w:r>
      <w:r w:rsidR="00A11B4B" w:rsidRPr="00AB7F8C">
        <w:rPr>
          <w:rFonts w:ascii="Times New Roman" w:eastAsia="Calibri" w:hAnsi="Times New Roman" w:cs="Times New Roman"/>
          <w:bCs/>
          <w:color w:val="000000"/>
          <w:sz w:val="24"/>
          <w:szCs w:val="24"/>
        </w:rPr>
        <w:t>ast</w:t>
      </w:r>
      <w:r w:rsidR="00F725AA" w:rsidRPr="00AB7F8C">
        <w:rPr>
          <w:rFonts w:ascii="Times New Roman" w:eastAsia="Calibri" w:hAnsi="Times New Roman" w:cs="Times New Roman"/>
          <w:bCs/>
          <w:color w:val="000000"/>
          <w:sz w:val="24"/>
          <w:szCs w:val="24"/>
        </w:rPr>
        <w:t>er</w:t>
      </w:r>
      <w:r w:rsidR="00A11B4B" w:rsidRPr="00AB7F8C">
        <w:rPr>
          <w:rFonts w:ascii="Times New Roman" w:eastAsia="Calibri" w:hAnsi="Times New Roman" w:cs="Times New Roman"/>
          <w:bCs/>
          <w:color w:val="000000"/>
          <w:sz w:val="24"/>
          <w:szCs w:val="24"/>
        </w:rPr>
        <w:t xml:space="preserve"> growth rate attributes</w:t>
      </w:r>
      <w:r w:rsidR="00C36DBD" w:rsidRPr="00AB7F8C">
        <w:rPr>
          <w:rFonts w:ascii="Times New Roman" w:eastAsia="Calibri" w:hAnsi="Times New Roman" w:cs="Times New Roman"/>
          <w:bCs/>
          <w:color w:val="000000"/>
          <w:sz w:val="24"/>
          <w:szCs w:val="24"/>
        </w:rPr>
        <w:t xml:space="preserve"> </w:t>
      </w:r>
      <w:r w:rsidR="00F725AA" w:rsidRPr="00AB7F8C">
        <w:rPr>
          <w:rFonts w:ascii="Times New Roman" w:eastAsia="Calibri" w:hAnsi="Times New Roman" w:cs="Times New Roman"/>
          <w:bCs/>
          <w:color w:val="000000"/>
          <w:sz w:val="24"/>
          <w:szCs w:val="24"/>
        </w:rPr>
        <w:t xml:space="preserve">may </w:t>
      </w:r>
      <w:r w:rsidR="00A36190">
        <w:rPr>
          <w:rFonts w:ascii="Times New Roman" w:eastAsia="Calibri" w:hAnsi="Times New Roman" w:cs="Times New Roman"/>
          <w:bCs/>
          <w:color w:val="000000"/>
          <w:sz w:val="24"/>
          <w:szCs w:val="24"/>
        </w:rPr>
        <w:t xml:space="preserve">have </w:t>
      </w:r>
      <w:r w:rsidR="00A47527">
        <w:rPr>
          <w:rFonts w:ascii="Times New Roman" w:eastAsia="Calibri" w:hAnsi="Times New Roman" w:cs="Times New Roman"/>
          <w:bCs/>
          <w:color w:val="000000"/>
          <w:sz w:val="24"/>
          <w:szCs w:val="24"/>
        </w:rPr>
        <w:t>help</w:t>
      </w:r>
      <w:r w:rsidR="00072A43">
        <w:rPr>
          <w:rFonts w:ascii="Times New Roman" w:eastAsia="Calibri" w:hAnsi="Times New Roman" w:cs="Times New Roman"/>
          <w:bCs/>
          <w:color w:val="000000"/>
          <w:sz w:val="24"/>
          <w:szCs w:val="24"/>
        </w:rPr>
        <w:t>ed</w:t>
      </w:r>
      <w:r w:rsidR="00A47527">
        <w:rPr>
          <w:rFonts w:ascii="Times New Roman" w:eastAsia="Calibri" w:hAnsi="Times New Roman" w:cs="Times New Roman"/>
          <w:bCs/>
          <w:color w:val="000000"/>
          <w:sz w:val="24"/>
          <w:szCs w:val="24"/>
        </w:rPr>
        <w:t xml:space="preserve"> </w:t>
      </w:r>
      <w:r w:rsidR="00A11B4B" w:rsidRPr="00AB7F8C">
        <w:rPr>
          <w:rFonts w:ascii="Times New Roman" w:eastAsia="Calibri" w:hAnsi="Times New Roman" w:cs="Times New Roman"/>
          <w:bCs/>
          <w:color w:val="000000"/>
          <w:sz w:val="24"/>
          <w:szCs w:val="24"/>
        </w:rPr>
        <w:t xml:space="preserve">to </w:t>
      </w:r>
      <w:r w:rsidR="00A47527">
        <w:rPr>
          <w:rFonts w:ascii="Times New Roman" w:eastAsia="Calibri" w:hAnsi="Times New Roman" w:cs="Times New Roman"/>
          <w:bCs/>
          <w:color w:val="000000"/>
          <w:sz w:val="24"/>
          <w:szCs w:val="24"/>
        </w:rPr>
        <w:t xml:space="preserve">escape the disease infestation and </w:t>
      </w:r>
      <w:r w:rsidR="005664E2" w:rsidRPr="00AB7F8C">
        <w:rPr>
          <w:rFonts w:ascii="Times New Roman" w:eastAsia="Calibri" w:hAnsi="Times New Roman" w:cs="Times New Roman"/>
          <w:bCs/>
          <w:color w:val="000000"/>
          <w:sz w:val="24"/>
          <w:szCs w:val="24"/>
        </w:rPr>
        <w:t>enable the plant</w:t>
      </w:r>
      <w:r w:rsidR="00A47527">
        <w:rPr>
          <w:rFonts w:ascii="Times New Roman" w:eastAsia="Calibri" w:hAnsi="Times New Roman" w:cs="Times New Roman"/>
          <w:bCs/>
          <w:color w:val="000000"/>
          <w:sz w:val="24"/>
          <w:szCs w:val="24"/>
        </w:rPr>
        <w:t>s</w:t>
      </w:r>
      <w:r w:rsidR="005664E2" w:rsidRPr="00AB7F8C">
        <w:rPr>
          <w:rFonts w:ascii="Times New Roman" w:eastAsia="Calibri" w:hAnsi="Times New Roman" w:cs="Times New Roman"/>
          <w:bCs/>
          <w:color w:val="000000"/>
          <w:sz w:val="24"/>
          <w:szCs w:val="24"/>
        </w:rPr>
        <w:t xml:space="preserve"> to </w:t>
      </w:r>
      <w:r w:rsidR="00AB7F8C">
        <w:rPr>
          <w:rFonts w:ascii="Times New Roman" w:eastAsia="Calibri" w:hAnsi="Times New Roman" w:cs="Times New Roman"/>
          <w:bCs/>
          <w:color w:val="000000"/>
          <w:sz w:val="24"/>
          <w:szCs w:val="24"/>
        </w:rPr>
        <w:t>se</w:t>
      </w:r>
      <w:r w:rsidR="005664E2" w:rsidRPr="00AB7F8C">
        <w:rPr>
          <w:rFonts w:ascii="Times New Roman" w:eastAsia="Calibri" w:hAnsi="Times New Roman" w:cs="Times New Roman"/>
          <w:bCs/>
          <w:color w:val="000000"/>
          <w:sz w:val="24"/>
          <w:szCs w:val="24"/>
        </w:rPr>
        <w:t xml:space="preserve">t seed </w:t>
      </w:r>
      <w:r w:rsidR="00AB7F8C">
        <w:rPr>
          <w:rFonts w:ascii="Times New Roman" w:eastAsia="Calibri" w:hAnsi="Times New Roman" w:cs="Times New Roman"/>
          <w:bCs/>
          <w:color w:val="000000"/>
          <w:sz w:val="24"/>
          <w:szCs w:val="24"/>
        </w:rPr>
        <w:t xml:space="preserve">before </w:t>
      </w:r>
      <w:r w:rsidR="00AB7F8C" w:rsidRPr="00AB7F8C">
        <w:rPr>
          <w:rFonts w:ascii="Times New Roman" w:eastAsia="Calibri" w:hAnsi="Times New Roman" w:cs="Times New Roman"/>
          <w:bCs/>
          <w:color w:val="000000"/>
          <w:sz w:val="24"/>
          <w:szCs w:val="24"/>
        </w:rPr>
        <w:t>the</w:t>
      </w:r>
      <w:r w:rsidR="000156DA" w:rsidRPr="00AB7F8C">
        <w:rPr>
          <w:rFonts w:ascii="Times New Roman" w:eastAsia="Calibri" w:hAnsi="Times New Roman" w:cs="Times New Roman"/>
          <w:bCs/>
          <w:color w:val="000000"/>
          <w:sz w:val="24"/>
          <w:szCs w:val="24"/>
        </w:rPr>
        <w:t xml:space="preserve"> </w:t>
      </w:r>
      <w:r w:rsidR="00AB7F8C" w:rsidRPr="00AB7F8C">
        <w:rPr>
          <w:rFonts w:ascii="Times New Roman" w:eastAsia="Calibri" w:hAnsi="Times New Roman" w:cs="Times New Roman"/>
          <w:bCs/>
          <w:color w:val="000000"/>
          <w:sz w:val="24"/>
          <w:szCs w:val="24"/>
        </w:rPr>
        <w:t>peak</w:t>
      </w:r>
      <w:r w:rsidR="00AB7F8C">
        <w:rPr>
          <w:rFonts w:ascii="Times New Roman" w:eastAsia="Calibri" w:hAnsi="Times New Roman" w:cs="Times New Roman"/>
          <w:bCs/>
          <w:color w:val="000000"/>
          <w:sz w:val="24"/>
          <w:szCs w:val="24"/>
        </w:rPr>
        <w:t xml:space="preserve"> disease</w:t>
      </w:r>
      <w:r w:rsidR="0067375F" w:rsidRPr="00AB7F8C">
        <w:rPr>
          <w:rFonts w:ascii="Times New Roman" w:eastAsia="Calibri" w:hAnsi="Times New Roman" w:cs="Times New Roman"/>
          <w:bCs/>
          <w:color w:val="000000"/>
          <w:sz w:val="24"/>
          <w:szCs w:val="24"/>
        </w:rPr>
        <w:t xml:space="preserve"> infestation. </w:t>
      </w:r>
      <w:r w:rsidR="00A47527">
        <w:rPr>
          <w:rFonts w:ascii="Times New Roman" w:eastAsia="Calibri" w:hAnsi="Times New Roman" w:cs="Times New Roman"/>
          <w:bCs/>
          <w:color w:val="000000"/>
          <w:sz w:val="24"/>
          <w:szCs w:val="24"/>
        </w:rPr>
        <w:t xml:space="preserve">This </w:t>
      </w:r>
      <w:r w:rsidR="00A36190">
        <w:rPr>
          <w:rFonts w:ascii="Times New Roman" w:eastAsia="Calibri" w:hAnsi="Times New Roman" w:cs="Times New Roman"/>
          <w:bCs/>
          <w:color w:val="000000"/>
          <w:sz w:val="24"/>
          <w:szCs w:val="24"/>
        </w:rPr>
        <w:t xml:space="preserve">indicated </w:t>
      </w:r>
      <w:r w:rsidR="00A47527">
        <w:rPr>
          <w:rFonts w:ascii="Times New Roman" w:eastAsia="Calibri" w:hAnsi="Times New Roman" w:cs="Times New Roman"/>
          <w:bCs/>
          <w:color w:val="000000"/>
          <w:sz w:val="24"/>
          <w:szCs w:val="24"/>
        </w:rPr>
        <w:t>that s</w:t>
      </w:r>
      <w:r w:rsidR="0067375F" w:rsidRPr="00AB7F8C">
        <w:rPr>
          <w:rFonts w:ascii="Times New Roman" w:eastAsia="Calibri" w:hAnsi="Times New Roman" w:cs="Times New Roman"/>
          <w:bCs/>
          <w:color w:val="000000"/>
          <w:sz w:val="24"/>
          <w:szCs w:val="24"/>
        </w:rPr>
        <w:t>hort and earl</w:t>
      </w:r>
      <w:r w:rsidR="00A36190">
        <w:rPr>
          <w:rFonts w:ascii="Times New Roman" w:eastAsia="Calibri" w:hAnsi="Times New Roman" w:cs="Times New Roman"/>
          <w:bCs/>
          <w:color w:val="000000"/>
          <w:sz w:val="24"/>
          <w:szCs w:val="24"/>
        </w:rPr>
        <w:t>y</w:t>
      </w:r>
      <w:r w:rsidR="0067375F" w:rsidRPr="00AB7F8C">
        <w:rPr>
          <w:rFonts w:ascii="Times New Roman" w:eastAsia="Calibri" w:hAnsi="Times New Roman" w:cs="Times New Roman"/>
          <w:bCs/>
          <w:color w:val="000000"/>
          <w:sz w:val="24"/>
          <w:szCs w:val="24"/>
        </w:rPr>
        <w:t xml:space="preserve"> matur</w:t>
      </w:r>
      <w:r w:rsidR="00E8259C">
        <w:rPr>
          <w:rFonts w:ascii="Times New Roman" w:eastAsia="Calibri" w:hAnsi="Times New Roman" w:cs="Times New Roman"/>
          <w:bCs/>
          <w:color w:val="000000"/>
          <w:sz w:val="24"/>
          <w:szCs w:val="24"/>
        </w:rPr>
        <w:t>ing</w:t>
      </w:r>
      <w:r w:rsidR="0067375F" w:rsidRPr="00AB7F8C">
        <w:rPr>
          <w:rFonts w:ascii="Times New Roman" w:eastAsia="Calibri" w:hAnsi="Times New Roman" w:cs="Times New Roman"/>
          <w:bCs/>
          <w:color w:val="000000"/>
          <w:sz w:val="24"/>
          <w:szCs w:val="24"/>
        </w:rPr>
        <w:t xml:space="preserve"> bean cultivar</w:t>
      </w:r>
      <w:r w:rsidR="00A36190">
        <w:rPr>
          <w:rFonts w:ascii="Times New Roman" w:eastAsia="Calibri" w:hAnsi="Times New Roman" w:cs="Times New Roman"/>
          <w:bCs/>
          <w:color w:val="000000"/>
          <w:sz w:val="24"/>
          <w:szCs w:val="24"/>
        </w:rPr>
        <w:t>s</w:t>
      </w:r>
      <w:r w:rsidR="0067375F" w:rsidRPr="00AB7F8C">
        <w:rPr>
          <w:rFonts w:ascii="Times New Roman" w:eastAsia="Calibri" w:hAnsi="Times New Roman" w:cs="Times New Roman"/>
          <w:bCs/>
          <w:color w:val="000000"/>
          <w:sz w:val="24"/>
          <w:szCs w:val="24"/>
        </w:rPr>
        <w:t xml:space="preserve"> (</w:t>
      </w:r>
      <w:r w:rsidR="00A36190">
        <w:rPr>
          <w:rFonts w:ascii="Times New Roman" w:eastAsia="Calibri" w:hAnsi="Times New Roman" w:cs="Times New Roman"/>
          <w:bCs/>
          <w:color w:val="000000"/>
          <w:sz w:val="24"/>
          <w:szCs w:val="24"/>
        </w:rPr>
        <w:t xml:space="preserve">e.g. </w:t>
      </w:r>
      <w:r w:rsidR="0067375F" w:rsidRPr="00AB7F8C">
        <w:rPr>
          <w:rFonts w:ascii="Times New Roman" w:eastAsia="Calibri" w:hAnsi="Times New Roman" w:cs="Times New Roman"/>
          <w:bCs/>
          <w:color w:val="000000"/>
          <w:sz w:val="24"/>
          <w:szCs w:val="24"/>
        </w:rPr>
        <w:t xml:space="preserve">Fuego) </w:t>
      </w:r>
      <w:r w:rsidR="00A36190">
        <w:rPr>
          <w:rFonts w:ascii="Times New Roman" w:eastAsia="Calibri" w:hAnsi="Times New Roman" w:cs="Times New Roman"/>
          <w:bCs/>
          <w:color w:val="000000"/>
          <w:sz w:val="24"/>
          <w:szCs w:val="24"/>
        </w:rPr>
        <w:t>may</w:t>
      </w:r>
      <w:r w:rsidR="00A47527">
        <w:rPr>
          <w:rFonts w:ascii="Times New Roman" w:eastAsia="Calibri" w:hAnsi="Times New Roman" w:cs="Times New Roman"/>
          <w:bCs/>
          <w:color w:val="000000"/>
          <w:sz w:val="24"/>
          <w:szCs w:val="24"/>
        </w:rPr>
        <w:t xml:space="preserve"> provide </w:t>
      </w:r>
      <w:r w:rsidR="001A602B" w:rsidRPr="00AB7F8C">
        <w:rPr>
          <w:rFonts w:ascii="Times New Roman" w:eastAsia="Calibri" w:hAnsi="Times New Roman" w:cs="Times New Roman"/>
          <w:bCs/>
          <w:color w:val="000000"/>
          <w:sz w:val="24"/>
          <w:szCs w:val="24"/>
        </w:rPr>
        <w:t>a greater</w:t>
      </w:r>
      <w:r w:rsidR="001A602B" w:rsidRPr="001A602B">
        <w:rPr>
          <w:rFonts w:ascii="Times New Roman" w:eastAsia="Calibri" w:hAnsi="Times New Roman" w:cs="Times New Roman"/>
          <w:bCs/>
          <w:color w:val="000000"/>
          <w:sz w:val="24"/>
          <w:szCs w:val="24"/>
        </w:rPr>
        <w:t xml:space="preserve"> advantage </w:t>
      </w:r>
      <w:r w:rsidR="001A602B">
        <w:rPr>
          <w:rFonts w:ascii="Times New Roman" w:eastAsia="Calibri" w:hAnsi="Times New Roman" w:cs="Times New Roman"/>
          <w:bCs/>
          <w:color w:val="000000"/>
          <w:sz w:val="24"/>
          <w:szCs w:val="24"/>
        </w:rPr>
        <w:t xml:space="preserve">for forage production in wheat/bean bi-cropping </w:t>
      </w:r>
      <w:r w:rsidR="001A602B" w:rsidRPr="001A602B">
        <w:rPr>
          <w:rFonts w:ascii="Times New Roman" w:eastAsia="Calibri" w:hAnsi="Times New Roman" w:cs="Times New Roman"/>
          <w:bCs/>
          <w:color w:val="000000"/>
          <w:sz w:val="24"/>
          <w:szCs w:val="24"/>
        </w:rPr>
        <w:t>compared to tall and medium</w:t>
      </w:r>
      <w:r w:rsidR="00E8259C">
        <w:rPr>
          <w:rFonts w:ascii="Times New Roman" w:eastAsia="Calibri" w:hAnsi="Times New Roman" w:cs="Times New Roman"/>
          <w:bCs/>
          <w:color w:val="000000"/>
          <w:sz w:val="24"/>
          <w:szCs w:val="24"/>
        </w:rPr>
        <w:t>-</w:t>
      </w:r>
      <w:r w:rsidR="001A602B" w:rsidRPr="001A602B">
        <w:rPr>
          <w:rFonts w:ascii="Times New Roman" w:eastAsia="Calibri" w:hAnsi="Times New Roman" w:cs="Times New Roman"/>
          <w:bCs/>
          <w:color w:val="000000"/>
          <w:sz w:val="24"/>
          <w:szCs w:val="24"/>
        </w:rPr>
        <w:t>late matur</w:t>
      </w:r>
      <w:r w:rsidR="00E8259C">
        <w:rPr>
          <w:rFonts w:ascii="Times New Roman" w:eastAsia="Calibri" w:hAnsi="Times New Roman" w:cs="Times New Roman"/>
          <w:bCs/>
          <w:color w:val="000000"/>
          <w:sz w:val="24"/>
          <w:szCs w:val="24"/>
        </w:rPr>
        <w:t>ing</w:t>
      </w:r>
      <w:r w:rsidR="001A602B" w:rsidRPr="001A602B">
        <w:rPr>
          <w:rFonts w:ascii="Times New Roman" w:eastAsia="Calibri" w:hAnsi="Times New Roman" w:cs="Times New Roman"/>
          <w:bCs/>
          <w:color w:val="000000"/>
          <w:sz w:val="24"/>
          <w:szCs w:val="24"/>
        </w:rPr>
        <w:t xml:space="preserve"> bean cultivar</w:t>
      </w:r>
      <w:r w:rsidR="00A36190">
        <w:rPr>
          <w:rFonts w:ascii="Times New Roman" w:eastAsia="Calibri" w:hAnsi="Times New Roman" w:cs="Times New Roman"/>
          <w:bCs/>
          <w:color w:val="000000"/>
          <w:sz w:val="24"/>
          <w:szCs w:val="24"/>
        </w:rPr>
        <w:t>s</w:t>
      </w:r>
      <w:r w:rsidR="001A602B" w:rsidRPr="001A602B">
        <w:rPr>
          <w:rFonts w:ascii="Times New Roman" w:eastAsia="Calibri" w:hAnsi="Times New Roman" w:cs="Times New Roman"/>
          <w:bCs/>
          <w:color w:val="000000"/>
          <w:sz w:val="24"/>
          <w:szCs w:val="24"/>
        </w:rPr>
        <w:t xml:space="preserve"> (</w:t>
      </w:r>
      <w:r w:rsidR="00A36190">
        <w:rPr>
          <w:rFonts w:ascii="Times New Roman" w:eastAsia="Calibri" w:hAnsi="Times New Roman" w:cs="Times New Roman"/>
          <w:bCs/>
          <w:color w:val="000000"/>
          <w:sz w:val="24"/>
          <w:szCs w:val="24"/>
        </w:rPr>
        <w:t xml:space="preserve">e.g. </w:t>
      </w:r>
      <w:r w:rsidR="001A602B" w:rsidRPr="001A602B">
        <w:rPr>
          <w:rFonts w:ascii="Times New Roman" w:eastAsia="Calibri" w:hAnsi="Times New Roman" w:cs="Times New Roman"/>
          <w:bCs/>
          <w:color w:val="000000"/>
          <w:sz w:val="24"/>
          <w:szCs w:val="24"/>
        </w:rPr>
        <w:t>Maris Bead)</w:t>
      </w:r>
      <w:r w:rsidR="00785EB4">
        <w:rPr>
          <w:rFonts w:ascii="Times New Roman" w:eastAsia="Calibri" w:hAnsi="Times New Roman" w:cs="Times New Roman"/>
          <w:bCs/>
          <w:color w:val="000000"/>
          <w:sz w:val="24"/>
          <w:szCs w:val="24"/>
        </w:rPr>
        <w:t>.</w:t>
      </w:r>
      <w:r w:rsidR="0067375F" w:rsidRPr="0067375F">
        <w:rPr>
          <w:rFonts w:ascii="Times New Roman" w:eastAsia="Calibri" w:hAnsi="Times New Roman" w:cs="Times New Roman"/>
          <w:bCs/>
          <w:color w:val="000000"/>
          <w:sz w:val="24"/>
          <w:szCs w:val="24"/>
        </w:rPr>
        <w:t xml:space="preserve"> </w:t>
      </w:r>
      <w:r w:rsidR="00AF71B9" w:rsidRPr="00AF71B9">
        <w:rPr>
          <w:rFonts w:ascii="Times New Roman" w:eastAsia="Calibri" w:hAnsi="Times New Roman" w:cs="Times New Roman"/>
          <w:bCs/>
          <w:color w:val="000000"/>
          <w:sz w:val="24"/>
          <w:szCs w:val="24"/>
        </w:rPr>
        <w:t xml:space="preserve">The </w:t>
      </w:r>
      <w:r w:rsidR="000F3973">
        <w:rPr>
          <w:rFonts w:ascii="Times New Roman" w:eastAsia="Calibri" w:hAnsi="Times New Roman" w:cs="Times New Roman"/>
          <w:bCs/>
          <w:color w:val="000000"/>
          <w:sz w:val="24"/>
          <w:szCs w:val="24"/>
        </w:rPr>
        <w:t xml:space="preserve">results of this study indicated </w:t>
      </w:r>
      <w:r w:rsidR="00AF71B9" w:rsidRPr="00AF71B9">
        <w:rPr>
          <w:rFonts w:ascii="Times New Roman" w:eastAsia="Calibri" w:hAnsi="Times New Roman" w:cs="Times New Roman"/>
          <w:bCs/>
          <w:color w:val="000000"/>
          <w:sz w:val="24"/>
          <w:szCs w:val="24"/>
        </w:rPr>
        <w:t>greater aggressivity numerical value</w:t>
      </w:r>
      <w:r w:rsidR="000F3973">
        <w:rPr>
          <w:rFonts w:ascii="Times New Roman" w:eastAsia="Calibri" w:hAnsi="Times New Roman" w:cs="Times New Roman"/>
          <w:bCs/>
          <w:color w:val="000000"/>
          <w:sz w:val="24"/>
          <w:szCs w:val="24"/>
        </w:rPr>
        <w:t>s</w:t>
      </w:r>
      <w:r w:rsidR="00AF71B9">
        <w:rPr>
          <w:rFonts w:ascii="Times New Roman" w:eastAsia="Calibri" w:hAnsi="Times New Roman" w:cs="Times New Roman"/>
          <w:bCs/>
          <w:color w:val="000000"/>
          <w:sz w:val="24"/>
          <w:szCs w:val="24"/>
        </w:rPr>
        <w:t xml:space="preserve"> for </w:t>
      </w:r>
      <w:r w:rsidR="007F16B9">
        <w:rPr>
          <w:rFonts w:ascii="Times New Roman" w:eastAsia="Calibri" w:hAnsi="Times New Roman" w:cs="Times New Roman"/>
          <w:bCs/>
          <w:color w:val="000000"/>
          <w:sz w:val="24"/>
          <w:szCs w:val="24"/>
        </w:rPr>
        <w:t xml:space="preserve">the </w:t>
      </w:r>
      <w:r w:rsidR="00AF71B9">
        <w:rPr>
          <w:rFonts w:ascii="Times New Roman" w:eastAsia="Calibri" w:hAnsi="Times New Roman" w:cs="Times New Roman"/>
          <w:bCs/>
          <w:color w:val="000000"/>
          <w:sz w:val="24"/>
          <w:szCs w:val="24"/>
        </w:rPr>
        <w:t>2x2 alternate row treatments</w:t>
      </w:r>
      <w:r w:rsidR="000F3973">
        <w:rPr>
          <w:rFonts w:ascii="Times New Roman" w:eastAsia="Calibri" w:hAnsi="Times New Roman" w:cs="Times New Roman"/>
          <w:bCs/>
          <w:color w:val="000000"/>
          <w:sz w:val="24"/>
          <w:szCs w:val="24"/>
        </w:rPr>
        <w:t xml:space="preserve">, which may </w:t>
      </w:r>
      <w:r w:rsidR="00A36190">
        <w:rPr>
          <w:rFonts w:ascii="Times New Roman" w:eastAsia="Calibri" w:hAnsi="Times New Roman" w:cs="Times New Roman"/>
          <w:bCs/>
          <w:color w:val="000000"/>
          <w:sz w:val="24"/>
          <w:szCs w:val="24"/>
        </w:rPr>
        <w:t>have b</w:t>
      </w:r>
      <w:r w:rsidR="000F3973">
        <w:rPr>
          <w:rFonts w:ascii="Times New Roman" w:eastAsia="Calibri" w:hAnsi="Times New Roman" w:cs="Times New Roman"/>
          <w:bCs/>
          <w:color w:val="000000"/>
          <w:sz w:val="24"/>
          <w:szCs w:val="24"/>
        </w:rPr>
        <w:t>e</w:t>
      </w:r>
      <w:r w:rsidR="00A36190">
        <w:rPr>
          <w:rFonts w:ascii="Times New Roman" w:eastAsia="Calibri" w:hAnsi="Times New Roman" w:cs="Times New Roman"/>
          <w:bCs/>
          <w:color w:val="000000"/>
          <w:sz w:val="24"/>
          <w:szCs w:val="24"/>
        </w:rPr>
        <w:t>en</w:t>
      </w:r>
      <w:r w:rsidR="000F3973">
        <w:rPr>
          <w:rFonts w:ascii="Times New Roman" w:eastAsia="Calibri" w:hAnsi="Times New Roman" w:cs="Times New Roman"/>
          <w:bCs/>
          <w:color w:val="000000"/>
          <w:sz w:val="24"/>
          <w:szCs w:val="24"/>
        </w:rPr>
        <w:t xml:space="preserve"> due to </w:t>
      </w:r>
      <w:r w:rsidR="00AF71B9" w:rsidRPr="00AF71B9">
        <w:rPr>
          <w:rFonts w:ascii="Times New Roman" w:eastAsia="Calibri" w:hAnsi="Times New Roman" w:cs="Times New Roman"/>
          <w:bCs/>
          <w:color w:val="000000"/>
          <w:sz w:val="24"/>
          <w:szCs w:val="24"/>
        </w:rPr>
        <w:t xml:space="preserve">the </w:t>
      </w:r>
      <w:r w:rsidR="00AF71B9">
        <w:rPr>
          <w:rFonts w:ascii="Times New Roman" w:eastAsia="Calibri" w:hAnsi="Times New Roman" w:cs="Times New Roman"/>
          <w:bCs/>
          <w:color w:val="000000"/>
          <w:sz w:val="24"/>
          <w:szCs w:val="24"/>
        </w:rPr>
        <w:t xml:space="preserve">likelihood of interspecific complementarity </w:t>
      </w:r>
      <w:r w:rsidR="000F3973">
        <w:rPr>
          <w:rFonts w:ascii="Times New Roman" w:eastAsia="Calibri" w:hAnsi="Times New Roman" w:cs="Times New Roman"/>
          <w:bCs/>
          <w:color w:val="000000"/>
          <w:sz w:val="24"/>
          <w:szCs w:val="24"/>
        </w:rPr>
        <w:t xml:space="preserve">for </w:t>
      </w:r>
      <w:r w:rsidR="00AF71B9" w:rsidRPr="00AF71B9">
        <w:rPr>
          <w:rFonts w:ascii="Times New Roman" w:eastAsia="Calibri" w:hAnsi="Times New Roman" w:cs="Times New Roman"/>
          <w:bCs/>
          <w:color w:val="000000"/>
          <w:sz w:val="24"/>
          <w:szCs w:val="24"/>
        </w:rPr>
        <w:t xml:space="preserve">efficient utilisation of ecological </w:t>
      </w:r>
      <w:r w:rsidR="00AF71B9" w:rsidRPr="00E8685D">
        <w:rPr>
          <w:rFonts w:ascii="Times New Roman" w:eastAsia="Calibri" w:hAnsi="Times New Roman" w:cs="Times New Roman"/>
          <w:bCs/>
          <w:color w:val="000000"/>
          <w:sz w:val="24"/>
          <w:szCs w:val="24"/>
        </w:rPr>
        <w:t xml:space="preserve">resources (Wahla </w:t>
      </w:r>
      <w:r w:rsidR="00AF71B9" w:rsidRPr="003F218A">
        <w:rPr>
          <w:rFonts w:ascii="Times New Roman" w:eastAsia="Calibri" w:hAnsi="Times New Roman" w:cs="Times New Roman"/>
          <w:bCs/>
          <w:color w:val="000000"/>
          <w:sz w:val="24"/>
          <w:szCs w:val="24"/>
        </w:rPr>
        <w:t>et al.</w:t>
      </w:r>
      <w:r w:rsidR="00AF71B9" w:rsidRPr="00E8685D">
        <w:rPr>
          <w:rFonts w:ascii="Times New Roman" w:eastAsia="Calibri" w:hAnsi="Times New Roman" w:cs="Times New Roman"/>
          <w:bCs/>
          <w:color w:val="000000"/>
          <w:sz w:val="24"/>
          <w:szCs w:val="24"/>
        </w:rPr>
        <w:t xml:space="preserve"> 2009).</w:t>
      </w:r>
      <w:r w:rsidR="00AF71B9" w:rsidRPr="00AF71B9">
        <w:rPr>
          <w:rFonts w:ascii="Times New Roman" w:eastAsia="Calibri" w:hAnsi="Times New Roman" w:cs="Times New Roman"/>
          <w:bCs/>
          <w:color w:val="000000"/>
          <w:sz w:val="24"/>
          <w:szCs w:val="24"/>
        </w:rPr>
        <w:t xml:space="preserve"> </w:t>
      </w:r>
      <w:r w:rsidR="00BF15F1">
        <w:rPr>
          <w:rFonts w:ascii="Times New Roman" w:eastAsia="Calibri" w:hAnsi="Times New Roman" w:cs="Times New Roman"/>
          <w:bCs/>
          <w:color w:val="000000"/>
          <w:sz w:val="24"/>
          <w:szCs w:val="24"/>
        </w:rPr>
        <w:t xml:space="preserve">This may </w:t>
      </w:r>
      <w:r w:rsidR="007F16B9">
        <w:rPr>
          <w:rFonts w:ascii="Times New Roman" w:eastAsia="Calibri" w:hAnsi="Times New Roman" w:cs="Times New Roman"/>
          <w:bCs/>
          <w:color w:val="000000"/>
          <w:sz w:val="24"/>
          <w:szCs w:val="24"/>
        </w:rPr>
        <w:t xml:space="preserve">have a direct bearing on </w:t>
      </w:r>
      <w:r w:rsidR="00BF15F1">
        <w:rPr>
          <w:rFonts w:ascii="Times New Roman" w:eastAsia="Calibri" w:hAnsi="Times New Roman" w:cs="Times New Roman"/>
          <w:bCs/>
          <w:color w:val="000000"/>
          <w:sz w:val="24"/>
          <w:szCs w:val="24"/>
        </w:rPr>
        <w:t>improv</w:t>
      </w:r>
      <w:r w:rsidR="007F16B9">
        <w:rPr>
          <w:rFonts w:ascii="Times New Roman" w:eastAsia="Calibri" w:hAnsi="Times New Roman" w:cs="Times New Roman"/>
          <w:bCs/>
          <w:color w:val="000000"/>
          <w:sz w:val="24"/>
          <w:szCs w:val="24"/>
        </w:rPr>
        <w:t>ing</w:t>
      </w:r>
      <w:r w:rsidR="00BF15F1">
        <w:rPr>
          <w:rFonts w:ascii="Times New Roman" w:eastAsia="Calibri" w:hAnsi="Times New Roman" w:cs="Times New Roman"/>
          <w:bCs/>
          <w:color w:val="000000"/>
          <w:sz w:val="24"/>
          <w:szCs w:val="24"/>
        </w:rPr>
        <w:t xml:space="preserve"> fodder quality. </w:t>
      </w:r>
      <w:r w:rsidR="000F3973">
        <w:rPr>
          <w:rFonts w:ascii="Times New Roman" w:eastAsia="Calibri" w:hAnsi="Times New Roman" w:cs="Times New Roman"/>
          <w:bCs/>
          <w:color w:val="000000"/>
          <w:sz w:val="24"/>
          <w:szCs w:val="24"/>
        </w:rPr>
        <w:t xml:space="preserve">The lower aggressivity values from </w:t>
      </w:r>
      <w:r w:rsidR="007F16B9">
        <w:rPr>
          <w:rFonts w:ascii="Times New Roman" w:eastAsia="Calibri" w:hAnsi="Times New Roman" w:cs="Times New Roman"/>
          <w:bCs/>
          <w:color w:val="000000"/>
          <w:sz w:val="24"/>
          <w:szCs w:val="24"/>
        </w:rPr>
        <w:t xml:space="preserve">the </w:t>
      </w:r>
      <w:r w:rsidR="000F3973">
        <w:rPr>
          <w:rFonts w:ascii="Times New Roman" w:eastAsia="Calibri" w:hAnsi="Times New Roman" w:cs="Times New Roman"/>
          <w:bCs/>
          <w:color w:val="000000"/>
          <w:sz w:val="24"/>
          <w:szCs w:val="24"/>
        </w:rPr>
        <w:t xml:space="preserve">1x1 and 3x3 alternate </w:t>
      </w:r>
      <w:r w:rsidR="0073136E">
        <w:rPr>
          <w:rFonts w:ascii="Times New Roman" w:eastAsia="Calibri" w:hAnsi="Times New Roman" w:cs="Times New Roman"/>
          <w:bCs/>
          <w:color w:val="000000"/>
          <w:sz w:val="24"/>
          <w:szCs w:val="24"/>
        </w:rPr>
        <w:t xml:space="preserve">row </w:t>
      </w:r>
      <w:r w:rsidR="000F3973">
        <w:rPr>
          <w:rFonts w:ascii="Times New Roman" w:eastAsia="Calibri" w:hAnsi="Times New Roman" w:cs="Times New Roman"/>
          <w:bCs/>
          <w:color w:val="000000"/>
          <w:sz w:val="24"/>
          <w:szCs w:val="24"/>
        </w:rPr>
        <w:t xml:space="preserve">treatments, may have resulted from the competitive response of the </w:t>
      </w:r>
      <w:r w:rsidR="00BF15F1">
        <w:rPr>
          <w:rFonts w:ascii="Times New Roman" w:eastAsia="Calibri" w:hAnsi="Times New Roman" w:cs="Times New Roman"/>
          <w:bCs/>
          <w:color w:val="000000"/>
          <w:sz w:val="24"/>
          <w:szCs w:val="24"/>
        </w:rPr>
        <w:t>bi-</w:t>
      </w:r>
      <w:r w:rsidR="000F3973">
        <w:rPr>
          <w:rFonts w:ascii="Times New Roman" w:eastAsia="Calibri" w:hAnsi="Times New Roman" w:cs="Times New Roman"/>
          <w:bCs/>
          <w:color w:val="000000"/>
          <w:sz w:val="24"/>
          <w:szCs w:val="24"/>
        </w:rPr>
        <w:t xml:space="preserve">crops to the </w:t>
      </w:r>
      <w:r w:rsidR="007F16B9">
        <w:rPr>
          <w:rFonts w:ascii="Times New Roman" w:eastAsia="Calibri" w:hAnsi="Times New Roman" w:cs="Times New Roman"/>
          <w:bCs/>
          <w:color w:val="000000"/>
          <w:sz w:val="24"/>
          <w:szCs w:val="24"/>
        </w:rPr>
        <w:t xml:space="preserve">negative </w:t>
      </w:r>
      <w:r w:rsidR="0073136E">
        <w:rPr>
          <w:rFonts w:ascii="Times New Roman" w:eastAsia="Calibri" w:hAnsi="Times New Roman" w:cs="Times New Roman"/>
          <w:bCs/>
          <w:color w:val="000000"/>
          <w:sz w:val="24"/>
          <w:szCs w:val="24"/>
        </w:rPr>
        <w:t>treatment effect, possibly</w:t>
      </w:r>
      <w:r w:rsidR="000F3973">
        <w:rPr>
          <w:rFonts w:ascii="Times New Roman" w:eastAsia="Calibri" w:hAnsi="Times New Roman" w:cs="Times New Roman"/>
          <w:bCs/>
          <w:color w:val="000000"/>
          <w:sz w:val="24"/>
          <w:szCs w:val="24"/>
        </w:rPr>
        <w:t xml:space="preserve"> due to </w:t>
      </w:r>
      <w:r w:rsidR="000F3973" w:rsidRPr="000F3973">
        <w:rPr>
          <w:rFonts w:ascii="Times New Roman" w:eastAsia="Calibri" w:hAnsi="Times New Roman" w:cs="Times New Roman"/>
          <w:bCs/>
          <w:color w:val="000000"/>
          <w:sz w:val="24"/>
          <w:szCs w:val="24"/>
        </w:rPr>
        <w:t xml:space="preserve">interspecific competition for available </w:t>
      </w:r>
      <w:r w:rsidR="000F3973" w:rsidRPr="00E8685D">
        <w:rPr>
          <w:rFonts w:ascii="Times New Roman" w:eastAsia="Calibri" w:hAnsi="Times New Roman" w:cs="Times New Roman"/>
          <w:bCs/>
          <w:color w:val="000000"/>
          <w:sz w:val="24"/>
          <w:szCs w:val="24"/>
        </w:rPr>
        <w:t>resources (Mariotti et al. 2009)</w:t>
      </w:r>
      <w:r w:rsidR="00BF15F1" w:rsidRPr="00E8685D">
        <w:rPr>
          <w:rFonts w:ascii="Times New Roman" w:eastAsia="Calibri" w:hAnsi="Times New Roman" w:cs="Times New Roman"/>
          <w:bCs/>
          <w:color w:val="000000"/>
          <w:sz w:val="24"/>
          <w:szCs w:val="24"/>
        </w:rPr>
        <w:t>,</w:t>
      </w:r>
      <w:r w:rsidR="00BF15F1">
        <w:rPr>
          <w:rFonts w:ascii="Times New Roman" w:eastAsia="Calibri" w:hAnsi="Times New Roman" w:cs="Times New Roman"/>
          <w:bCs/>
          <w:color w:val="000000"/>
          <w:sz w:val="24"/>
          <w:szCs w:val="24"/>
        </w:rPr>
        <w:t xml:space="preserve"> which may compromise the quality of </w:t>
      </w:r>
      <w:r w:rsidR="00A36190">
        <w:rPr>
          <w:rFonts w:ascii="Times New Roman" w:eastAsia="Calibri" w:hAnsi="Times New Roman" w:cs="Times New Roman"/>
          <w:bCs/>
          <w:color w:val="000000"/>
          <w:sz w:val="24"/>
          <w:szCs w:val="24"/>
        </w:rPr>
        <w:t xml:space="preserve">the </w:t>
      </w:r>
      <w:r w:rsidR="00BF15F1">
        <w:rPr>
          <w:rFonts w:ascii="Times New Roman" w:eastAsia="Calibri" w:hAnsi="Times New Roman" w:cs="Times New Roman"/>
          <w:bCs/>
          <w:color w:val="000000"/>
          <w:sz w:val="24"/>
          <w:szCs w:val="24"/>
        </w:rPr>
        <w:t>fodder</w:t>
      </w:r>
      <w:r w:rsidR="000F3973" w:rsidRPr="000F3973">
        <w:rPr>
          <w:rFonts w:ascii="Times New Roman" w:eastAsia="Calibri" w:hAnsi="Times New Roman" w:cs="Times New Roman"/>
          <w:bCs/>
          <w:color w:val="000000"/>
          <w:sz w:val="24"/>
          <w:szCs w:val="24"/>
        </w:rPr>
        <w:t>.</w:t>
      </w:r>
      <w:r w:rsidR="0073136E">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The h</w:t>
      </w:r>
      <w:r w:rsidR="000F3973" w:rsidRPr="000F3973">
        <w:rPr>
          <w:rFonts w:ascii="Times New Roman" w:eastAsia="Calibri" w:hAnsi="Times New Roman" w:cs="Times New Roman"/>
          <w:bCs/>
          <w:color w:val="000000"/>
          <w:sz w:val="24"/>
          <w:szCs w:val="24"/>
        </w:rPr>
        <w:t>igher aggressivity values in 2015 than in 2016 demonstrated the advantage of bi-cropping under dry conditions (</w:t>
      </w:r>
      <w:r w:rsidR="000F3973" w:rsidRPr="00E8685D">
        <w:rPr>
          <w:rFonts w:ascii="Times New Roman" w:eastAsia="Calibri" w:hAnsi="Times New Roman" w:cs="Times New Roman"/>
          <w:bCs/>
          <w:color w:val="000000"/>
          <w:sz w:val="24"/>
          <w:szCs w:val="24"/>
        </w:rPr>
        <w:t>Semere and Froud-Williams 2001</w:t>
      </w:r>
      <w:r w:rsidR="000F3973" w:rsidRPr="000F3973">
        <w:rPr>
          <w:rFonts w:ascii="Times New Roman" w:eastAsia="Calibri" w:hAnsi="Times New Roman" w:cs="Times New Roman"/>
          <w:bCs/>
          <w:color w:val="000000"/>
          <w:sz w:val="24"/>
          <w:szCs w:val="24"/>
        </w:rPr>
        <w:t>).</w:t>
      </w:r>
    </w:p>
    <w:p w14:paraId="03146CEF" w14:textId="77777777" w:rsidR="00FF49E0" w:rsidRPr="00FC28E2" w:rsidRDefault="004C3129" w:rsidP="00703FEE">
      <w:pPr>
        <w:pStyle w:val="Heading1"/>
        <w:spacing w:before="0" w:line="480" w:lineRule="auto"/>
        <w:rPr>
          <w:rFonts w:ascii="Times New Roman" w:eastAsia="Calibri" w:hAnsi="Times New Roman" w:cs="Times New Roman"/>
          <w:color w:val="000000" w:themeColor="text1"/>
          <w:sz w:val="24"/>
          <w:szCs w:val="24"/>
        </w:rPr>
      </w:pPr>
      <w:r w:rsidRPr="00FC28E2">
        <w:rPr>
          <w:rFonts w:ascii="Times New Roman" w:eastAsia="Calibri" w:hAnsi="Times New Roman" w:cs="Times New Roman"/>
          <w:color w:val="000000" w:themeColor="text1"/>
          <w:sz w:val="24"/>
          <w:szCs w:val="24"/>
        </w:rPr>
        <w:t>Conclusion</w:t>
      </w:r>
    </w:p>
    <w:p w14:paraId="41A3AD32" w14:textId="2F500D10" w:rsidR="00DA34CA" w:rsidRDefault="00324DF7" w:rsidP="0033229D">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The l</w:t>
      </w:r>
      <w:r w:rsidR="004C77CB" w:rsidRPr="00FC28E2">
        <w:rPr>
          <w:rFonts w:ascii="Times New Roman" w:eastAsia="Calibri" w:hAnsi="Times New Roman" w:cs="Times New Roman"/>
          <w:sz w:val="24"/>
          <w:szCs w:val="24"/>
        </w:rPr>
        <w:t>imit</w:t>
      </w:r>
      <w:r>
        <w:rPr>
          <w:rFonts w:ascii="Times New Roman" w:eastAsia="Calibri" w:hAnsi="Times New Roman" w:cs="Times New Roman"/>
          <w:sz w:val="24"/>
          <w:szCs w:val="24"/>
        </w:rPr>
        <w:t xml:space="preserve">ed availability of </w:t>
      </w:r>
      <w:r w:rsidR="004C77CB" w:rsidRPr="00FC28E2">
        <w:rPr>
          <w:rFonts w:ascii="Times New Roman" w:eastAsia="Calibri" w:hAnsi="Times New Roman" w:cs="Times New Roman"/>
          <w:sz w:val="24"/>
          <w:szCs w:val="24"/>
        </w:rPr>
        <w:t xml:space="preserve">N in </w:t>
      </w:r>
      <w:r w:rsidR="003154C1" w:rsidRPr="00FC28E2">
        <w:rPr>
          <w:rFonts w:ascii="Times New Roman" w:eastAsia="Calibri" w:hAnsi="Times New Roman" w:cs="Times New Roman"/>
          <w:sz w:val="24"/>
          <w:szCs w:val="24"/>
        </w:rPr>
        <w:t>organic farm</w:t>
      </w:r>
      <w:r>
        <w:rPr>
          <w:rFonts w:ascii="Times New Roman" w:eastAsia="Calibri" w:hAnsi="Times New Roman" w:cs="Times New Roman"/>
          <w:sz w:val="24"/>
          <w:szCs w:val="24"/>
        </w:rPr>
        <w:t xml:space="preserve">ing systems can have a </w:t>
      </w:r>
      <w:r w:rsidR="004C77CB" w:rsidRPr="00FC28E2">
        <w:rPr>
          <w:rFonts w:ascii="Times New Roman" w:eastAsia="Calibri" w:hAnsi="Times New Roman" w:cs="Times New Roman"/>
          <w:sz w:val="24"/>
          <w:szCs w:val="24"/>
        </w:rPr>
        <w:t>direct</w:t>
      </w:r>
      <w:r>
        <w:rPr>
          <w:rFonts w:ascii="Times New Roman" w:eastAsia="Calibri" w:hAnsi="Times New Roman" w:cs="Times New Roman"/>
          <w:sz w:val="24"/>
          <w:szCs w:val="24"/>
        </w:rPr>
        <w:t xml:space="preserve"> e</w:t>
      </w:r>
      <w:r w:rsidR="004C77CB" w:rsidRPr="00FC28E2">
        <w:rPr>
          <w:rFonts w:ascii="Times New Roman" w:eastAsia="Calibri" w:hAnsi="Times New Roman" w:cs="Times New Roman"/>
          <w:sz w:val="24"/>
          <w:szCs w:val="24"/>
        </w:rPr>
        <w:t xml:space="preserve">ffect </w:t>
      </w:r>
      <w:r>
        <w:rPr>
          <w:rFonts w:ascii="Times New Roman" w:eastAsia="Calibri" w:hAnsi="Times New Roman" w:cs="Times New Roman"/>
          <w:sz w:val="24"/>
          <w:szCs w:val="24"/>
        </w:rPr>
        <w:t xml:space="preserve">on </w:t>
      </w:r>
      <w:r w:rsidR="003154C1" w:rsidRPr="00FC28E2">
        <w:rPr>
          <w:rFonts w:ascii="Times New Roman" w:eastAsia="Calibri" w:hAnsi="Times New Roman" w:cs="Times New Roman"/>
          <w:sz w:val="24"/>
          <w:szCs w:val="24"/>
        </w:rPr>
        <w:t xml:space="preserve">cereal </w:t>
      </w:r>
      <w:r w:rsidR="006A374B" w:rsidRPr="00FC28E2">
        <w:rPr>
          <w:rFonts w:ascii="Times New Roman" w:eastAsia="Calibri" w:hAnsi="Times New Roman" w:cs="Times New Roman"/>
          <w:sz w:val="24"/>
          <w:szCs w:val="24"/>
        </w:rPr>
        <w:t xml:space="preserve">forage </w:t>
      </w:r>
      <w:r w:rsidR="003154C1" w:rsidRPr="00FC28E2">
        <w:rPr>
          <w:rFonts w:ascii="Times New Roman" w:eastAsia="Calibri" w:hAnsi="Times New Roman" w:cs="Times New Roman"/>
          <w:sz w:val="24"/>
          <w:szCs w:val="24"/>
        </w:rPr>
        <w:t>yield</w:t>
      </w:r>
      <w:r w:rsidR="00A36190">
        <w:rPr>
          <w:rFonts w:ascii="Times New Roman" w:eastAsia="Calibri" w:hAnsi="Times New Roman" w:cs="Times New Roman"/>
          <w:sz w:val="24"/>
          <w:szCs w:val="24"/>
        </w:rPr>
        <w:t>s</w:t>
      </w:r>
      <w:r w:rsidR="003154C1" w:rsidRPr="00FC28E2">
        <w:rPr>
          <w:rFonts w:ascii="Times New Roman" w:eastAsia="Calibri" w:hAnsi="Times New Roman" w:cs="Times New Roman"/>
          <w:sz w:val="24"/>
          <w:szCs w:val="24"/>
        </w:rPr>
        <w:t xml:space="preserve"> and </w:t>
      </w:r>
      <w:r w:rsidR="004C77CB" w:rsidRPr="00FC28E2">
        <w:rPr>
          <w:rFonts w:ascii="Times New Roman" w:eastAsia="Calibri" w:hAnsi="Times New Roman" w:cs="Times New Roman"/>
          <w:sz w:val="24"/>
          <w:szCs w:val="24"/>
        </w:rPr>
        <w:t>CP</w:t>
      </w:r>
      <w:r w:rsidR="00A36190">
        <w:rPr>
          <w:rFonts w:ascii="Times New Roman" w:eastAsia="Calibri" w:hAnsi="Times New Roman" w:cs="Times New Roman"/>
          <w:sz w:val="24"/>
          <w:szCs w:val="24"/>
        </w:rPr>
        <w:t xml:space="preserve"> concentrations</w:t>
      </w:r>
      <w:r>
        <w:rPr>
          <w:rFonts w:ascii="Times New Roman" w:eastAsia="Calibri" w:hAnsi="Times New Roman" w:cs="Times New Roman"/>
          <w:sz w:val="24"/>
          <w:szCs w:val="24"/>
        </w:rPr>
        <w:t>,</w:t>
      </w:r>
      <w:r w:rsidR="003154C1" w:rsidRPr="00FC28E2">
        <w:rPr>
          <w:rFonts w:ascii="Times New Roman" w:eastAsia="Calibri" w:hAnsi="Times New Roman" w:cs="Times New Roman"/>
          <w:sz w:val="24"/>
          <w:szCs w:val="24"/>
        </w:rPr>
        <w:t xml:space="preserve"> which </w:t>
      </w:r>
      <w:r w:rsidR="006A374B" w:rsidRPr="00FC28E2">
        <w:rPr>
          <w:rFonts w:ascii="Times New Roman" w:eastAsia="Calibri" w:hAnsi="Times New Roman" w:cs="Times New Roman"/>
          <w:sz w:val="24"/>
          <w:szCs w:val="24"/>
        </w:rPr>
        <w:t xml:space="preserve">are </w:t>
      </w:r>
      <w:r w:rsidR="004C77CB" w:rsidRPr="00FC28E2">
        <w:rPr>
          <w:rFonts w:ascii="Times New Roman" w:eastAsia="Calibri" w:hAnsi="Times New Roman" w:cs="Times New Roman"/>
          <w:sz w:val="24"/>
          <w:szCs w:val="24"/>
        </w:rPr>
        <w:t xml:space="preserve">the </w:t>
      </w:r>
      <w:r w:rsidR="006A374B" w:rsidRPr="00FC28E2">
        <w:rPr>
          <w:rFonts w:ascii="Times New Roman" w:eastAsia="Calibri" w:hAnsi="Times New Roman" w:cs="Times New Roman"/>
          <w:sz w:val="24"/>
          <w:szCs w:val="24"/>
        </w:rPr>
        <w:t xml:space="preserve">key </w:t>
      </w:r>
      <w:r w:rsidR="004C77CB" w:rsidRPr="00FC28E2">
        <w:rPr>
          <w:rFonts w:ascii="Times New Roman" w:eastAsia="Calibri" w:hAnsi="Times New Roman" w:cs="Times New Roman"/>
          <w:sz w:val="24"/>
          <w:szCs w:val="24"/>
        </w:rPr>
        <w:t xml:space="preserve">factors necessary </w:t>
      </w:r>
      <w:r w:rsidR="003154C1" w:rsidRPr="00FC28E2">
        <w:rPr>
          <w:rFonts w:ascii="Times New Roman" w:eastAsia="Calibri" w:hAnsi="Times New Roman" w:cs="Times New Roman"/>
          <w:sz w:val="24"/>
          <w:szCs w:val="24"/>
        </w:rPr>
        <w:t>to sustain livestock productivity. Therefore</w:t>
      </w:r>
      <w:r w:rsidR="004C77CB" w:rsidRPr="00FC28E2">
        <w:rPr>
          <w:rFonts w:ascii="Times New Roman" w:eastAsia="Calibri" w:hAnsi="Times New Roman" w:cs="Times New Roman"/>
          <w:sz w:val="24"/>
          <w:szCs w:val="24"/>
        </w:rPr>
        <w:t xml:space="preserve">, </w:t>
      </w:r>
      <w:r w:rsidR="00A36190">
        <w:rPr>
          <w:rFonts w:ascii="Times New Roman" w:eastAsia="Calibri" w:hAnsi="Times New Roman" w:cs="Times New Roman"/>
          <w:sz w:val="24"/>
          <w:szCs w:val="24"/>
        </w:rPr>
        <w:t xml:space="preserve">the </w:t>
      </w:r>
      <w:r w:rsidR="004C77CB" w:rsidRPr="00FC28E2">
        <w:rPr>
          <w:rFonts w:ascii="Times New Roman" w:eastAsia="Calibri" w:hAnsi="Times New Roman" w:cs="Times New Roman"/>
          <w:sz w:val="24"/>
          <w:szCs w:val="24"/>
        </w:rPr>
        <w:t xml:space="preserve">identification of </w:t>
      </w:r>
      <w:r w:rsidR="00380BFA" w:rsidRPr="00FC28E2">
        <w:rPr>
          <w:rFonts w:ascii="Times New Roman" w:eastAsia="Calibri" w:hAnsi="Times New Roman" w:cs="Times New Roman"/>
          <w:sz w:val="24"/>
          <w:szCs w:val="24"/>
        </w:rPr>
        <w:t xml:space="preserve">agronomic </w:t>
      </w:r>
      <w:r w:rsidR="003154C1" w:rsidRPr="00FC28E2">
        <w:rPr>
          <w:rFonts w:ascii="Times New Roman" w:eastAsia="Calibri" w:hAnsi="Times New Roman" w:cs="Times New Roman"/>
          <w:sz w:val="24"/>
          <w:szCs w:val="24"/>
        </w:rPr>
        <w:t xml:space="preserve">practices </w:t>
      </w:r>
      <w:r>
        <w:rPr>
          <w:rFonts w:ascii="Times New Roman" w:eastAsia="Calibri" w:hAnsi="Times New Roman" w:cs="Times New Roman"/>
          <w:sz w:val="24"/>
          <w:szCs w:val="24"/>
        </w:rPr>
        <w:t xml:space="preserve">that </w:t>
      </w:r>
      <w:r w:rsidR="00380BFA" w:rsidRPr="00FC28E2">
        <w:rPr>
          <w:rFonts w:ascii="Times New Roman" w:eastAsia="Calibri" w:hAnsi="Times New Roman" w:cs="Times New Roman"/>
          <w:sz w:val="24"/>
          <w:szCs w:val="24"/>
        </w:rPr>
        <w:t xml:space="preserve">can </w:t>
      </w:r>
      <w:r w:rsidR="003154C1" w:rsidRPr="00FC28E2">
        <w:rPr>
          <w:rFonts w:ascii="Times New Roman" w:eastAsia="Calibri" w:hAnsi="Times New Roman" w:cs="Times New Roman"/>
          <w:sz w:val="24"/>
          <w:szCs w:val="24"/>
        </w:rPr>
        <w:t xml:space="preserve">improve </w:t>
      </w:r>
      <w:r>
        <w:rPr>
          <w:rFonts w:ascii="Times New Roman" w:eastAsia="Calibri" w:hAnsi="Times New Roman" w:cs="Times New Roman"/>
          <w:sz w:val="24"/>
          <w:szCs w:val="24"/>
        </w:rPr>
        <w:t xml:space="preserve">the </w:t>
      </w:r>
      <w:r w:rsidRPr="00FC28E2">
        <w:rPr>
          <w:rFonts w:ascii="Times New Roman" w:eastAsia="Calibri" w:hAnsi="Times New Roman" w:cs="Times New Roman"/>
          <w:sz w:val="24"/>
          <w:szCs w:val="24"/>
        </w:rPr>
        <w:t xml:space="preserve">utilisation </w:t>
      </w:r>
      <w:r>
        <w:rPr>
          <w:rFonts w:ascii="Times New Roman" w:eastAsia="Calibri" w:hAnsi="Times New Roman" w:cs="Times New Roman"/>
          <w:sz w:val="24"/>
          <w:szCs w:val="24"/>
        </w:rPr>
        <w:t xml:space="preserve">of </w:t>
      </w:r>
      <w:r w:rsidRPr="00FC28E2">
        <w:rPr>
          <w:rFonts w:ascii="Times New Roman" w:eastAsia="Calibri" w:hAnsi="Times New Roman" w:cs="Times New Roman"/>
          <w:sz w:val="24"/>
          <w:szCs w:val="24"/>
        </w:rPr>
        <w:t xml:space="preserve">N </w:t>
      </w:r>
      <w:r w:rsidR="00380BFA" w:rsidRPr="00FC28E2">
        <w:rPr>
          <w:rFonts w:ascii="Times New Roman" w:eastAsia="Calibri" w:hAnsi="Times New Roman" w:cs="Times New Roman"/>
          <w:sz w:val="24"/>
          <w:szCs w:val="24"/>
        </w:rPr>
        <w:t xml:space="preserve">in low input wheat/faba bean bi-cropping systems, is </w:t>
      </w:r>
      <w:r w:rsidR="003154C1" w:rsidRPr="00FC28E2">
        <w:rPr>
          <w:rFonts w:ascii="Times New Roman" w:eastAsia="Calibri" w:hAnsi="Times New Roman" w:cs="Times New Roman"/>
          <w:sz w:val="24"/>
          <w:szCs w:val="24"/>
        </w:rPr>
        <w:t>fundamental.</w:t>
      </w:r>
      <w:r w:rsidR="00380BFA" w:rsidRPr="00FC28E2">
        <w:rPr>
          <w:rFonts w:ascii="Times New Roman" w:eastAsia="Calibri" w:hAnsi="Times New Roman" w:cs="Times New Roman"/>
          <w:sz w:val="24"/>
          <w:szCs w:val="24"/>
        </w:rPr>
        <w:t xml:space="preserve"> </w:t>
      </w:r>
      <w:r w:rsidR="00001636" w:rsidRPr="00FC28E2">
        <w:rPr>
          <w:rFonts w:ascii="Times New Roman" w:eastAsia="Calibri" w:hAnsi="Times New Roman" w:cs="Times New Roman"/>
          <w:sz w:val="24"/>
          <w:szCs w:val="24"/>
        </w:rPr>
        <w:t>Th</w:t>
      </w:r>
      <w:r w:rsidR="00F8481B">
        <w:rPr>
          <w:rFonts w:ascii="Times New Roman" w:eastAsia="Calibri" w:hAnsi="Times New Roman" w:cs="Times New Roman"/>
          <w:sz w:val="24"/>
          <w:szCs w:val="24"/>
        </w:rPr>
        <w:t>is</w:t>
      </w:r>
      <w:r w:rsidR="00001636" w:rsidRPr="00FC28E2">
        <w:rPr>
          <w:rFonts w:ascii="Times New Roman" w:eastAsia="Calibri" w:hAnsi="Times New Roman" w:cs="Times New Roman"/>
          <w:sz w:val="24"/>
          <w:szCs w:val="24"/>
        </w:rPr>
        <w:t xml:space="preserve"> study revealed advantages of bi-cropping compared to sole cropping </w:t>
      </w:r>
      <w:r>
        <w:rPr>
          <w:rFonts w:ascii="Times New Roman" w:eastAsia="Calibri" w:hAnsi="Times New Roman" w:cs="Times New Roman"/>
          <w:sz w:val="24"/>
          <w:szCs w:val="24"/>
        </w:rPr>
        <w:t xml:space="preserve">in terms of </w:t>
      </w:r>
      <w:r w:rsidR="00703FEE" w:rsidRPr="00FC28E2">
        <w:rPr>
          <w:rFonts w:ascii="Times New Roman" w:eastAsia="Calibri" w:hAnsi="Times New Roman" w:cs="Times New Roman"/>
          <w:sz w:val="24"/>
          <w:szCs w:val="24"/>
        </w:rPr>
        <w:t>improv</w:t>
      </w:r>
      <w:r>
        <w:rPr>
          <w:rFonts w:ascii="Times New Roman" w:eastAsia="Calibri" w:hAnsi="Times New Roman" w:cs="Times New Roman"/>
          <w:sz w:val="24"/>
          <w:szCs w:val="24"/>
        </w:rPr>
        <w:t>ed</w:t>
      </w:r>
      <w:r w:rsidR="00703FEE" w:rsidRPr="00FC28E2">
        <w:rPr>
          <w:rFonts w:ascii="Times New Roman" w:eastAsia="Calibri" w:hAnsi="Times New Roman" w:cs="Times New Roman"/>
          <w:sz w:val="24"/>
          <w:szCs w:val="24"/>
        </w:rPr>
        <w:t xml:space="preserve"> </w:t>
      </w:r>
      <w:r w:rsidR="00001636" w:rsidRPr="00FC28E2">
        <w:rPr>
          <w:rFonts w:ascii="Times New Roman" w:eastAsia="Calibri" w:hAnsi="Times New Roman" w:cs="Times New Roman"/>
          <w:sz w:val="24"/>
          <w:szCs w:val="24"/>
        </w:rPr>
        <w:t xml:space="preserve">wheat </w:t>
      </w:r>
      <w:commentRangeStart w:id="30"/>
      <w:r w:rsidR="00001636" w:rsidRPr="00FC28E2">
        <w:rPr>
          <w:rFonts w:ascii="Times New Roman" w:eastAsia="Calibri" w:hAnsi="Times New Roman" w:cs="Times New Roman"/>
          <w:sz w:val="24"/>
          <w:szCs w:val="24"/>
        </w:rPr>
        <w:t>forage</w:t>
      </w:r>
      <w:del w:id="31" w:author="ML" w:date="2020-06-22T15:17:00Z">
        <w:r w:rsidR="00001636" w:rsidRPr="00FC28E2" w:rsidDel="00072A43">
          <w:rPr>
            <w:rFonts w:ascii="Times New Roman" w:eastAsia="Calibri" w:hAnsi="Times New Roman" w:cs="Times New Roman"/>
            <w:sz w:val="24"/>
            <w:szCs w:val="24"/>
          </w:rPr>
          <w:delText xml:space="preserve"> </w:delText>
        </w:r>
        <w:r w:rsidR="00072A43" w:rsidDel="00072A43">
          <w:rPr>
            <w:rFonts w:ascii="Times New Roman" w:eastAsia="Calibri" w:hAnsi="Times New Roman" w:cs="Times New Roman"/>
            <w:sz w:val="24"/>
            <w:szCs w:val="24"/>
          </w:rPr>
          <w:delText xml:space="preserve">yield, </w:delText>
        </w:r>
      </w:del>
      <w:ins w:id="32" w:author="ML" w:date="2020-06-22T15:17:00Z">
        <w:r w:rsidR="00072A43">
          <w:rPr>
            <w:rFonts w:ascii="Times New Roman" w:eastAsia="Calibri" w:hAnsi="Times New Roman" w:cs="Times New Roman"/>
            <w:sz w:val="24"/>
            <w:szCs w:val="24"/>
          </w:rPr>
          <w:t xml:space="preserve"> </w:t>
        </w:r>
      </w:ins>
      <w:r w:rsidR="00126D60">
        <w:rPr>
          <w:rFonts w:ascii="Times New Roman" w:eastAsia="Calibri" w:hAnsi="Times New Roman" w:cs="Times New Roman"/>
          <w:sz w:val="24"/>
          <w:szCs w:val="24"/>
        </w:rPr>
        <w:t>CP</w:t>
      </w:r>
      <w:r w:rsidR="005F7372" w:rsidRPr="00FC28E2">
        <w:rPr>
          <w:rFonts w:ascii="Times New Roman" w:eastAsia="Calibri" w:hAnsi="Times New Roman" w:cs="Times New Roman"/>
          <w:sz w:val="24"/>
          <w:szCs w:val="24"/>
        </w:rPr>
        <w:t xml:space="preserve">, </w:t>
      </w:r>
      <w:ins w:id="33" w:author="ML" w:date="2020-06-22T15:17:00Z">
        <w:r w:rsidR="00072A43">
          <w:rPr>
            <w:rFonts w:ascii="Times New Roman" w:eastAsia="Calibri" w:hAnsi="Times New Roman" w:cs="Times New Roman"/>
            <w:sz w:val="24"/>
            <w:szCs w:val="24"/>
          </w:rPr>
          <w:t xml:space="preserve">wheat grain </w:t>
        </w:r>
      </w:ins>
      <w:r w:rsidR="005F7372" w:rsidRPr="00FC28E2">
        <w:rPr>
          <w:rFonts w:ascii="Times New Roman" w:eastAsia="Calibri" w:hAnsi="Times New Roman" w:cs="Times New Roman"/>
          <w:sz w:val="24"/>
          <w:szCs w:val="24"/>
        </w:rPr>
        <w:t xml:space="preserve">N uptake </w:t>
      </w:r>
      <w:r w:rsidR="00001636" w:rsidRPr="00FC28E2">
        <w:rPr>
          <w:rFonts w:ascii="Times New Roman" w:eastAsia="Calibri" w:hAnsi="Times New Roman" w:cs="Times New Roman"/>
          <w:sz w:val="24"/>
          <w:szCs w:val="24"/>
        </w:rPr>
        <w:t xml:space="preserve">and </w:t>
      </w:r>
      <w:r w:rsidR="000E1C92">
        <w:rPr>
          <w:rFonts w:ascii="Times New Roman" w:eastAsia="Calibri" w:hAnsi="Times New Roman" w:cs="Times New Roman"/>
          <w:sz w:val="24"/>
          <w:szCs w:val="24"/>
        </w:rPr>
        <w:t>N</w:t>
      </w:r>
      <w:r w:rsidR="00001636" w:rsidRPr="00FC28E2">
        <w:rPr>
          <w:rFonts w:ascii="Times New Roman" w:eastAsia="Calibri" w:hAnsi="Times New Roman" w:cs="Times New Roman"/>
          <w:sz w:val="24"/>
          <w:szCs w:val="24"/>
        </w:rPr>
        <w:t>LER</w:t>
      </w:r>
      <w:commentRangeEnd w:id="30"/>
      <w:r w:rsidR="00072A43">
        <w:rPr>
          <w:rStyle w:val="CommentReference"/>
        </w:rPr>
        <w:commentReference w:id="30"/>
      </w:r>
      <w:r w:rsidR="00001636" w:rsidRPr="00FC28E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drilling patterns of the </w:t>
      </w:r>
      <w:r w:rsidR="00001636" w:rsidRPr="00FC28E2">
        <w:rPr>
          <w:rFonts w:ascii="Times New Roman" w:eastAsia="Calibri" w:hAnsi="Times New Roman" w:cs="Times New Roman"/>
          <w:sz w:val="24"/>
          <w:szCs w:val="24"/>
        </w:rPr>
        <w:t xml:space="preserve">wheat </w:t>
      </w:r>
      <w:r w:rsidR="00703FEE" w:rsidRPr="00FC28E2">
        <w:rPr>
          <w:rFonts w:ascii="Times New Roman" w:eastAsia="Calibri" w:hAnsi="Times New Roman" w:cs="Times New Roman"/>
          <w:sz w:val="24"/>
          <w:szCs w:val="24"/>
        </w:rPr>
        <w:t xml:space="preserve">bi-crops </w:t>
      </w:r>
      <w:r w:rsidR="00001636" w:rsidRPr="00FC28E2">
        <w:rPr>
          <w:rFonts w:ascii="Times New Roman" w:eastAsia="Calibri" w:hAnsi="Times New Roman" w:cs="Times New Roman"/>
          <w:sz w:val="24"/>
          <w:szCs w:val="24"/>
        </w:rPr>
        <w:t xml:space="preserve">in </w:t>
      </w:r>
      <w:r w:rsidR="004D62D7">
        <w:rPr>
          <w:rFonts w:ascii="Times New Roman" w:eastAsia="Calibri" w:hAnsi="Times New Roman" w:cs="Times New Roman"/>
          <w:sz w:val="24"/>
          <w:szCs w:val="24"/>
        </w:rPr>
        <w:t xml:space="preserve">the </w:t>
      </w:r>
      <w:r w:rsidR="00703FEE" w:rsidRPr="00FC28E2">
        <w:rPr>
          <w:rFonts w:ascii="Times New Roman" w:eastAsia="Calibri" w:hAnsi="Times New Roman" w:cs="Times New Roman"/>
          <w:sz w:val="24"/>
          <w:szCs w:val="24"/>
        </w:rPr>
        <w:lastRenderedPageBreak/>
        <w:t xml:space="preserve">uniform inter-row spacing </w:t>
      </w:r>
      <w:r w:rsidR="00001636" w:rsidRPr="00FC28E2">
        <w:rPr>
          <w:rFonts w:ascii="Times New Roman" w:eastAsia="Calibri" w:hAnsi="Times New Roman" w:cs="Times New Roman"/>
          <w:sz w:val="24"/>
          <w:szCs w:val="24"/>
        </w:rPr>
        <w:t>did not affect wheat forage yield</w:t>
      </w:r>
      <w:r w:rsidR="00380BFA" w:rsidRPr="00FC28E2">
        <w:rPr>
          <w:rFonts w:ascii="Times New Roman" w:eastAsia="Calibri" w:hAnsi="Times New Roman" w:cs="Times New Roman"/>
          <w:sz w:val="24"/>
          <w:szCs w:val="24"/>
        </w:rPr>
        <w:t xml:space="preserve">, CP </w:t>
      </w:r>
      <w:r w:rsidR="004D62D7">
        <w:rPr>
          <w:rFonts w:ascii="Times New Roman" w:eastAsia="Calibri" w:hAnsi="Times New Roman" w:cs="Times New Roman"/>
          <w:sz w:val="24"/>
          <w:szCs w:val="24"/>
        </w:rPr>
        <w:t>or</w:t>
      </w:r>
      <w:r w:rsidR="00380BFA" w:rsidRPr="00FC28E2">
        <w:rPr>
          <w:rFonts w:ascii="Times New Roman" w:eastAsia="Calibri" w:hAnsi="Times New Roman" w:cs="Times New Roman"/>
          <w:sz w:val="24"/>
          <w:szCs w:val="24"/>
        </w:rPr>
        <w:t xml:space="preserve"> N uptake</w:t>
      </w:r>
      <w:r w:rsidR="009D040D">
        <w:rPr>
          <w:rFonts w:ascii="Times New Roman" w:eastAsia="Calibri" w:hAnsi="Times New Roman" w:cs="Times New Roman"/>
          <w:sz w:val="24"/>
          <w:szCs w:val="24"/>
        </w:rPr>
        <w:t>,</w:t>
      </w:r>
      <w:r w:rsidR="00001636" w:rsidRPr="00FC28E2">
        <w:rPr>
          <w:rFonts w:ascii="Times New Roman" w:eastAsia="Calibri" w:hAnsi="Times New Roman" w:cs="Times New Roman"/>
          <w:sz w:val="24"/>
          <w:szCs w:val="24"/>
        </w:rPr>
        <w:t xml:space="preserve"> </w:t>
      </w:r>
      <w:r w:rsidR="009D040D">
        <w:rPr>
          <w:rFonts w:ascii="Times New Roman" w:eastAsia="Calibri" w:hAnsi="Times New Roman" w:cs="Times New Roman"/>
          <w:sz w:val="24"/>
          <w:szCs w:val="24"/>
        </w:rPr>
        <w:t xml:space="preserve">but had an effect on </w:t>
      </w:r>
      <w:r w:rsidR="00061244" w:rsidRPr="00FC28E2">
        <w:rPr>
          <w:rFonts w:ascii="Times New Roman" w:eastAsia="Calibri" w:hAnsi="Times New Roman" w:cs="Times New Roman"/>
          <w:sz w:val="24"/>
          <w:szCs w:val="24"/>
        </w:rPr>
        <w:t>CCI</w:t>
      </w:r>
      <w:r w:rsidR="009D040D">
        <w:rPr>
          <w:rFonts w:ascii="Times New Roman" w:eastAsia="Calibri" w:hAnsi="Times New Roman" w:cs="Times New Roman"/>
          <w:sz w:val="24"/>
          <w:szCs w:val="24"/>
        </w:rPr>
        <w:t xml:space="preserve">, which was higher in the </w:t>
      </w:r>
      <w:r w:rsidR="00001636" w:rsidRPr="00FC28E2">
        <w:rPr>
          <w:rFonts w:ascii="Times New Roman" w:eastAsia="Calibri" w:hAnsi="Times New Roman" w:cs="Times New Roman"/>
          <w:sz w:val="24"/>
          <w:szCs w:val="24"/>
        </w:rPr>
        <w:t>alternate row</w:t>
      </w:r>
      <w:r w:rsidR="00211131" w:rsidRPr="00FC28E2">
        <w:rPr>
          <w:rFonts w:ascii="Times New Roman" w:eastAsia="Calibri" w:hAnsi="Times New Roman" w:cs="Times New Roman"/>
          <w:sz w:val="24"/>
          <w:szCs w:val="24"/>
        </w:rPr>
        <w:t>s</w:t>
      </w:r>
      <w:r w:rsidR="00001636" w:rsidRPr="00FC28E2">
        <w:rPr>
          <w:rFonts w:ascii="Times New Roman" w:eastAsia="Calibri" w:hAnsi="Times New Roman" w:cs="Times New Roman"/>
          <w:sz w:val="24"/>
          <w:szCs w:val="24"/>
        </w:rPr>
        <w:t xml:space="preserve"> </w:t>
      </w:r>
      <w:r w:rsidR="00A877D6">
        <w:rPr>
          <w:rFonts w:ascii="Times New Roman" w:eastAsia="Calibri" w:hAnsi="Times New Roman" w:cs="Times New Roman"/>
          <w:sz w:val="24"/>
          <w:szCs w:val="24"/>
        </w:rPr>
        <w:t xml:space="preserve">patterns </w:t>
      </w:r>
      <w:r w:rsidR="009D040D">
        <w:rPr>
          <w:rFonts w:ascii="Times New Roman" w:eastAsia="Calibri" w:hAnsi="Times New Roman" w:cs="Times New Roman"/>
          <w:sz w:val="24"/>
          <w:szCs w:val="24"/>
        </w:rPr>
        <w:t xml:space="preserve">than in </w:t>
      </w:r>
      <w:r w:rsidR="00A877D6">
        <w:rPr>
          <w:rFonts w:ascii="Times New Roman" w:eastAsia="Calibri" w:hAnsi="Times New Roman" w:cs="Times New Roman"/>
          <w:sz w:val="24"/>
          <w:szCs w:val="24"/>
        </w:rPr>
        <w:t xml:space="preserve">the </w:t>
      </w:r>
      <w:r w:rsidR="00001636" w:rsidRPr="00FC28E2">
        <w:rPr>
          <w:rFonts w:ascii="Times New Roman" w:eastAsia="Calibri" w:hAnsi="Times New Roman" w:cs="Times New Roman"/>
          <w:sz w:val="24"/>
          <w:szCs w:val="24"/>
        </w:rPr>
        <w:t>broadcast</w:t>
      </w:r>
      <w:r w:rsidR="00A877D6">
        <w:rPr>
          <w:rFonts w:ascii="Times New Roman" w:eastAsia="Calibri" w:hAnsi="Times New Roman" w:cs="Times New Roman"/>
          <w:sz w:val="24"/>
          <w:szCs w:val="24"/>
        </w:rPr>
        <w:t xml:space="preserve"> pattern</w:t>
      </w:r>
      <w:r w:rsidR="00001636" w:rsidRPr="00FC28E2">
        <w:rPr>
          <w:rFonts w:ascii="Times New Roman" w:eastAsia="Calibri" w:hAnsi="Times New Roman" w:cs="Times New Roman"/>
          <w:sz w:val="24"/>
          <w:szCs w:val="24"/>
        </w:rPr>
        <w:t xml:space="preserve">. </w:t>
      </w:r>
      <w:r w:rsidR="00380BFA" w:rsidRPr="00FC28E2">
        <w:rPr>
          <w:rFonts w:ascii="Times New Roman" w:eastAsia="Calibri" w:hAnsi="Times New Roman" w:cs="Times New Roman"/>
          <w:sz w:val="24"/>
          <w:szCs w:val="24"/>
        </w:rPr>
        <w:t xml:space="preserve">The </w:t>
      </w:r>
      <w:r w:rsidR="00001636" w:rsidRPr="00FC28E2">
        <w:rPr>
          <w:rFonts w:ascii="Times New Roman" w:eastAsia="Calibri" w:hAnsi="Times New Roman" w:cs="Times New Roman"/>
          <w:sz w:val="24"/>
          <w:szCs w:val="24"/>
        </w:rPr>
        <w:t xml:space="preserve">paired </w:t>
      </w:r>
      <w:r w:rsidR="00375055" w:rsidRPr="00FC28E2">
        <w:rPr>
          <w:rFonts w:ascii="Times New Roman" w:eastAsia="Calibri" w:hAnsi="Times New Roman" w:cs="Times New Roman"/>
          <w:sz w:val="24"/>
          <w:szCs w:val="24"/>
        </w:rPr>
        <w:t xml:space="preserve">alternate </w:t>
      </w:r>
      <w:r w:rsidR="00001636" w:rsidRPr="00FC28E2">
        <w:rPr>
          <w:rFonts w:ascii="Times New Roman" w:eastAsia="Calibri" w:hAnsi="Times New Roman" w:cs="Times New Roman"/>
          <w:sz w:val="24"/>
          <w:szCs w:val="24"/>
        </w:rPr>
        <w:t xml:space="preserve">rows (2x2) </w:t>
      </w:r>
      <w:r w:rsidR="00FC28E2" w:rsidRPr="00FC28E2">
        <w:rPr>
          <w:rFonts w:ascii="Times New Roman" w:eastAsia="Calibri" w:hAnsi="Times New Roman" w:cs="Times New Roman"/>
          <w:sz w:val="24"/>
          <w:szCs w:val="24"/>
        </w:rPr>
        <w:t xml:space="preserve">of wheat and beans </w:t>
      </w:r>
      <w:r w:rsidR="00001636" w:rsidRPr="00FC28E2">
        <w:rPr>
          <w:rFonts w:ascii="Times New Roman" w:eastAsia="Calibri" w:hAnsi="Times New Roman" w:cs="Times New Roman"/>
          <w:sz w:val="24"/>
          <w:szCs w:val="24"/>
        </w:rPr>
        <w:t xml:space="preserve">showed an opportunity to </w:t>
      </w:r>
      <w:r w:rsidR="005F7372" w:rsidRPr="00FC28E2">
        <w:rPr>
          <w:rFonts w:ascii="Times New Roman" w:eastAsia="Calibri" w:hAnsi="Times New Roman" w:cs="Times New Roman"/>
          <w:sz w:val="24"/>
          <w:szCs w:val="24"/>
        </w:rPr>
        <w:t xml:space="preserve">improve </w:t>
      </w:r>
      <w:r w:rsidR="000E1C92">
        <w:rPr>
          <w:rFonts w:ascii="Times New Roman" w:eastAsia="Calibri" w:hAnsi="Times New Roman" w:cs="Times New Roman"/>
          <w:sz w:val="24"/>
          <w:szCs w:val="24"/>
        </w:rPr>
        <w:t>N</w:t>
      </w:r>
      <w:r w:rsidR="00001636" w:rsidRPr="00FC28E2">
        <w:rPr>
          <w:rFonts w:ascii="Times New Roman" w:eastAsia="Calibri" w:hAnsi="Times New Roman" w:cs="Times New Roman"/>
          <w:sz w:val="24"/>
          <w:szCs w:val="24"/>
        </w:rPr>
        <w:t xml:space="preserve">LER </w:t>
      </w:r>
      <w:r w:rsidR="00FC28E2" w:rsidRPr="00FC28E2">
        <w:rPr>
          <w:rFonts w:ascii="Times New Roman" w:eastAsia="Calibri" w:hAnsi="Times New Roman" w:cs="Times New Roman"/>
          <w:sz w:val="24"/>
          <w:szCs w:val="24"/>
        </w:rPr>
        <w:t xml:space="preserve">and </w:t>
      </w:r>
      <w:r w:rsidR="000E1C92">
        <w:rPr>
          <w:rFonts w:ascii="Times New Roman" w:eastAsia="Calibri" w:hAnsi="Times New Roman" w:cs="Times New Roman"/>
          <w:sz w:val="24"/>
          <w:szCs w:val="24"/>
        </w:rPr>
        <w:t xml:space="preserve">reduce </w:t>
      </w:r>
      <w:r w:rsidR="0040479B">
        <w:rPr>
          <w:rFonts w:ascii="Times New Roman" w:eastAsia="Calibri" w:hAnsi="Times New Roman" w:cs="Times New Roman"/>
          <w:sz w:val="24"/>
          <w:szCs w:val="24"/>
        </w:rPr>
        <w:t xml:space="preserve">faba bean rust </w:t>
      </w:r>
      <w:r w:rsidR="00FC28E2" w:rsidRPr="00FC28E2">
        <w:rPr>
          <w:rFonts w:ascii="Times New Roman" w:eastAsia="Calibri" w:hAnsi="Times New Roman" w:cs="Times New Roman"/>
          <w:sz w:val="24"/>
          <w:szCs w:val="24"/>
        </w:rPr>
        <w:t>disease</w:t>
      </w:r>
      <w:r w:rsidR="000E1C92">
        <w:rPr>
          <w:rFonts w:ascii="Times New Roman" w:eastAsia="Calibri" w:hAnsi="Times New Roman" w:cs="Times New Roman"/>
          <w:sz w:val="24"/>
          <w:szCs w:val="24"/>
        </w:rPr>
        <w:t>.</w:t>
      </w:r>
      <w:r w:rsidR="00001636" w:rsidRPr="00FC28E2">
        <w:rPr>
          <w:rFonts w:ascii="Times New Roman" w:eastAsia="Calibri" w:hAnsi="Times New Roman" w:cs="Times New Roman"/>
          <w:sz w:val="24"/>
          <w:szCs w:val="24"/>
        </w:rPr>
        <w:t xml:space="preserve"> </w:t>
      </w:r>
      <w:r w:rsidR="000E1C92">
        <w:rPr>
          <w:rFonts w:ascii="Times New Roman" w:eastAsia="Calibri" w:hAnsi="Times New Roman" w:cs="Times New Roman"/>
          <w:sz w:val="24"/>
          <w:szCs w:val="24"/>
        </w:rPr>
        <w:t xml:space="preserve">In wheat/faba bean bi-cropping systems, the attributes of the bean cultivar </w:t>
      </w:r>
      <w:r w:rsidR="002C46C1">
        <w:rPr>
          <w:rFonts w:ascii="Times New Roman" w:eastAsia="Calibri" w:hAnsi="Times New Roman" w:cs="Times New Roman"/>
          <w:sz w:val="24"/>
          <w:szCs w:val="24"/>
        </w:rPr>
        <w:t xml:space="preserve">Fuego </w:t>
      </w:r>
      <w:r w:rsidR="009D040D">
        <w:rPr>
          <w:rFonts w:ascii="Times New Roman" w:eastAsia="Calibri" w:hAnsi="Times New Roman" w:cs="Times New Roman"/>
          <w:sz w:val="24"/>
          <w:szCs w:val="24"/>
        </w:rPr>
        <w:t>w</w:t>
      </w:r>
      <w:r w:rsidR="00704EC6">
        <w:rPr>
          <w:rFonts w:ascii="Times New Roman" w:eastAsia="Calibri" w:hAnsi="Times New Roman" w:cs="Times New Roman"/>
          <w:sz w:val="24"/>
          <w:szCs w:val="24"/>
        </w:rPr>
        <w:t>ere</w:t>
      </w:r>
      <w:r w:rsidR="009D040D">
        <w:rPr>
          <w:rFonts w:ascii="Times New Roman" w:eastAsia="Calibri" w:hAnsi="Times New Roman" w:cs="Times New Roman"/>
          <w:sz w:val="24"/>
          <w:szCs w:val="24"/>
        </w:rPr>
        <w:t xml:space="preserve"> </w:t>
      </w:r>
      <w:r w:rsidR="000E1C92">
        <w:rPr>
          <w:rFonts w:ascii="Times New Roman" w:eastAsia="Calibri" w:hAnsi="Times New Roman" w:cs="Times New Roman"/>
          <w:sz w:val="24"/>
          <w:szCs w:val="24"/>
        </w:rPr>
        <w:t xml:space="preserve">shown to </w:t>
      </w:r>
      <w:r w:rsidR="00A0407E">
        <w:rPr>
          <w:rFonts w:ascii="Times New Roman" w:eastAsia="Calibri" w:hAnsi="Times New Roman" w:cs="Times New Roman"/>
          <w:sz w:val="24"/>
          <w:szCs w:val="24"/>
        </w:rPr>
        <w:t xml:space="preserve">improve wheat straw </w:t>
      </w:r>
      <w:r w:rsidR="00B6694C">
        <w:rPr>
          <w:rFonts w:ascii="Times New Roman" w:eastAsia="Calibri" w:hAnsi="Times New Roman" w:cs="Times New Roman"/>
          <w:sz w:val="24"/>
          <w:szCs w:val="24"/>
        </w:rPr>
        <w:t>CP</w:t>
      </w:r>
      <w:r w:rsidR="00704EC6">
        <w:rPr>
          <w:rFonts w:ascii="Times New Roman" w:eastAsia="Calibri" w:hAnsi="Times New Roman" w:cs="Times New Roman"/>
          <w:sz w:val="24"/>
          <w:szCs w:val="24"/>
        </w:rPr>
        <w:t>,</w:t>
      </w:r>
      <w:r w:rsidR="00B6694C">
        <w:rPr>
          <w:rFonts w:ascii="Times New Roman" w:eastAsia="Calibri" w:hAnsi="Times New Roman" w:cs="Times New Roman"/>
          <w:sz w:val="24"/>
          <w:szCs w:val="24"/>
        </w:rPr>
        <w:t xml:space="preserve"> </w:t>
      </w:r>
      <w:r w:rsidR="009D040D">
        <w:rPr>
          <w:rFonts w:ascii="Times New Roman" w:eastAsia="Calibri" w:hAnsi="Times New Roman" w:cs="Times New Roman"/>
          <w:sz w:val="24"/>
          <w:szCs w:val="24"/>
        </w:rPr>
        <w:t xml:space="preserve">whereas Maris Bead showed </w:t>
      </w:r>
      <w:r w:rsidR="00704EC6">
        <w:rPr>
          <w:rFonts w:ascii="Times New Roman" w:eastAsia="Calibri" w:hAnsi="Times New Roman" w:cs="Times New Roman"/>
          <w:sz w:val="24"/>
          <w:szCs w:val="24"/>
        </w:rPr>
        <w:t xml:space="preserve">a </w:t>
      </w:r>
      <w:r w:rsidR="009D040D">
        <w:rPr>
          <w:rFonts w:ascii="Times New Roman" w:eastAsia="Calibri" w:hAnsi="Times New Roman" w:cs="Times New Roman"/>
          <w:sz w:val="24"/>
          <w:szCs w:val="24"/>
        </w:rPr>
        <w:t>l</w:t>
      </w:r>
      <w:r w:rsidR="00704EC6">
        <w:rPr>
          <w:rFonts w:ascii="Times New Roman" w:eastAsia="Calibri" w:hAnsi="Times New Roman" w:cs="Times New Roman"/>
          <w:sz w:val="24"/>
          <w:szCs w:val="24"/>
        </w:rPr>
        <w:t xml:space="preserve">ower severity of </w:t>
      </w:r>
      <w:r w:rsidR="0040479B">
        <w:rPr>
          <w:rFonts w:ascii="Times New Roman" w:eastAsia="Calibri" w:hAnsi="Times New Roman" w:cs="Times New Roman"/>
          <w:sz w:val="24"/>
          <w:szCs w:val="24"/>
        </w:rPr>
        <w:t xml:space="preserve">faba </w:t>
      </w:r>
      <w:r w:rsidR="00FC28E2" w:rsidRPr="00FC28E2">
        <w:rPr>
          <w:rFonts w:ascii="Times New Roman" w:eastAsia="Calibri" w:hAnsi="Times New Roman" w:cs="Times New Roman"/>
          <w:sz w:val="24"/>
          <w:szCs w:val="24"/>
        </w:rPr>
        <w:t xml:space="preserve">bean </w:t>
      </w:r>
      <w:r w:rsidR="0040479B">
        <w:rPr>
          <w:rFonts w:ascii="Times New Roman" w:eastAsia="Calibri" w:hAnsi="Times New Roman" w:cs="Times New Roman"/>
          <w:sz w:val="24"/>
          <w:szCs w:val="24"/>
        </w:rPr>
        <w:t xml:space="preserve">rust </w:t>
      </w:r>
      <w:r w:rsidR="00FC28E2" w:rsidRPr="00FC28E2">
        <w:rPr>
          <w:rFonts w:ascii="Times New Roman" w:eastAsia="Calibri" w:hAnsi="Times New Roman" w:cs="Times New Roman"/>
          <w:sz w:val="24"/>
          <w:szCs w:val="24"/>
        </w:rPr>
        <w:t>disease</w:t>
      </w:r>
      <w:r w:rsidR="00704EC6">
        <w:rPr>
          <w:rFonts w:ascii="Times New Roman" w:eastAsia="Calibri" w:hAnsi="Times New Roman" w:cs="Times New Roman"/>
          <w:sz w:val="24"/>
          <w:szCs w:val="24"/>
        </w:rPr>
        <w:t>.</w:t>
      </w:r>
      <w:r w:rsidR="00941141" w:rsidRPr="00FC28E2">
        <w:rPr>
          <w:rFonts w:ascii="Times New Roman" w:eastAsia="Calibri" w:hAnsi="Times New Roman" w:cs="Times New Roman"/>
          <w:sz w:val="24"/>
          <w:szCs w:val="24"/>
        </w:rPr>
        <w:t xml:space="preserve"> </w:t>
      </w:r>
    </w:p>
    <w:p w14:paraId="3F381CA0" w14:textId="77777777" w:rsidR="00D000FF" w:rsidRPr="00455B76" w:rsidRDefault="00D000FF" w:rsidP="0033229D">
      <w:pPr>
        <w:spacing w:after="0" w:line="480" w:lineRule="auto"/>
        <w:rPr>
          <w:rFonts w:ascii="Times New Roman" w:eastAsia="Calibri" w:hAnsi="Times New Roman" w:cs="Times New Roman"/>
          <w:b/>
          <w:color w:val="000000" w:themeColor="text1"/>
          <w:sz w:val="24"/>
          <w:szCs w:val="24"/>
        </w:rPr>
      </w:pPr>
      <w:r w:rsidRPr="00455B76">
        <w:rPr>
          <w:rFonts w:ascii="Times New Roman" w:eastAsia="Calibri" w:hAnsi="Times New Roman" w:cs="Times New Roman"/>
          <w:b/>
          <w:color w:val="000000" w:themeColor="text1"/>
          <w:sz w:val="24"/>
          <w:szCs w:val="24"/>
        </w:rPr>
        <w:t>Acknowledgement</w:t>
      </w:r>
    </w:p>
    <w:p w14:paraId="6281B9B2" w14:textId="1F877C25" w:rsidR="00671E5F" w:rsidRDefault="00452969" w:rsidP="003F218A">
      <w:pPr>
        <w:spacing w:after="0" w:line="480" w:lineRule="auto"/>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The author</w:t>
      </w:r>
      <w:r w:rsidR="00553967">
        <w:rPr>
          <w:rFonts w:ascii="Times New Roman" w:eastAsia="Calibri" w:hAnsi="Times New Roman" w:cs="Times New Roman"/>
          <w:color w:val="000000" w:themeColor="text1"/>
          <w:sz w:val="24"/>
          <w:szCs w:val="24"/>
        </w:rPr>
        <w:t>s</w:t>
      </w:r>
      <w:r>
        <w:rPr>
          <w:rFonts w:ascii="Times New Roman" w:eastAsia="Calibri" w:hAnsi="Times New Roman" w:cs="Times New Roman"/>
          <w:color w:val="000000" w:themeColor="text1"/>
          <w:sz w:val="24"/>
          <w:szCs w:val="24"/>
        </w:rPr>
        <w:t xml:space="preserve"> wish</w:t>
      </w:r>
      <w:r w:rsidR="00AB55CC">
        <w:rPr>
          <w:rFonts w:ascii="Times New Roman" w:eastAsia="Calibri" w:hAnsi="Times New Roman" w:cs="Times New Roman"/>
          <w:color w:val="000000" w:themeColor="text1"/>
          <w:sz w:val="24"/>
          <w:szCs w:val="24"/>
        </w:rPr>
        <w:t xml:space="preserve"> to</w:t>
      </w:r>
      <w:r>
        <w:rPr>
          <w:rFonts w:ascii="Times New Roman" w:eastAsia="Calibri" w:hAnsi="Times New Roman" w:cs="Times New Roman"/>
          <w:color w:val="000000" w:themeColor="text1"/>
          <w:sz w:val="24"/>
          <w:szCs w:val="24"/>
        </w:rPr>
        <w:t xml:space="preserve"> thank </w:t>
      </w:r>
      <w:r w:rsidR="00D000FF" w:rsidRPr="00D000FF">
        <w:rPr>
          <w:rFonts w:ascii="Times New Roman" w:eastAsia="Calibri" w:hAnsi="Times New Roman" w:cs="Times New Roman"/>
          <w:sz w:val="24"/>
          <w:szCs w:val="24"/>
        </w:rPr>
        <w:t xml:space="preserve">The John Oldacre Foundation for financial support. </w:t>
      </w:r>
      <w:r w:rsidR="00553967">
        <w:rPr>
          <w:rFonts w:ascii="Times New Roman" w:eastAsia="Calibri" w:hAnsi="Times New Roman" w:cs="Times New Roman"/>
          <w:sz w:val="24"/>
          <w:szCs w:val="24"/>
        </w:rPr>
        <w:t>Our</w:t>
      </w:r>
      <w:r w:rsidR="00157ED3" w:rsidRPr="00157ED3">
        <w:rPr>
          <w:rFonts w:ascii="Times New Roman" w:eastAsia="Calibri" w:hAnsi="Times New Roman" w:cs="Times New Roman"/>
          <w:sz w:val="24"/>
          <w:szCs w:val="24"/>
        </w:rPr>
        <w:t xml:space="preserve"> sincere gratitude to Darren Hawkins, Sally Rice, and Susan Coe Martin for their technical assistance with laboratory work</w:t>
      </w:r>
      <w:r w:rsidR="00157ED3">
        <w:rPr>
          <w:rFonts w:ascii="Times New Roman" w:eastAsia="Calibri" w:hAnsi="Times New Roman" w:cs="Times New Roman"/>
          <w:sz w:val="24"/>
          <w:szCs w:val="24"/>
        </w:rPr>
        <w:t>.</w:t>
      </w:r>
      <w:r w:rsidR="00671E5F">
        <w:rPr>
          <w:rFonts w:ascii="Times New Roman" w:eastAsia="Calibri" w:hAnsi="Times New Roman" w:cs="Times New Roman"/>
          <w:sz w:val="24"/>
          <w:szCs w:val="24"/>
        </w:rPr>
        <w:br w:type="page"/>
      </w:r>
    </w:p>
    <w:p w14:paraId="25BDBDE7" w14:textId="77777777" w:rsidR="00B24739" w:rsidRPr="00CF4882" w:rsidRDefault="00B24739" w:rsidP="0033229D">
      <w:pPr>
        <w:spacing w:after="0" w:line="480" w:lineRule="auto"/>
        <w:rPr>
          <w:rFonts w:ascii="Times New Roman" w:eastAsia="Calibri" w:hAnsi="Times New Roman" w:cs="Times New Roman"/>
          <w:b/>
          <w:sz w:val="24"/>
          <w:szCs w:val="24"/>
        </w:rPr>
      </w:pPr>
      <w:r w:rsidRPr="00CF4882">
        <w:rPr>
          <w:rFonts w:ascii="Times New Roman" w:eastAsia="Calibri" w:hAnsi="Times New Roman" w:cs="Times New Roman"/>
          <w:b/>
          <w:sz w:val="24"/>
          <w:szCs w:val="24"/>
        </w:rPr>
        <w:lastRenderedPageBreak/>
        <w:t>References</w:t>
      </w:r>
    </w:p>
    <w:p w14:paraId="7B2B1165" w14:textId="77777777" w:rsidR="00BB1C0D" w:rsidRPr="00BB1C0D" w:rsidRDefault="00B24739" w:rsidP="0033229D">
      <w:pPr>
        <w:spacing w:after="120" w:line="48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BB1C0D" w:rsidRPr="00BB1C0D">
        <w:rPr>
          <w:rFonts w:ascii="Times New Roman" w:eastAsia="Calibri" w:hAnsi="Times New Roman" w:cs="Times New Roman"/>
          <w:color w:val="000000" w:themeColor="text1"/>
          <w:sz w:val="24"/>
          <w:szCs w:val="24"/>
        </w:rPr>
        <w:t>AHDB</w:t>
      </w:r>
      <w:r>
        <w:rPr>
          <w:rFonts w:ascii="Times New Roman" w:eastAsia="Calibri" w:hAnsi="Times New Roman" w:cs="Times New Roman"/>
          <w:color w:val="000000" w:themeColor="text1"/>
          <w:sz w:val="24"/>
          <w:szCs w:val="24"/>
        </w:rPr>
        <w:t xml:space="preserve">] </w:t>
      </w:r>
      <w:r w:rsidRPr="00BB1C0D">
        <w:rPr>
          <w:rFonts w:ascii="Times New Roman" w:eastAsia="Calibri" w:hAnsi="Times New Roman" w:cs="Times New Roman"/>
          <w:color w:val="000000" w:themeColor="text1"/>
          <w:sz w:val="24"/>
          <w:szCs w:val="24"/>
        </w:rPr>
        <w:t>Agriculture and Horticulture Development Board</w:t>
      </w:r>
      <w:r>
        <w:rPr>
          <w:rFonts w:ascii="Times New Roman" w:eastAsia="Calibri" w:hAnsi="Times New Roman" w:cs="Times New Roman"/>
          <w:color w:val="000000" w:themeColor="text1"/>
          <w:sz w:val="24"/>
          <w:szCs w:val="24"/>
        </w:rPr>
        <w:t xml:space="preserve">. </w:t>
      </w:r>
      <w:r w:rsidR="00BB1C0D" w:rsidRPr="00BB1C0D">
        <w:rPr>
          <w:rFonts w:ascii="Times New Roman" w:eastAsia="Calibri" w:hAnsi="Times New Roman" w:cs="Times New Roman"/>
          <w:color w:val="000000" w:themeColor="text1"/>
          <w:sz w:val="24"/>
          <w:szCs w:val="24"/>
        </w:rPr>
        <w:t xml:space="preserve">2015. Wheat growth guide. Cereals and Oilseeds. </w:t>
      </w:r>
      <w:r w:rsidRPr="00B24739">
        <w:rPr>
          <w:rFonts w:ascii="Times New Roman" w:eastAsia="Calibri" w:hAnsi="Times New Roman" w:cs="Times New Roman"/>
          <w:color w:val="000000" w:themeColor="text1"/>
          <w:sz w:val="24"/>
          <w:szCs w:val="24"/>
        </w:rPr>
        <w:t xml:space="preserve">[accessed 2018 </w:t>
      </w:r>
      <w:r>
        <w:rPr>
          <w:rFonts w:ascii="Times New Roman" w:eastAsia="Calibri" w:hAnsi="Times New Roman" w:cs="Times New Roman"/>
          <w:color w:val="000000" w:themeColor="text1"/>
          <w:sz w:val="24"/>
          <w:szCs w:val="24"/>
        </w:rPr>
        <w:t>April 4</w:t>
      </w:r>
      <w:r w:rsidRPr="00B24739">
        <w:rPr>
          <w:rFonts w:ascii="Times New Roman" w:eastAsia="Calibri" w:hAnsi="Times New Roman" w:cs="Times New Roman"/>
          <w:color w:val="000000" w:themeColor="text1"/>
          <w:sz w:val="24"/>
          <w:szCs w:val="24"/>
        </w:rPr>
        <w:t xml:space="preserve">]. </w:t>
      </w:r>
      <w:hyperlink r:id="rId11" w:history="1">
        <w:r w:rsidR="00BB1C0D" w:rsidRPr="00BB1C0D">
          <w:rPr>
            <w:rFonts w:ascii="Times New Roman" w:eastAsia="Calibri" w:hAnsi="Times New Roman" w:cs="Times New Roman"/>
            <w:color w:val="000000" w:themeColor="text1"/>
            <w:sz w:val="24"/>
            <w:szCs w:val="24"/>
            <w:u w:val="single"/>
          </w:rPr>
          <w:t>http://cereals.ahdb.org.uk/media/185687/g66-wheat-growth-guide.pdf</w:t>
        </w:r>
      </w:hyperlink>
      <w:r w:rsidR="00BB1C0D" w:rsidRPr="00BB1C0D">
        <w:rPr>
          <w:rFonts w:ascii="Times New Roman" w:eastAsia="Calibri" w:hAnsi="Times New Roman" w:cs="Times New Roman"/>
          <w:color w:val="000000" w:themeColor="text1"/>
          <w:sz w:val="24"/>
          <w:szCs w:val="24"/>
        </w:rPr>
        <w:t xml:space="preserve">. </w:t>
      </w:r>
      <w:r w:rsidR="00B3511E">
        <w:rPr>
          <w:rFonts w:ascii="Times New Roman" w:eastAsia="Calibri" w:hAnsi="Times New Roman" w:cs="Times New Roman"/>
          <w:color w:val="000000" w:themeColor="text1"/>
          <w:sz w:val="24"/>
          <w:szCs w:val="24"/>
        </w:rPr>
        <w:t xml:space="preserve"> </w:t>
      </w:r>
    </w:p>
    <w:p w14:paraId="3E473EA9" w14:textId="77777777" w:rsidR="00BB1C0D" w:rsidRDefault="00BB1C0D" w:rsidP="0033229D">
      <w:pPr>
        <w:spacing w:after="120" w:line="480" w:lineRule="auto"/>
        <w:rPr>
          <w:rFonts w:ascii="Times New Roman" w:hAnsi="Times New Roman" w:cs="Times New Roman"/>
          <w:color w:val="000000" w:themeColor="text1"/>
          <w:sz w:val="24"/>
          <w:szCs w:val="24"/>
        </w:rPr>
      </w:pPr>
      <w:r w:rsidRPr="00BB1C0D">
        <w:rPr>
          <w:rFonts w:ascii="Times New Roman" w:hAnsi="Times New Roman" w:cs="Times New Roman"/>
          <w:color w:val="000000" w:themeColor="text1"/>
          <w:sz w:val="24"/>
          <w:szCs w:val="24"/>
        </w:rPr>
        <w:t>Altieri M. 1999. The ecological role of biodiversity in agroecosystems. Agric. Ecosyst. Environ. 74: 19–31.</w:t>
      </w:r>
    </w:p>
    <w:p w14:paraId="636915B1" w14:textId="77777777" w:rsidR="00BB1C0D" w:rsidRPr="00BB1C0D" w:rsidRDefault="00BB1C0D" w:rsidP="0033229D">
      <w:pPr>
        <w:spacing w:after="12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Andersen M</w:t>
      </w:r>
      <w:r w:rsidRPr="00BB1C0D">
        <w:rPr>
          <w:rFonts w:ascii="Times New Roman" w:hAnsi="Times New Roman" w:cs="Times New Roman"/>
          <w:color w:val="000000" w:themeColor="text1"/>
          <w:sz w:val="24"/>
          <w:szCs w:val="24"/>
        </w:rPr>
        <w:t>, Hauggaard-Nielsen</w:t>
      </w:r>
      <w:r>
        <w:rPr>
          <w:rFonts w:ascii="Times New Roman" w:hAnsi="Times New Roman" w:cs="Times New Roman"/>
          <w:color w:val="000000" w:themeColor="text1"/>
          <w:sz w:val="24"/>
          <w:szCs w:val="24"/>
        </w:rPr>
        <w:t xml:space="preserve"> H, Ambus P</w:t>
      </w:r>
      <w:r w:rsidRPr="00BB1C0D">
        <w:rPr>
          <w:rFonts w:ascii="Times New Roman" w:hAnsi="Times New Roman" w:cs="Times New Roman"/>
          <w:color w:val="000000" w:themeColor="text1"/>
          <w:sz w:val="24"/>
          <w:szCs w:val="24"/>
        </w:rPr>
        <w:t>, Jensen E</w:t>
      </w:r>
      <w:r>
        <w:rPr>
          <w:rFonts w:ascii="Times New Roman" w:hAnsi="Times New Roman" w:cs="Times New Roman"/>
          <w:color w:val="000000" w:themeColor="text1"/>
          <w:sz w:val="24"/>
          <w:szCs w:val="24"/>
        </w:rPr>
        <w:t>S. </w:t>
      </w:r>
      <w:r w:rsidRPr="00BB1C0D">
        <w:rPr>
          <w:rFonts w:ascii="Times New Roman" w:hAnsi="Times New Roman" w:cs="Times New Roman"/>
          <w:color w:val="000000" w:themeColor="text1"/>
          <w:sz w:val="24"/>
          <w:szCs w:val="24"/>
        </w:rPr>
        <w:t>2004. Biomass production, symbiotic nitrogen fixation and inorganic N use in dual and tri-component annual intercrops. </w:t>
      </w:r>
      <w:r w:rsidRPr="00BB1C0D">
        <w:rPr>
          <w:rFonts w:ascii="Times New Roman" w:hAnsi="Times New Roman" w:cs="Times New Roman"/>
          <w:iCs/>
          <w:color w:val="000000" w:themeColor="text1"/>
          <w:sz w:val="24"/>
          <w:szCs w:val="24"/>
        </w:rPr>
        <w:t>Plant Soil</w:t>
      </w:r>
      <w:r w:rsidRPr="00BB1C0D">
        <w:rPr>
          <w:rFonts w:ascii="Times New Roman" w:hAnsi="Times New Roman" w:cs="Times New Roman"/>
          <w:color w:val="000000" w:themeColor="text1"/>
          <w:sz w:val="24"/>
          <w:szCs w:val="24"/>
        </w:rPr>
        <w:t>. </w:t>
      </w:r>
      <w:r w:rsidRPr="00BB1C0D">
        <w:rPr>
          <w:rFonts w:ascii="Times New Roman" w:hAnsi="Times New Roman" w:cs="Times New Roman"/>
          <w:bCs/>
          <w:color w:val="000000" w:themeColor="text1"/>
          <w:sz w:val="24"/>
          <w:szCs w:val="24"/>
        </w:rPr>
        <w:t>266</w:t>
      </w:r>
      <w:r>
        <w:rPr>
          <w:rFonts w:ascii="Times New Roman" w:hAnsi="Times New Roman" w:cs="Times New Roman"/>
          <w:bCs/>
          <w:color w:val="000000" w:themeColor="text1"/>
          <w:sz w:val="24"/>
          <w:szCs w:val="24"/>
        </w:rPr>
        <w:t>:</w:t>
      </w:r>
      <w:r w:rsidRPr="00BB1C0D">
        <w:rPr>
          <w:rFonts w:ascii="Times New Roman" w:hAnsi="Times New Roman" w:cs="Times New Roman"/>
          <w:color w:val="000000" w:themeColor="text1"/>
          <w:sz w:val="24"/>
          <w:szCs w:val="24"/>
        </w:rPr>
        <w:t> 273–287.</w:t>
      </w:r>
    </w:p>
    <w:p w14:paraId="51720E54" w14:textId="77777777" w:rsidR="00BB1C0D" w:rsidRPr="00BB1C0D" w:rsidRDefault="00BB1C0D" w:rsidP="0033229D">
      <w:pPr>
        <w:spacing w:after="120" w:line="480" w:lineRule="auto"/>
        <w:rPr>
          <w:rFonts w:ascii="Times New Roman" w:hAnsi="Times New Roman" w:cs="Times New Roman"/>
          <w:iCs/>
          <w:color w:val="000000" w:themeColor="text1"/>
          <w:sz w:val="24"/>
          <w:szCs w:val="24"/>
        </w:rPr>
      </w:pPr>
      <w:r w:rsidRPr="00BB1C0D">
        <w:rPr>
          <w:rFonts w:ascii="Times New Roman" w:hAnsi="Times New Roman" w:cs="Times New Roman"/>
          <w:iCs/>
          <w:color w:val="000000" w:themeColor="text1"/>
          <w:sz w:val="24"/>
          <w:szCs w:val="24"/>
        </w:rPr>
        <w:t>Anil</w:t>
      </w:r>
      <w:r>
        <w:rPr>
          <w:rFonts w:ascii="Times New Roman" w:hAnsi="Times New Roman" w:cs="Times New Roman"/>
          <w:iCs/>
          <w:color w:val="000000" w:themeColor="text1"/>
          <w:sz w:val="24"/>
          <w:szCs w:val="24"/>
        </w:rPr>
        <w:t xml:space="preserve"> L</w:t>
      </w:r>
      <w:r w:rsidRPr="00BB1C0D">
        <w:rPr>
          <w:rFonts w:ascii="Times New Roman" w:hAnsi="Times New Roman" w:cs="Times New Roman"/>
          <w:iCs/>
          <w:color w:val="000000" w:themeColor="text1"/>
          <w:sz w:val="24"/>
          <w:szCs w:val="24"/>
        </w:rPr>
        <w:t>, Park J, Phipps R</w:t>
      </w:r>
      <w:r>
        <w:rPr>
          <w:rFonts w:ascii="Times New Roman" w:hAnsi="Times New Roman" w:cs="Times New Roman"/>
          <w:iCs/>
          <w:color w:val="000000" w:themeColor="text1"/>
          <w:sz w:val="24"/>
          <w:szCs w:val="24"/>
        </w:rPr>
        <w:t>H,</w:t>
      </w:r>
      <w:r w:rsidRPr="00BB1C0D">
        <w:rPr>
          <w:rFonts w:ascii="Times New Roman" w:hAnsi="Times New Roman" w:cs="Times New Roman"/>
          <w:iCs/>
          <w:color w:val="000000" w:themeColor="text1"/>
          <w:sz w:val="24"/>
          <w:szCs w:val="24"/>
        </w:rPr>
        <w:t xml:space="preserve"> Miller FA. 1998</w:t>
      </w:r>
      <w:r>
        <w:rPr>
          <w:rFonts w:ascii="Times New Roman" w:hAnsi="Times New Roman" w:cs="Times New Roman"/>
          <w:iCs/>
          <w:color w:val="000000" w:themeColor="text1"/>
          <w:sz w:val="24"/>
          <w:szCs w:val="24"/>
        </w:rPr>
        <w:t>.</w:t>
      </w:r>
      <w:r w:rsidRPr="00BB1C0D">
        <w:rPr>
          <w:rFonts w:ascii="Times New Roman" w:hAnsi="Times New Roman" w:cs="Times New Roman"/>
          <w:iCs/>
          <w:color w:val="000000" w:themeColor="text1"/>
          <w:sz w:val="24"/>
          <w:szCs w:val="24"/>
        </w:rPr>
        <w:t xml:space="preserve"> Temperate intercropping of cereals for forage: a review of the potential for growth and utilization with particular reference to the UK</w:t>
      </w:r>
      <w:r>
        <w:rPr>
          <w:rFonts w:ascii="Times New Roman" w:hAnsi="Times New Roman" w:cs="Times New Roman"/>
          <w:iCs/>
          <w:color w:val="000000" w:themeColor="text1"/>
          <w:sz w:val="24"/>
          <w:szCs w:val="24"/>
        </w:rPr>
        <w:t>.</w:t>
      </w:r>
      <w:r w:rsidRPr="00BB1C0D">
        <w:rPr>
          <w:rFonts w:ascii="Times New Roman" w:hAnsi="Times New Roman" w:cs="Times New Roman"/>
          <w:iCs/>
          <w:color w:val="000000" w:themeColor="text1"/>
          <w:sz w:val="24"/>
          <w:szCs w:val="24"/>
        </w:rPr>
        <w:t xml:space="preserve"> Grass Forage Sci. 53: 301–317.</w:t>
      </w:r>
    </w:p>
    <w:p w14:paraId="1F9C7CFE" w14:textId="77777777" w:rsidR="00BB1C0D" w:rsidRPr="00BB1C0D" w:rsidRDefault="00BB1C0D" w:rsidP="0033229D">
      <w:pPr>
        <w:spacing w:after="120" w:line="480" w:lineRule="auto"/>
        <w:rPr>
          <w:rFonts w:ascii="Times New Roman" w:eastAsia="Calibri" w:hAnsi="Times New Roman" w:cs="Times New Roman"/>
          <w:color w:val="000000" w:themeColor="text1"/>
          <w:sz w:val="20"/>
        </w:rPr>
      </w:pPr>
      <w:r w:rsidRPr="00BB1C0D">
        <w:rPr>
          <w:rFonts w:ascii="Times New Roman" w:hAnsi="Times New Roman" w:cs="Times New Roman"/>
          <w:color w:val="000000" w:themeColor="text1"/>
          <w:spacing w:val="2"/>
          <w:sz w:val="24"/>
          <w:szCs w:val="26"/>
          <w:shd w:val="clear" w:color="auto" w:fill="FCFCFC"/>
        </w:rPr>
        <w:t>Askegaard M, Olesen JE, Rasmussen IA, Kristensen K. 2011. Nitrate leaching from organic arable crop rotations is mostly determined by autumn field management. Agric. Ecosyst. Environ. 142:149-160.</w:t>
      </w:r>
    </w:p>
    <w:p w14:paraId="5173D2E5" w14:textId="77777777" w:rsidR="00BB1C0D" w:rsidRPr="00BB1C0D" w:rsidRDefault="00BB1C0D" w:rsidP="0033229D">
      <w:pPr>
        <w:spacing w:after="120" w:line="480" w:lineRule="auto"/>
        <w:rPr>
          <w:rFonts w:ascii="Times New Roman" w:eastAsia="Calibri" w:hAnsi="Times New Roman" w:cs="Times New Roman"/>
          <w:color w:val="000000" w:themeColor="text1"/>
          <w:sz w:val="24"/>
          <w:szCs w:val="24"/>
        </w:rPr>
      </w:pPr>
      <w:r w:rsidRPr="00BB1C0D">
        <w:rPr>
          <w:rFonts w:ascii="Times New Roman" w:eastAsia="Calibri" w:hAnsi="Times New Roman" w:cs="Times New Roman"/>
          <w:color w:val="000000" w:themeColor="text1"/>
          <w:sz w:val="24"/>
          <w:szCs w:val="24"/>
        </w:rPr>
        <w:t>Baghdadi A, Halim R A, Ghasemzadeh A, Ebrahimi M, Othman R, Yusof</w:t>
      </w:r>
      <w:r>
        <w:rPr>
          <w:rFonts w:ascii="Times New Roman" w:eastAsia="Calibri" w:hAnsi="Times New Roman" w:cs="Times New Roman"/>
          <w:color w:val="000000" w:themeColor="text1"/>
          <w:sz w:val="24"/>
          <w:szCs w:val="24"/>
        </w:rPr>
        <w:t xml:space="preserve"> M</w:t>
      </w:r>
      <w:r w:rsidRPr="00BB1C0D">
        <w:rPr>
          <w:rFonts w:ascii="Times New Roman" w:eastAsia="Calibri" w:hAnsi="Times New Roman" w:cs="Times New Roman"/>
          <w:color w:val="000000" w:themeColor="text1"/>
          <w:sz w:val="24"/>
          <w:szCs w:val="24"/>
        </w:rPr>
        <w:t>M. 2016. Effect of intercropping of corn and soybean on dry matter yield and nutritive value of forage corn.  Legume Res</w:t>
      </w:r>
      <w:r>
        <w:rPr>
          <w:rFonts w:ascii="Times New Roman" w:eastAsia="Calibri" w:hAnsi="Times New Roman" w:cs="Times New Roman"/>
          <w:color w:val="000000" w:themeColor="text1"/>
          <w:sz w:val="24"/>
          <w:szCs w:val="24"/>
        </w:rPr>
        <w:t xml:space="preserve">. </w:t>
      </w:r>
      <w:r w:rsidRPr="00BB1C0D">
        <w:rPr>
          <w:rFonts w:ascii="Times New Roman" w:eastAsia="Calibri" w:hAnsi="Times New Roman" w:cs="Times New Roman"/>
          <w:color w:val="000000" w:themeColor="text1"/>
          <w:sz w:val="24"/>
          <w:szCs w:val="24"/>
        </w:rPr>
        <w:t>39 (6)</w:t>
      </w:r>
      <w:r>
        <w:rPr>
          <w:rFonts w:ascii="Times New Roman" w:eastAsia="Calibri" w:hAnsi="Times New Roman" w:cs="Times New Roman"/>
          <w:color w:val="000000" w:themeColor="text1"/>
          <w:sz w:val="24"/>
          <w:szCs w:val="24"/>
        </w:rPr>
        <w:t>:</w:t>
      </w:r>
      <w:r w:rsidRPr="00BB1C0D">
        <w:rPr>
          <w:rFonts w:ascii="Times New Roman" w:eastAsia="Calibri" w:hAnsi="Times New Roman" w:cs="Times New Roman"/>
          <w:color w:val="000000" w:themeColor="text1"/>
          <w:sz w:val="24"/>
          <w:szCs w:val="24"/>
        </w:rPr>
        <w:t xml:space="preserve"> 976-981.</w:t>
      </w:r>
    </w:p>
    <w:p w14:paraId="636E84FD" w14:textId="77777777" w:rsidR="00E44B87" w:rsidRDefault="00E44B87" w:rsidP="0033229D">
      <w:pPr>
        <w:spacing w:after="120" w:line="480" w:lineRule="auto"/>
        <w:rPr>
          <w:rFonts w:ascii="Times New Roman" w:eastAsia="Calibri" w:hAnsi="Times New Roman" w:cs="Times New Roman"/>
          <w:color w:val="000000" w:themeColor="text1"/>
          <w:sz w:val="24"/>
          <w:szCs w:val="24"/>
        </w:rPr>
      </w:pPr>
      <w:r w:rsidRPr="00E44B87">
        <w:rPr>
          <w:rFonts w:ascii="Times New Roman" w:eastAsia="Calibri" w:hAnsi="Times New Roman" w:cs="Times New Roman"/>
          <w:color w:val="000000" w:themeColor="text1"/>
          <w:sz w:val="24"/>
          <w:szCs w:val="24"/>
        </w:rPr>
        <w:t>Bedoussac L, Justes E. 2010. The efficiency of a durum wheat-winter pea intercrop to improve yield and wheat grain protein concentration depends on N availability during early growth. Plant Soil. 330: 19-35.</w:t>
      </w:r>
    </w:p>
    <w:p w14:paraId="21F0CA09" w14:textId="77777777" w:rsidR="00BB1C0D" w:rsidRPr="003F218A" w:rsidRDefault="00BB1C0D" w:rsidP="0033229D">
      <w:pPr>
        <w:spacing w:after="120" w:line="480" w:lineRule="auto"/>
        <w:rPr>
          <w:rFonts w:ascii="Times New Roman" w:eastAsia="Calibri" w:hAnsi="Times New Roman" w:cs="Times New Roman"/>
          <w:color w:val="000000" w:themeColor="text1"/>
          <w:sz w:val="24"/>
          <w:szCs w:val="24"/>
          <w:lang w:val="sv-SE"/>
        </w:rPr>
      </w:pPr>
      <w:r w:rsidRPr="00BB1C0D">
        <w:rPr>
          <w:rFonts w:ascii="Times New Roman" w:eastAsia="Calibri" w:hAnsi="Times New Roman" w:cs="Times New Roman"/>
          <w:color w:val="000000" w:themeColor="text1"/>
          <w:sz w:val="24"/>
          <w:szCs w:val="24"/>
        </w:rPr>
        <w:t xml:space="preserve">Bedoussac L, Justes E, Journet EP, Hauggaard-Nielsen H, Naudin C, Corre-Hellou G, Prieur L, Jensen ES, Justes E. 2014. Eco-functional intensification by cereal-grain legume intercropping in organic farming systems for increased yields, reduced weeds and improved </w:t>
      </w:r>
      <w:r w:rsidRPr="00BB1C0D">
        <w:rPr>
          <w:rFonts w:ascii="Times New Roman" w:eastAsia="Calibri" w:hAnsi="Times New Roman" w:cs="Times New Roman"/>
          <w:color w:val="000000" w:themeColor="text1"/>
          <w:sz w:val="24"/>
          <w:szCs w:val="24"/>
        </w:rPr>
        <w:lastRenderedPageBreak/>
        <w:t xml:space="preserve">grain protein concentration. In: Bellon S, Penvern S, editors. Organic farming, prototype for sustainable agricultures: Prototype for sustainable agricultures. </w:t>
      </w:r>
      <w:r w:rsidRPr="003F218A">
        <w:rPr>
          <w:rFonts w:ascii="Times New Roman" w:eastAsia="Calibri" w:hAnsi="Times New Roman" w:cs="Times New Roman"/>
          <w:color w:val="000000" w:themeColor="text1"/>
          <w:sz w:val="24"/>
          <w:szCs w:val="24"/>
          <w:lang w:val="sv-SE"/>
        </w:rPr>
        <w:t>Berlin: Springer; p.47-63.</w:t>
      </w:r>
    </w:p>
    <w:p w14:paraId="2D8372DE" w14:textId="77777777" w:rsidR="00BB1C0D" w:rsidRPr="00BB1C0D" w:rsidRDefault="00BB1C0D" w:rsidP="004F0334">
      <w:pPr>
        <w:spacing w:after="0" w:line="480" w:lineRule="auto"/>
        <w:rPr>
          <w:rFonts w:ascii="Times New Roman" w:hAnsi="Times New Roman" w:cs="Times New Roman"/>
          <w:bCs/>
          <w:iCs/>
          <w:color w:val="000000" w:themeColor="text1"/>
          <w:sz w:val="24"/>
          <w:szCs w:val="24"/>
        </w:rPr>
      </w:pPr>
      <w:r w:rsidRPr="003F218A">
        <w:rPr>
          <w:rFonts w:ascii="Times New Roman" w:hAnsi="Times New Roman" w:cs="Times New Roman"/>
          <w:bCs/>
          <w:iCs/>
          <w:color w:val="000000" w:themeColor="text1"/>
          <w:sz w:val="24"/>
          <w:szCs w:val="24"/>
          <w:lang w:val="sv-SE"/>
        </w:rPr>
        <w:t xml:space="preserve">Bilsborrow P, Cooper J, Tétard-Jones C, Srednicka-Tober D, Baranski M, Eyre M, Schmidt C, Shotton P, Volakakis N, Cakmak I </w:t>
      </w:r>
      <w:r w:rsidRPr="003F218A">
        <w:rPr>
          <w:rFonts w:ascii="Times New Roman" w:hAnsi="Times New Roman" w:cs="Times New Roman"/>
          <w:bCs/>
          <w:i/>
          <w:iCs/>
          <w:color w:val="000000" w:themeColor="text1"/>
          <w:sz w:val="24"/>
          <w:szCs w:val="24"/>
          <w:lang w:val="sv-SE"/>
        </w:rPr>
        <w:t xml:space="preserve">et al. </w:t>
      </w:r>
      <w:r w:rsidRPr="003F218A">
        <w:rPr>
          <w:rFonts w:ascii="Times New Roman" w:hAnsi="Times New Roman" w:cs="Times New Roman"/>
          <w:bCs/>
          <w:iCs/>
          <w:color w:val="000000" w:themeColor="text1"/>
          <w:sz w:val="24"/>
          <w:szCs w:val="24"/>
          <w:lang w:val="sv-SE"/>
        </w:rPr>
        <w:t xml:space="preserve">2013. </w:t>
      </w:r>
      <w:r w:rsidRPr="00BB1C0D">
        <w:rPr>
          <w:rFonts w:ascii="Times New Roman" w:hAnsi="Times New Roman" w:cs="Times New Roman"/>
          <w:bCs/>
          <w:iCs/>
          <w:color w:val="000000" w:themeColor="text1"/>
          <w:sz w:val="24"/>
          <w:szCs w:val="24"/>
        </w:rPr>
        <w:t>The effect of organic and conventional management on the yield and quality of wheat grown in a long-term field trial. Eur J Agron. 51: 71-80.</w:t>
      </w:r>
    </w:p>
    <w:p w14:paraId="26DA7FF3" w14:textId="4797133B" w:rsidR="00BB1C0D" w:rsidRDefault="00BB1C0D" w:rsidP="0033229D">
      <w:pPr>
        <w:spacing w:after="120" w:line="480" w:lineRule="auto"/>
        <w:rPr>
          <w:rFonts w:ascii="Times New Roman" w:hAnsi="Times New Roman" w:cs="Times New Roman"/>
          <w:color w:val="000000" w:themeColor="text1"/>
          <w:sz w:val="24"/>
          <w:szCs w:val="24"/>
        </w:rPr>
      </w:pPr>
      <w:r w:rsidRPr="00B3511E">
        <w:rPr>
          <w:rFonts w:ascii="Times New Roman" w:hAnsi="Times New Roman" w:cs="Times New Roman"/>
          <w:color w:val="000000" w:themeColor="text1"/>
          <w:sz w:val="24"/>
          <w:szCs w:val="24"/>
        </w:rPr>
        <w:t>Bremner JM. 1965. </w:t>
      </w:r>
      <w:bookmarkStart w:id="34" w:name="5161_bc"/>
      <w:bookmarkEnd w:id="34"/>
      <w:r w:rsidRPr="00B3511E">
        <w:rPr>
          <w:rFonts w:ascii="Times New Roman" w:hAnsi="Times New Roman" w:cs="Times New Roman"/>
          <w:color w:val="000000" w:themeColor="text1"/>
          <w:sz w:val="24"/>
          <w:szCs w:val="24"/>
        </w:rPr>
        <w:t xml:space="preserve">Inorganic Forms of Nitrogen. In: Black </w:t>
      </w:r>
      <w:r w:rsidR="00B3511E" w:rsidRPr="00B3511E">
        <w:rPr>
          <w:rFonts w:ascii="Times New Roman" w:hAnsi="Times New Roman" w:cs="Times New Roman"/>
          <w:color w:val="000000" w:themeColor="text1"/>
          <w:sz w:val="24"/>
          <w:szCs w:val="24"/>
        </w:rPr>
        <w:t>CA, editor</w:t>
      </w:r>
      <w:r w:rsidRPr="00B3511E">
        <w:rPr>
          <w:rFonts w:ascii="Times New Roman" w:hAnsi="Times New Roman" w:cs="Times New Roman"/>
          <w:color w:val="000000" w:themeColor="text1"/>
          <w:sz w:val="24"/>
          <w:szCs w:val="24"/>
        </w:rPr>
        <w:t>. Methods of Soil Analysis</w:t>
      </w:r>
      <w:r w:rsidR="00B3511E" w:rsidRPr="00B3511E">
        <w:rPr>
          <w:rFonts w:ascii="Times New Roman" w:hAnsi="Times New Roman" w:cs="Times New Roman"/>
          <w:color w:val="000000" w:themeColor="text1"/>
          <w:sz w:val="24"/>
          <w:szCs w:val="24"/>
        </w:rPr>
        <w:t>.</w:t>
      </w:r>
      <w:r w:rsidRPr="00B3511E">
        <w:rPr>
          <w:rFonts w:ascii="Times New Roman" w:hAnsi="Times New Roman" w:cs="Times New Roman"/>
          <w:color w:val="000000" w:themeColor="text1"/>
          <w:sz w:val="24"/>
          <w:szCs w:val="24"/>
        </w:rPr>
        <w:t xml:space="preserve"> Madison</w:t>
      </w:r>
      <w:r w:rsidR="00B3511E" w:rsidRPr="00B3511E">
        <w:rPr>
          <w:rFonts w:ascii="Times New Roman" w:hAnsi="Times New Roman" w:cs="Times New Roman"/>
          <w:color w:val="000000" w:themeColor="text1"/>
          <w:sz w:val="24"/>
          <w:szCs w:val="24"/>
        </w:rPr>
        <w:t xml:space="preserve"> (</w:t>
      </w:r>
      <w:r w:rsidRPr="00B3511E">
        <w:rPr>
          <w:rFonts w:ascii="Times New Roman" w:hAnsi="Times New Roman" w:cs="Times New Roman"/>
          <w:color w:val="000000" w:themeColor="text1"/>
          <w:sz w:val="24"/>
          <w:szCs w:val="24"/>
        </w:rPr>
        <w:t>WI</w:t>
      </w:r>
      <w:r w:rsidR="00B3511E" w:rsidRPr="00B3511E">
        <w:rPr>
          <w:rFonts w:ascii="Times New Roman" w:hAnsi="Times New Roman" w:cs="Times New Roman"/>
          <w:color w:val="000000" w:themeColor="text1"/>
          <w:sz w:val="24"/>
          <w:szCs w:val="24"/>
        </w:rPr>
        <w:t>)</w:t>
      </w:r>
      <w:r w:rsidRPr="00B3511E">
        <w:rPr>
          <w:rFonts w:ascii="Times New Roman" w:hAnsi="Times New Roman" w:cs="Times New Roman"/>
          <w:color w:val="000000" w:themeColor="text1"/>
          <w:sz w:val="24"/>
          <w:szCs w:val="24"/>
        </w:rPr>
        <w:t>: American Society of Agronomy</w:t>
      </w:r>
      <w:r w:rsidR="00B3511E" w:rsidRPr="00B3511E">
        <w:rPr>
          <w:rFonts w:ascii="Times New Roman" w:hAnsi="Times New Roman" w:cs="Times New Roman"/>
          <w:color w:val="000000" w:themeColor="text1"/>
          <w:sz w:val="24"/>
          <w:szCs w:val="24"/>
        </w:rPr>
        <w:t>; p. 1179-1237.</w:t>
      </w:r>
    </w:p>
    <w:p w14:paraId="6AAFF7A6" w14:textId="1938B019" w:rsidR="00184964" w:rsidRPr="00184964" w:rsidRDefault="00184964" w:rsidP="00184964">
      <w:pPr>
        <w:spacing w:after="0" w:line="480" w:lineRule="auto"/>
        <w:rPr>
          <w:rFonts w:ascii="Times New Roman" w:eastAsia="Times New Roman" w:hAnsi="Times New Roman" w:cs="Times New Roman"/>
          <w:sz w:val="24"/>
          <w:szCs w:val="24"/>
          <w:lang w:eastAsia="en-GB"/>
        </w:rPr>
      </w:pPr>
      <w:r w:rsidRPr="00184964">
        <w:rPr>
          <w:rFonts w:ascii="Times New Roman" w:eastAsia="Times New Roman" w:hAnsi="Times New Roman" w:cs="Times New Roman"/>
          <w:sz w:val="24"/>
          <w:szCs w:val="24"/>
          <w:lang w:eastAsia="en-GB"/>
        </w:rPr>
        <w:t>Cannon</w:t>
      </w:r>
      <w:r>
        <w:rPr>
          <w:rFonts w:ascii="Times New Roman" w:eastAsia="Times New Roman" w:hAnsi="Times New Roman" w:cs="Times New Roman"/>
          <w:sz w:val="24"/>
          <w:szCs w:val="24"/>
          <w:lang w:eastAsia="en-GB"/>
        </w:rPr>
        <w:t xml:space="preserve"> ND</w:t>
      </w:r>
      <w:r w:rsidRPr="00184964">
        <w:rPr>
          <w:rFonts w:ascii="Times New Roman" w:eastAsia="Times New Roman" w:hAnsi="Times New Roman" w:cs="Times New Roman"/>
          <w:sz w:val="24"/>
          <w:szCs w:val="24"/>
          <w:lang w:eastAsia="en-GB"/>
        </w:rPr>
        <w:t>, Kamalongo</w:t>
      </w:r>
      <w:r>
        <w:rPr>
          <w:rFonts w:ascii="Times New Roman" w:eastAsia="Times New Roman" w:hAnsi="Times New Roman" w:cs="Times New Roman"/>
          <w:sz w:val="24"/>
          <w:szCs w:val="24"/>
          <w:lang w:eastAsia="en-GB"/>
        </w:rPr>
        <w:t xml:space="preserve"> DM,</w:t>
      </w:r>
      <w:r w:rsidRPr="00184964">
        <w:rPr>
          <w:rFonts w:ascii="Times New Roman" w:eastAsia="Times New Roman" w:hAnsi="Times New Roman" w:cs="Times New Roman"/>
          <w:sz w:val="24"/>
          <w:szCs w:val="24"/>
          <w:lang w:eastAsia="en-GB"/>
        </w:rPr>
        <w:t xml:space="preserve"> Conway </w:t>
      </w:r>
      <w:r>
        <w:rPr>
          <w:rFonts w:ascii="Times New Roman" w:eastAsia="Times New Roman" w:hAnsi="Times New Roman" w:cs="Times New Roman"/>
          <w:sz w:val="24"/>
          <w:szCs w:val="24"/>
          <w:lang w:eastAsia="en-GB"/>
        </w:rPr>
        <w:t xml:space="preserve">JS. </w:t>
      </w:r>
      <w:r w:rsidRPr="00184964">
        <w:rPr>
          <w:rFonts w:ascii="Times New Roman" w:eastAsia="Times New Roman" w:hAnsi="Times New Roman" w:cs="Times New Roman"/>
          <w:sz w:val="24"/>
          <w:szCs w:val="24"/>
          <w:lang w:eastAsia="en-GB"/>
        </w:rPr>
        <w:t>2020</w:t>
      </w:r>
      <w:r>
        <w:rPr>
          <w:rFonts w:ascii="Times New Roman" w:eastAsia="Times New Roman" w:hAnsi="Times New Roman" w:cs="Times New Roman"/>
          <w:sz w:val="24"/>
          <w:szCs w:val="24"/>
          <w:lang w:eastAsia="en-GB"/>
        </w:rPr>
        <w:t>.</w:t>
      </w:r>
      <w:r w:rsidRPr="00184964">
        <w:rPr>
          <w:rFonts w:ascii="Times New Roman" w:eastAsia="Times New Roman" w:hAnsi="Times New Roman" w:cs="Times New Roman"/>
          <w:sz w:val="24"/>
          <w:szCs w:val="24"/>
          <w:lang w:eastAsia="en-GB"/>
        </w:rPr>
        <w:t xml:space="preserve"> The effect of bi-cropping wheat </w:t>
      </w:r>
      <w:r w:rsidRPr="00184964">
        <w:rPr>
          <w:rFonts w:ascii="Times New Roman" w:eastAsia="Times New Roman" w:hAnsi="Times New Roman" w:cs="Times New Roman"/>
          <w:i/>
          <w:iCs/>
          <w:sz w:val="24"/>
          <w:szCs w:val="24"/>
          <w:lang w:eastAsia="en-GB"/>
        </w:rPr>
        <w:t>(Triticum aestivum</w:t>
      </w:r>
      <w:r w:rsidRPr="00184964">
        <w:rPr>
          <w:rFonts w:ascii="Times New Roman" w:eastAsia="Times New Roman" w:hAnsi="Times New Roman" w:cs="Times New Roman"/>
          <w:sz w:val="24"/>
          <w:szCs w:val="24"/>
          <w:lang w:eastAsia="en-GB"/>
        </w:rPr>
        <w:t xml:space="preserve">) and beans </w:t>
      </w:r>
      <w:r w:rsidRPr="00184964">
        <w:rPr>
          <w:rFonts w:ascii="Times New Roman" w:eastAsia="Times New Roman" w:hAnsi="Times New Roman" w:cs="Times New Roman"/>
          <w:i/>
          <w:iCs/>
          <w:sz w:val="24"/>
          <w:szCs w:val="24"/>
          <w:lang w:eastAsia="en-GB"/>
        </w:rPr>
        <w:t>(Vicia faba)</w:t>
      </w:r>
      <w:r w:rsidRPr="00184964">
        <w:rPr>
          <w:rFonts w:ascii="Times New Roman" w:eastAsia="Times New Roman" w:hAnsi="Times New Roman" w:cs="Times New Roman"/>
          <w:sz w:val="24"/>
          <w:szCs w:val="24"/>
          <w:lang w:eastAsia="en-GB"/>
        </w:rPr>
        <w:t xml:space="preserve"> on forage yield and weed competition</w:t>
      </w:r>
      <w:r>
        <w:rPr>
          <w:rFonts w:ascii="Times New Roman" w:eastAsia="Times New Roman" w:hAnsi="Times New Roman" w:cs="Times New Roman"/>
          <w:sz w:val="24"/>
          <w:szCs w:val="24"/>
          <w:lang w:eastAsia="en-GB"/>
        </w:rPr>
        <w:t>.</w:t>
      </w:r>
      <w:r w:rsidRPr="00184964">
        <w:rPr>
          <w:rFonts w:ascii="Times New Roman" w:eastAsia="Times New Roman" w:hAnsi="Times New Roman" w:cs="Times New Roman"/>
          <w:sz w:val="24"/>
          <w:szCs w:val="24"/>
          <w:lang w:eastAsia="en-GB"/>
        </w:rPr>
        <w:t xml:space="preserve"> Biol</w:t>
      </w:r>
      <w:r>
        <w:rPr>
          <w:rFonts w:ascii="Times New Roman" w:eastAsia="Times New Roman" w:hAnsi="Times New Roman" w:cs="Times New Roman"/>
          <w:sz w:val="24"/>
          <w:szCs w:val="24"/>
          <w:lang w:eastAsia="en-GB"/>
        </w:rPr>
        <w:t>.</w:t>
      </w:r>
      <w:r w:rsidRPr="00184964">
        <w:rPr>
          <w:rFonts w:ascii="Times New Roman" w:eastAsia="Times New Roman" w:hAnsi="Times New Roman" w:cs="Times New Roman"/>
          <w:sz w:val="24"/>
          <w:szCs w:val="24"/>
          <w:lang w:eastAsia="en-GB"/>
        </w:rPr>
        <w:t xml:space="preserve"> Agric</w:t>
      </w:r>
      <w:r>
        <w:rPr>
          <w:rFonts w:ascii="Times New Roman" w:eastAsia="Times New Roman" w:hAnsi="Times New Roman" w:cs="Times New Roman"/>
          <w:sz w:val="24"/>
          <w:szCs w:val="24"/>
          <w:lang w:eastAsia="en-GB"/>
        </w:rPr>
        <w:t>.</w:t>
      </w:r>
      <w:r w:rsidRPr="00184964">
        <w:rPr>
          <w:rFonts w:ascii="Times New Roman" w:eastAsia="Times New Roman" w:hAnsi="Times New Roman" w:cs="Times New Roman"/>
          <w:sz w:val="24"/>
          <w:szCs w:val="24"/>
          <w:lang w:eastAsia="en-GB"/>
        </w:rPr>
        <w:t xml:space="preserve"> &amp; Hortic</w:t>
      </w:r>
      <w:r>
        <w:rPr>
          <w:rFonts w:ascii="Times New Roman" w:eastAsia="Times New Roman" w:hAnsi="Times New Roman" w:cs="Times New Roman"/>
          <w:sz w:val="24"/>
          <w:szCs w:val="24"/>
          <w:lang w:eastAsia="en-GB"/>
        </w:rPr>
        <w:t>.</w:t>
      </w:r>
      <w:r w:rsidRPr="00184964">
        <w:rPr>
          <w:rFonts w:ascii="Times New Roman" w:eastAsia="Times New Roman" w:hAnsi="Times New Roman" w:cs="Times New Roman"/>
          <w:sz w:val="24"/>
          <w:szCs w:val="24"/>
          <w:lang w:eastAsia="en-GB"/>
        </w:rPr>
        <w:t xml:space="preserve"> 36:1-15, DOI: </w:t>
      </w:r>
      <w:hyperlink r:id="rId12" w:history="1">
        <w:r w:rsidRPr="00184964">
          <w:rPr>
            <w:rFonts w:ascii="Times New Roman" w:eastAsia="Times New Roman" w:hAnsi="Times New Roman" w:cs="Times New Roman"/>
            <w:color w:val="0000FF"/>
            <w:sz w:val="24"/>
            <w:szCs w:val="24"/>
            <w:u w:val="single"/>
            <w:lang w:eastAsia="en-GB"/>
          </w:rPr>
          <w:t>10.1080/01448765.2019.1636717</w:t>
        </w:r>
      </w:hyperlink>
      <w:r w:rsidRPr="00184964">
        <w:rPr>
          <w:rFonts w:ascii="Times New Roman" w:eastAsia="Times New Roman" w:hAnsi="Times New Roman" w:cs="Times New Roman"/>
          <w:sz w:val="24"/>
          <w:szCs w:val="24"/>
          <w:lang w:eastAsia="en-GB"/>
        </w:rPr>
        <w:t xml:space="preserve"> </w:t>
      </w:r>
    </w:p>
    <w:p w14:paraId="361ED6ED" w14:textId="77777777" w:rsidR="00BB1C0D" w:rsidRPr="00BB1C0D" w:rsidRDefault="00BB1C0D" w:rsidP="0033229D">
      <w:pPr>
        <w:spacing w:after="120" w:line="480" w:lineRule="auto"/>
        <w:rPr>
          <w:rFonts w:ascii="Times New Roman" w:hAnsi="Times New Roman" w:cs="Times New Roman"/>
          <w:bCs/>
          <w:iCs/>
          <w:color w:val="000000" w:themeColor="text1"/>
          <w:sz w:val="24"/>
          <w:szCs w:val="24"/>
        </w:rPr>
      </w:pPr>
      <w:r w:rsidRPr="00BB1C0D">
        <w:rPr>
          <w:rFonts w:ascii="Times New Roman" w:hAnsi="Times New Roman" w:cs="Times New Roman"/>
          <w:bCs/>
          <w:iCs/>
          <w:color w:val="000000" w:themeColor="text1"/>
          <w:sz w:val="24"/>
          <w:szCs w:val="24"/>
        </w:rPr>
        <w:t xml:space="preserve">Chapagain T. 2014. Intercropping wheat and barley with nitrogen fixing legume species in low input organic systems. [dissertation]. Vancouver: The University of British Columbia.  </w:t>
      </w:r>
    </w:p>
    <w:p w14:paraId="58281FAF" w14:textId="77777777" w:rsidR="00BB1C0D" w:rsidRPr="00BB1C0D" w:rsidRDefault="00BB1C0D" w:rsidP="0033229D">
      <w:pPr>
        <w:spacing w:after="120" w:line="480" w:lineRule="auto"/>
        <w:rPr>
          <w:rFonts w:ascii="Times New Roman" w:eastAsia="Times New Roman" w:hAnsi="Times New Roman" w:cs="Times New Roman"/>
          <w:color w:val="000000" w:themeColor="text1"/>
          <w:sz w:val="24"/>
          <w:szCs w:val="24"/>
          <w:lang w:eastAsia="en-GB"/>
        </w:rPr>
      </w:pPr>
      <w:r w:rsidRPr="00BB1C0D">
        <w:rPr>
          <w:rFonts w:ascii="Times New Roman" w:eastAsia="Times New Roman" w:hAnsi="Times New Roman" w:cs="Times New Roman"/>
          <w:color w:val="000000" w:themeColor="text1"/>
          <w:sz w:val="24"/>
          <w:szCs w:val="24"/>
          <w:lang w:eastAsia="en-GB"/>
        </w:rPr>
        <w:t>Chen C, Westcott M, Neill K, Wichman D, Knox M. 2004. Row configuration and nitrogen application for barley-pea intercropping in Montana. Agron. J. 96: 1730-1738.</w:t>
      </w:r>
    </w:p>
    <w:p w14:paraId="16545165" w14:textId="77777777" w:rsidR="00BB1C0D" w:rsidRPr="00BB1C0D" w:rsidRDefault="00BB1C0D" w:rsidP="0033229D">
      <w:pPr>
        <w:spacing w:after="120" w:line="480" w:lineRule="auto"/>
        <w:rPr>
          <w:rFonts w:ascii="Times New Roman" w:hAnsi="Times New Roman" w:cs="Times New Roman"/>
          <w:bCs/>
          <w:iCs/>
          <w:color w:val="000000" w:themeColor="text1"/>
          <w:sz w:val="24"/>
          <w:szCs w:val="24"/>
        </w:rPr>
      </w:pPr>
      <w:r w:rsidRPr="00BB1C0D">
        <w:rPr>
          <w:rFonts w:ascii="Times New Roman" w:hAnsi="Times New Roman" w:cs="Times New Roman"/>
          <w:bCs/>
          <w:iCs/>
          <w:color w:val="000000" w:themeColor="text1"/>
          <w:sz w:val="24"/>
          <w:szCs w:val="24"/>
        </w:rPr>
        <w:t>Chongo G</w:t>
      </w:r>
      <w:r>
        <w:rPr>
          <w:rFonts w:ascii="Times New Roman" w:hAnsi="Times New Roman" w:cs="Times New Roman"/>
          <w:bCs/>
          <w:iCs/>
          <w:color w:val="000000" w:themeColor="text1"/>
          <w:sz w:val="24"/>
          <w:szCs w:val="24"/>
        </w:rPr>
        <w:t>,</w:t>
      </w:r>
      <w:r w:rsidRPr="00BB1C0D">
        <w:rPr>
          <w:rFonts w:ascii="Times New Roman" w:hAnsi="Times New Roman" w:cs="Times New Roman"/>
          <w:bCs/>
          <w:iCs/>
          <w:color w:val="000000" w:themeColor="text1"/>
          <w:sz w:val="24"/>
          <w:szCs w:val="24"/>
        </w:rPr>
        <w:t xml:space="preserve"> Bernier CC. 1999. Field and growth chamber evaluation of components of partial resistance to </w:t>
      </w:r>
      <w:r w:rsidRPr="00BB1C0D">
        <w:rPr>
          <w:rFonts w:ascii="Times New Roman" w:hAnsi="Times New Roman" w:cs="Times New Roman"/>
          <w:bCs/>
          <w:i/>
          <w:iCs/>
          <w:color w:val="000000" w:themeColor="text1"/>
          <w:sz w:val="24"/>
          <w:szCs w:val="24"/>
        </w:rPr>
        <w:t xml:space="preserve">Colletotrichum truncatum </w:t>
      </w:r>
      <w:r w:rsidRPr="00BB1C0D">
        <w:rPr>
          <w:rFonts w:ascii="Times New Roman" w:hAnsi="Times New Roman" w:cs="Times New Roman"/>
          <w:bCs/>
          <w:iCs/>
          <w:color w:val="000000" w:themeColor="text1"/>
          <w:sz w:val="24"/>
          <w:szCs w:val="24"/>
        </w:rPr>
        <w:t xml:space="preserve">in lentil. </w:t>
      </w:r>
      <w:r w:rsidR="00657DC4" w:rsidRPr="00657DC4">
        <w:rPr>
          <w:rFonts w:ascii="Times New Roman" w:hAnsi="Times New Roman" w:cs="Times New Roman"/>
          <w:bCs/>
          <w:iCs/>
          <w:color w:val="000000" w:themeColor="text1"/>
          <w:sz w:val="24"/>
          <w:szCs w:val="24"/>
        </w:rPr>
        <w:t>J. Plant Pathol</w:t>
      </w:r>
      <w:r w:rsidRPr="00BB1C0D">
        <w:rPr>
          <w:rFonts w:ascii="Times New Roman" w:hAnsi="Times New Roman" w:cs="Times New Roman"/>
          <w:bCs/>
          <w:i/>
          <w:iCs/>
          <w:color w:val="000000" w:themeColor="text1"/>
          <w:sz w:val="24"/>
          <w:szCs w:val="24"/>
        </w:rPr>
        <w:t xml:space="preserve">. </w:t>
      </w:r>
      <w:r w:rsidRPr="00BB1C0D">
        <w:rPr>
          <w:rFonts w:ascii="Times New Roman" w:hAnsi="Times New Roman" w:cs="Times New Roman"/>
          <w:bCs/>
          <w:iCs/>
          <w:color w:val="000000" w:themeColor="text1"/>
          <w:sz w:val="24"/>
          <w:szCs w:val="24"/>
        </w:rPr>
        <w:t>21</w:t>
      </w:r>
      <w:r w:rsidR="00657DC4">
        <w:rPr>
          <w:rFonts w:ascii="Times New Roman" w:hAnsi="Times New Roman" w:cs="Times New Roman"/>
          <w:bCs/>
          <w:iCs/>
          <w:color w:val="000000" w:themeColor="text1"/>
          <w:sz w:val="24"/>
          <w:szCs w:val="24"/>
        </w:rPr>
        <w:t>:</w:t>
      </w:r>
      <w:r w:rsidRPr="00BB1C0D">
        <w:rPr>
          <w:rFonts w:ascii="Times New Roman" w:hAnsi="Times New Roman" w:cs="Times New Roman"/>
          <w:bCs/>
          <w:iCs/>
          <w:color w:val="000000" w:themeColor="text1"/>
          <w:sz w:val="24"/>
          <w:szCs w:val="24"/>
        </w:rPr>
        <w:t xml:space="preserve"> 58–63.</w:t>
      </w:r>
    </w:p>
    <w:p w14:paraId="3BC35AD8" w14:textId="77777777" w:rsidR="00BB1C0D" w:rsidRPr="00BB1C0D" w:rsidRDefault="00BB1C0D" w:rsidP="0033229D">
      <w:pPr>
        <w:tabs>
          <w:tab w:val="left" w:pos="5100"/>
        </w:tabs>
        <w:spacing w:after="120" w:line="480" w:lineRule="auto"/>
        <w:rPr>
          <w:rFonts w:ascii="Times New Roman" w:eastAsia="Calibri" w:hAnsi="Times New Roman" w:cs="Times New Roman"/>
          <w:color w:val="000000" w:themeColor="text1"/>
          <w:sz w:val="24"/>
          <w:szCs w:val="24"/>
        </w:rPr>
      </w:pPr>
      <w:r w:rsidRPr="00BB1C0D">
        <w:rPr>
          <w:rFonts w:ascii="Times New Roman" w:eastAsia="Calibri" w:hAnsi="Times New Roman" w:cs="Times New Roman"/>
          <w:color w:val="000000" w:themeColor="text1"/>
          <w:sz w:val="24"/>
          <w:szCs w:val="24"/>
        </w:rPr>
        <w:t>Crew TE</w:t>
      </w:r>
      <w:r w:rsidR="00657DC4">
        <w:rPr>
          <w:rFonts w:ascii="Times New Roman" w:eastAsia="Calibri" w:hAnsi="Times New Roman" w:cs="Times New Roman"/>
          <w:color w:val="000000" w:themeColor="text1"/>
          <w:sz w:val="24"/>
          <w:szCs w:val="24"/>
        </w:rPr>
        <w:t xml:space="preserve">, </w:t>
      </w:r>
      <w:r w:rsidRPr="00BB1C0D">
        <w:rPr>
          <w:rFonts w:ascii="Times New Roman" w:eastAsia="Calibri" w:hAnsi="Times New Roman" w:cs="Times New Roman"/>
          <w:color w:val="000000" w:themeColor="text1"/>
          <w:sz w:val="24"/>
          <w:szCs w:val="24"/>
        </w:rPr>
        <w:t>Peoples MB. 2004</w:t>
      </w:r>
      <w:r w:rsidR="00657DC4">
        <w:rPr>
          <w:rFonts w:ascii="Times New Roman" w:eastAsia="Calibri" w:hAnsi="Times New Roman" w:cs="Times New Roman"/>
          <w:color w:val="000000" w:themeColor="text1"/>
          <w:sz w:val="24"/>
          <w:szCs w:val="24"/>
        </w:rPr>
        <w:t>.</w:t>
      </w:r>
      <w:r w:rsidRPr="00BB1C0D">
        <w:rPr>
          <w:rFonts w:ascii="Times New Roman" w:eastAsia="Calibri" w:hAnsi="Times New Roman" w:cs="Times New Roman"/>
          <w:color w:val="000000" w:themeColor="text1"/>
          <w:sz w:val="24"/>
          <w:szCs w:val="24"/>
        </w:rPr>
        <w:t xml:space="preserve"> Legume versus fertilizer sources of nitrogen: ecological trade-offs and human needs. </w:t>
      </w:r>
      <w:r w:rsidR="00657DC4" w:rsidRPr="00657DC4">
        <w:rPr>
          <w:rFonts w:ascii="Times New Roman" w:eastAsia="Calibri" w:hAnsi="Times New Roman" w:cs="Times New Roman"/>
          <w:color w:val="000000" w:themeColor="text1"/>
          <w:sz w:val="24"/>
          <w:szCs w:val="24"/>
        </w:rPr>
        <w:t>Agric Ecosyst</w:t>
      </w:r>
      <w:r w:rsidR="00657DC4">
        <w:rPr>
          <w:rFonts w:ascii="Times New Roman" w:eastAsia="Calibri" w:hAnsi="Times New Roman" w:cs="Times New Roman"/>
          <w:color w:val="000000" w:themeColor="text1"/>
          <w:sz w:val="24"/>
          <w:szCs w:val="24"/>
        </w:rPr>
        <w:t xml:space="preserve"> </w:t>
      </w:r>
      <w:r w:rsidR="00657DC4" w:rsidRPr="00657DC4">
        <w:rPr>
          <w:rFonts w:ascii="Times New Roman" w:eastAsia="Calibri" w:hAnsi="Times New Roman" w:cs="Times New Roman"/>
          <w:color w:val="000000" w:themeColor="text1"/>
          <w:sz w:val="24"/>
          <w:szCs w:val="24"/>
        </w:rPr>
        <w:t>Environ</w:t>
      </w:r>
      <w:r w:rsidRPr="00BB1C0D">
        <w:rPr>
          <w:rFonts w:ascii="Times New Roman" w:eastAsia="Calibri" w:hAnsi="Times New Roman" w:cs="Times New Roman"/>
          <w:i/>
          <w:color w:val="000000" w:themeColor="text1"/>
          <w:sz w:val="24"/>
          <w:szCs w:val="24"/>
        </w:rPr>
        <w:t xml:space="preserve">. </w:t>
      </w:r>
      <w:r w:rsidRPr="00BB1C0D">
        <w:rPr>
          <w:rFonts w:ascii="Times New Roman" w:eastAsia="Calibri" w:hAnsi="Times New Roman" w:cs="Times New Roman"/>
          <w:color w:val="000000" w:themeColor="text1"/>
          <w:sz w:val="24"/>
          <w:szCs w:val="24"/>
        </w:rPr>
        <w:t>102:279-297.</w:t>
      </w:r>
    </w:p>
    <w:p w14:paraId="5080F16D" w14:textId="77777777" w:rsidR="00BB1C0D" w:rsidRPr="00BB1C0D" w:rsidRDefault="00BB1C0D" w:rsidP="0033229D">
      <w:pPr>
        <w:spacing w:after="120" w:line="480" w:lineRule="auto"/>
        <w:rPr>
          <w:rFonts w:ascii="Times New Roman" w:hAnsi="Times New Roman" w:cs="Times New Roman"/>
          <w:bCs/>
          <w:color w:val="000000" w:themeColor="text1"/>
          <w:sz w:val="24"/>
          <w:szCs w:val="24"/>
        </w:rPr>
      </w:pPr>
      <w:r w:rsidRPr="00BB1C0D">
        <w:rPr>
          <w:rFonts w:ascii="Times New Roman" w:hAnsi="Times New Roman" w:cs="Times New Roman"/>
          <w:bCs/>
          <w:color w:val="000000" w:themeColor="text1"/>
          <w:sz w:val="24"/>
          <w:szCs w:val="24"/>
        </w:rPr>
        <w:t xml:space="preserve">Dhima K, Lithourgidis A, Vasilakoglou I, Dordas C. 2007. Competition indices of common vetch and cereal intercrops in two seeding </w:t>
      </w:r>
      <w:r w:rsidR="004D3A6E" w:rsidRPr="00BB1C0D">
        <w:rPr>
          <w:rFonts w:ascii="Times New Roman" w:hAnsi="Times New Roman" w:cs="Times New Roman"/>
          <w:bCs/>
          <w:color w:val="000000" w:themeColor="text1"/>
          <w:sz w:val="24"/>
          <w:szCs w:val="24"/>
        </w:rPr>
        <w:t>ratios</w:t>
      </w:r>
      <w:r w:rsidRPr="00BB1C0D">
        <w:rPr>
          <w:rFonts w:ascii="Times New Roman" w:hAnsi="Times New Roman" w:cs="Times New Roman"/>
          <w:bCs/>
          <w:color w:val="000000" w:themeColor="text1"/>
          <w:sz w:val="24"/>
          <w:szCs w:val="24"/>
        </w:rPr>
        <w:t>. Field Crops Res. 100: 249-256.</w:t>
      </w:r>
    </w:p>
    <w:p w14:paraId="7DBABE15" w14:textId="77777777" w:rsidR="002C4D0E" w:rsidRPr="00BB1C0D" w:rsidRDefault="002C4D0E" w:rsidP="0033229D">
      <w:pPr>
        <w:spacing w:after="120" w:line="480" w:lineRule="auto"/>
        <w:rPr>
          <w:rFonts w:ascii="Times New Roman" w:hAnsi="Times New Roman" w:cs="Times New Roman"/>
          <w:color w:val="000000" w:themeColor="text1"/>
          <w:sz w:val="24"/>
          <w:szCs w:val="24"/>
        </w:rPr>
      </w:pPr>
      <w:r w:rsidRPr="002C4D0E">
        <w:rPr>
          <w:rFonts w:ascii="Times New Roman" w:hAnsi="Times New Roman" w:cs="Times New Roman"/>
          <w:bCs/>
          <w:iCs/>
          <w:color w:val="000000" w:themeColor="text1"/>
          <w:sz w:val="24"/>
          <w:szCs w:val="24"/>
        </w:rPr>
        <w:t>Eskandari H</w:t>
      </w:r>
      <w:r>
        <w:rPr>
          <w:rFonts w:ascii="Times New Roman" w:hAnsi="Times New Roman" w:cs="Times New Roman"/>
          <w:bCs/>
          <w:iCs/>
          <w:color w:val="000000" w:themeColor="text1"/>
          <w:sz w:val="24"/>
          <w:szCs w:val="24"/>
        </w:rPr>
        <w:t>, Ghanbari</w:t>
      </w:r>
      <w:r w:rsidRPr="002C4D0E">
        <w:rPr>
          <w:rFonts w:ascii="Times New Roman" w:hAnsi="Times New Roman" w:cs="Times New Roman"/>
          <w:bCs/>
          <w:iCs/>
          <w:color w:val="000000" w:themeColor="text1"/>
          <w:sz w:val="24"/>
          <w:szCs w:val="24"/>
        </w:rPr>
        <w:t xml:space="preserve"> A. 2010. Effect of different planting pattern of wheat (</w:t>
      </w:r>
      <w:r w:rsidRPr="002C4D0E">
        <w:rPr>
          <w:rFonts w:ascii="Times New Roman" w:hAnsi="Times New Roman" w:cs="Times New Roman"/>
          <w:bCs/>
          <w:i/>
          <w:iCs/>
          <w:color w:val="000000" w:themeColor="text1"/>
          <w:sz w:val="24"/>
          <w:szCs w:val="24"/>
        </w:rPr>
        <w:t>Triticum aestivum</w:t>
      </w:r>
      <w:r w:rsidRPr="002C4D0E">
        <w:rPr>
          <w:rFonts w:ascii="Times New Roman" w:hAnsi="Times New Roman" w:cs="Times New Roman"/>
          <w:bCs/>
          <w:iCs/>
          <w:color w:val="000000" w:themeColor="text1"/>
          <w:sz w:val="24"/>
          <w:szCs w:val="24"/>
        </w:rPr>
        <w:t>) and bean (</w:t>
      </w:r>
      <w:r w:rsidRPr="002C4D0E">
        <w:rPr>
          <w:rFonts w:ascii="Times New Roman" w:hAnsi="Times New Roman" w:cs="Times New Roman"/>
          <w:bCs/>
          <w:i/>
          <w:iCs/>
          <w:color w:val="000000" w:themeColor="text1"/>
          <w:sz w:val="24"/>
          <w:szCs w:val="24"/>
        </w:rPr>
        <w:t>vicia faba</w:t>
      </w:r>
      <w:r w:rsidRPr="002C4D0E">
        <w:rPr>
          <w:rFonts w:ascii="Times New Roman" w:hAnsi="Times New Roman" w:cs="Times New Roman"/>
          <w:bCs/>
          <w:iCs/>
          <w:color w:val="000000" w:themeColor="text1"/>
          <w:sz w:val="24"/>
          <w:szCs w:val="24"/>
        </w:rPr>
        <w:t>) on grain yield, dry matter production and weed biomass. Not Sci Biol. 2</w:t>
      </w:r>
      <w:r>
        <w:rPr>
          <w:rFonts w:ascii="Times New Roman" w:hAnsi="Times New Roman" w:cs="Times New Roman"/>
          <w:bCs/>
          <w:iCs/>
          <w:color w:val="000000" w:themeColor="text1"/>
          <w:sz w:val="24"/>
          <w:szCs w:val="24"/>
        </w:rPr>
        <w:t>:</w:t>
      </w:r>
      <w:r w:rsidRPr="002C4D0E">
        <w:rPr>
          <w:rFonts w:ascii="Times New Roman" w:hAnsi="Times New Roman" w:cs="Times New Roman"/>
          <w:bCs/>
          <w:iCs/>
          <w:color w:val="000000" w:themeColor="text1"/>
          <w:sz w:val="24"/>
          <w:szCs w:val="24"/>
        </w:rPr>
        <w:t xml:space="preserve"> 111-115</w:t>
      </w:r>
    </w:p>
    <w:p w14:paraId="001B2385" w14:textId="77777777" w:rsidR="00BB1C0D" w:rsidRDefault="00BB1C0D" w:rsidP="0033229D">
      <w:pPr>
        <w:spacing w:after="120" w:line="480" w:lineRule="auto"/>
        <w:rPr>
          <w:rFonts w:ascii="Times New Roman" w:hAnsi="Times New Roman" w:cs="Times New Roman"/>
          <w:bCs/>
          <w:color w:val="000000" w:themeColor="text1"/>
          <w:sz w:val="24"/>
          <w:szCs w:val="24"/>
        </w:rPr>
      </w:pPr>
      <w:r w:rsidRPr="00BB1C0D">
        <w:rPr>
          <w:rFonts w:ascii="Times New Roman" w:hAnsi="Times New Roman" w:cs="Times New Roman"/>
          <w:bCs/>
          <w:color w:val="000000" w:themeColor="text1"/>
          <w:sz w:val="24"/>
          <w:szCs w:val="24"/>
        </w:rPr>
        <w:lastRenderedPageBreak/>
        <w:t>Eskandari H, Ghanbari A, Javanmard A. 2009. Intercropping of Cereals and Legumes for Forage Production. Not Sci Biol.</w:t>
      </w:r>
      <w:r w:rsidRPr="00BB1C0D">
        <w:rPr>
          <w:rFonts w:ascii="Times New Roman" w:hAnsi="Times New Roman" w:cs="Times New Roman"/>
          <w:bCs/>
          <w:i/>
          <w:color w:val="000000" w:themeColor="text1"/>
          <w:sz w:val="24"/>
          <w:szCs w:val="24"/>
        </w:rPr>
        <w:t xml:space="preserve"> </w:t>
      </w:r>
      <w:r w:rsidRPr="00BB1C0D">
        <w:rPr>
          <w:rFonts w:ascii="Times New Roman" w:hAnsi="Times New Roman" w:cs="Times New Roman"/>
          <w:bCs/>
          <w:color w:val="000000" w:themeColor="text1"/>
          <w:sz w:val="24"/>
          <w:szCs w:val="24"/>
        </w:rPr>
        <w:t>1(1).</w:t>
      </w:r>
    </w:p>
    <w:p w14:paraId="06E94E41" w14:textId="77777777" w:rsidR="00BB1C0D" w:rsidRPr="00BB1C0D" w:rsidRDefault="00BB1C0D" w:rsidP="0033229D">
      <w:pPr>
        <w:spacing w:after="120" w:line="480" w:lineRule="auto"/>
        <w:rPr>
          <w:rFonts w:ascii="Times New Roman" w:hAnsi="Times New Roman" w:cs="Times New Roman"/>
          <w:color w:val="000000" w:themeColor="text1"/>
          <w:sz w:val="24"/>
          <w:szCs w:val="24"/>
        </w:rPr>
      </w:pPr>
      <w:r w:rsidRPr="00BB1C0D">
        <w:rPr>
          <w:rFonts w:ascii="Times New Roman" w:hAnsi="Times New Roman" w:cs="Times New Roman"/>
          <w:color w:val="000000" w:themeColor="text1"/>
          <w:sz w:val="24"/>
          <w:szCs w:val="24"/>
        </w:rPr>
        <w:t>Fan</w:t>
      </w:r>
      <w:r w:rsidR="00657DC4">
        <w:rPr>
          <w:rFonts w:ascii="Times New Roman" w:hAnsi="Times New Roman" w:cs="Times New Roman"/>
          <w:color w:val="000000" w:themeColor="text1"/>
          <w:sz w:val="24"/>
          <w:szCs w:val="24"/>
        </w:rPr>
        <w:t xml:space="preserve"> F</w:t>
      </w:r>
      <w:r w:rsidRPr="00BB1C0D">
        <w:rPr>
          <w:rFonts w:ascii="Times New Roman" w:hAnsi="Times New Roman" w:cs="Times New Roman"/>
          <w:color w:val="000000" w:themeColor="text1"/>
          <w:sz w:val="24"/>
          <w:szCs w:val="24"/>
        </w:rPr>
        <w:t>, Zhang F, Song</w:t>
      </w:r>
      <w:r w:rsidR="00657DC4">
        <w:rPr>
          <w:rFonts w:ascii="Times New Roman" w:hAnsi="Times New Roman" w:cs="Times New Roman"/>
          <w:color w:val="000000" w:themeColor="text1"/>
          <w:sz w:val="24"/>
          <w:szCs w:val="24"/>
        </w:rPr>
        <w:t xml:space="preserve"> Y</w:t>
      </w:r>
      <w:r w:rsidRPr="00BB1C0D">
        <w:rPr>
          <w:rFonts w:ascii="Times New Roman" w:hAnsi="Times New Roman" w:cs="Times New Roman"/>
          <w:color w:val="000000" w:themeColor="text1"/>
          <w:sz w:val="24"/>
          <w:szCs w:val="24"/>
        </w:rPr>
        <w:t>, Sun J, Bao X, Guo T</w:t>
      </w:r>
      <w:r w:rsidR="00657DC4">
        <w:rPr>
          <w:rFonts w:ascii="Times New Roman" w:hAnsi="Times New Roman" w:cs="Times New Roman"/>
          <w:color w:val="000000" w:themeColor="text1"/>
          <w:sz w:val="24"/>
          <w:szCs w:val="24"/>
        </w:rPr>
        <w:t>,</w:t>
      </w:r>
      <w:r w:rsidRPr="00BB1C0D">
        <w:rPr>
          <w:rFonts w:ascii="Times New Roman" w:hAnsi="Times New Roman" w:cs="Times New Roman"/>
          <w:color w:val="000000" w:themeColor="text1"/>
          <w:sz w:val="24"/>
          <w:szCs w:val="24"/>
        </w:rPr>
        <w:t xml:space="preserve"> Li</w:t>
      </w:r>
      <w:r w:rsidR="00657DC4">
        <w:rPr>
          <w:rFonts w:ascii="Times New Roman" w:hAnsi="Times New Roman" w:cs="Times New Roman"/>
          <w:color w:val="000000" w:themeColor="text1"/>
          <w:sz w:val="24"/>
          <w:szCs w:val="24"/>
        </w:rPr>
        <w:t xml:space="preserve"> L. </w:t>
      </w:r>
      <w:r w:rsidRPr="00BB1C0D">
        <w:rPr>
          <w:rFonts w:ascii="Times New Roman" w:hAnsi="Times New Roman" w:cs="Times New Roman"/>
          <w:color w:val="000000" w:themeColor="text1"/>
          <w:sz w:val="24"/>
          <w:szCs w:val="24"/>
        </w:rPr>
        <w:t>2006</w:t>
      </w:r>
      <w:r w:rsidR="00657DC4">
        <w:rPr>
          <w:rFonts w:ascii="Times New Roman" w:hAnsi="Times New Roman" w:cs="Times New Roman"/>
          <w:color w:val="000000" w:themeColor="text1"/>
          <w:sz w:val="24"/>
          <w:szCs w:val="24"/>
        </w:rPr>
        <w:t>.</w:t>
      </w:r>
      <w:r w:rsidRPr="00BB1C0D">
        <w:rPr>
          <w:rFonts w:ascii="Times New Roman" w:hAnsi="Times New Roman" w:cs="Times New Roman"/>
          <w:color w:val="000000" w:themeColor="text1"/>
          <w:sz w:val="24"/>
          <w:szCs w:val="24"/>
        </w:rPr>
        <w:t xml:space="preserve"> Nitrogen fixation of faba bean (</w:t>
      </w:r>
      <w:r w:rsidRPr="00BB1C0D">
        <w:rPr>
          <w:rFonts w:ascii="Times New Roman" w:hAnsi="Times New Roman" w:cs="Times New Roman"/>
          <w:i/>
          <w:color w:val="000000" w:themeColor="text1"/>
          <w:sz w:val="24"/>
          <w:szCs w:val="24"/>
        </w:rPr>
        <w:t>Vicia faba</w:t>
      </w:r>
      <w:r w:rsidRPr="00BB1C0D">
        <w:rPr>
          <w:rFonts w:ascii="Times New Roman" w:hAnsi="Times New Roman" w:cs="Times New Roman"/>
          <w:color w:val="000000" w:themeColor="text1"/>
          <w:sz w:val="24"/>
          <w:szCs w:val="24"/>
        </w:rPr>
        <w:t xml:space="preserve"> L.) Interacting with a non-legume in two contrasting intercropping systems. </w:t>
      </w:r>
      <w:r w:rsidRPr="00657DC4">
        <w:rPr>
          <w:rFonts w:ascii="Times New Roman" w:hAnsi="Times New Roman" w:cs="Times New Roman"/>
          <w:color w:val="000000" w:themeColor="text1"/>
          <w:sz w:val="24"/>
          <w:szCs w:val="24"/>
        </w:rPr>
        <w:t>Plant Soil.</w:t>
      </w:r>
      <w:r w:rsidRPr="00BB1C0D">
        <w:rPr>
          <w:rFonts w:ascii="Times New Roman" w:hAnsi="Times New Roman" w:cs="Times New Roman"/>
          <w:color w:val="000000" w:themeColor="text1"/>
          <w:sz w:val="24"/>
          <w:szCs w:val="24"/>
        </w:rPr>
        <w:t xml:space="preserve"> 283: 275-286.</w:t>
      </w:r>
    </w:p>
    <w:p w14:paraId="3F6BC6A4" w14:textId="77777777" w:rsidR="00BB1C0D" w:rsidRPr="00BB1C0D" w:rsidRDefault="00BB1C0D" w:rsidP="0033229D">
      <w:pPr>
        <w:spacing w:after="120" w:line="480" w:lineRule="auto"/>
        <w:rPr>
          <w:rFonts w:ascii="Times New Roman" w:hAnsi="Times New Roman" w:cs="Times New Roman"/>
          <w:color w:val="000000" w:themeColor="text1"/>
          <w:sz w:val="24"/>
          <w:szCs w:val="24"/>
        </w:rPr>
      </w:pPr>
      <w:r w:rsidRPr="00BB1C0D">
        <w:rPr>
          <w:rFonts w:ascii="Times New Roman" w:hAnsi="Times New Roman" w:cs="Times New Roman"/>
          <w:color w:val="000000" w:themeColor="text1"/>
          <w:sz w:val="24"/>
          <w:szCs w:val="24"/>
        </w:rPr>
        <w:t xml:space="preserve">Fanadzo M, Mashingaidze AB, Nyakanda C. 2007. Narrow rows and high maize densities decrease maize grain yield but suppress weeds under dry-land conditions in Zimbabwe. Agron J. 6: 566-570. </w:t>
      </w:r>
    </w:p>
    <w:p w14:paraId="24B04FCE" w14:textId="77777777" w:rsidR="00BB1C0D" w:rsidRPr="00BB1C0D" w:rsidRDefault="00657DC4" w:rsidP="0033229D">
      <w:pPr>
        <w:spacing w:after="120" w:line="48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Fikadu</w:t>
      </w:r>
      <w:r w:rsidR="00BB1C0D" w:rsidRPr="00BB1C0D">
        <w:rPr>
          <w:rFonts w:ascii="Times New Roman" w:eastAsia="Calibri" w:hAnsi="Times New Roman" w:cs="Times New Roman"/>
          <w:color w:val="000000" w:themeColor="text1"/>
          <w:sz w:val="24"/>
          <w:szCs w:val="24"/>
        </w:rPr>
        <w:t xml:space="preserve"> K, Lakew W</w:t>
      </w:r>
      <w:r>
        <w:rPr>
          <w:rFonts w:ascii="Times New Roman" w:eastAsia="Calibri" w:hAnsi="Times New Roman" w:cs="Times New Roman"/>
          <w:color w:val="000000" w:themeColor="text1"/>
          <w:sz w:val="24"/>
          <w:szCs w:val="24"/>
        </w:rPr>
        <w:t>,</w:t>
      </w:r>
      <w:r w:rsidR="00BB1C0D" w:rsidRPr="00BB1C0D">
        <w:rPr>
          <w:rFonts w:ascii="Times New Roman" w:eastAsia="Calibri" w:hAnsi="Times New Roman" w:cs="Times New Roman"/>
          <w:color w:val="000000" w:themeColor="text1"/>
          <w:sz w:val="24"/>
          <w:szCs w:val="24"/>
        </w:rPr>
        <w:t xml:space="preserve"> Tadesse D. 2016. Yield Potential of Wheat (</w:t>
      </w:r>
      <w:r w:rsidR="00BB1C0D" w:rsidRPr="00BB1C0D">
        <w:rPr>
          <w:rFonts w:ascii="Times New Roman" w:eastAsia="Calibri" w:hAnsi="Times New Roman" w:cs="Times New Roman"/>
          <w:i/>
          <w:color w:val="000000" w:themeColor="text1"/>
          <w:sz w:val="24"/>
          <w:szCs w:val="24"/>
        </w:rPr>
        <w:t>Triticum aestivum</w:t>
      </w:r>
      <w:r w:rsidR="00BB1C0D" w:rsidRPr="00BB1C0D">
        <w:rPr>
          <w:rFonts w:ascii="Times New Roman" w:eastAsia="Calibri" w:hAnsi="Times New Roman" w:cs="Times New Roman"/>
          <w:color w:val="000000" w:themeColor="text1"/>
          <w:sz w:val="24"/>
          <w:szCs w:val="24"/>
        </w:rPr>
        <w:t>) and Faba Bean (</w:t>
      </w:r>
      <w:r w:rsidR="00BB1C0D" w:rsidRPr="00BB1C0D">
        <w:rPr>
          <w:rFonts w:ascii="Times New Roman" w:eastAsia="Calibri" w:hAnsi="Times New Roman" w:cs="Times New Roman"/>
          <w:i/>
          <w:color w:val="000000" w:themeColor="text1"/>
          <w:sz w:val="24"/>
          <w:szCs w:val="24"/>
        </w:rPr>
        <w:t>Vicia faba</w:t>
      </w:r>
      <w:r w:rsidR="00BB1C0D" w:rsidRPr="00BB1C0D">
        <w:rPr>
          <w:rFonts w:ascii="Times New Roman" w:eastAsia="Calibri" w:hAnsi="Times New Roman" w:cs="Times New Roman"/>
          <w:color w:val="000000" w:themeColor="text1"/>
          <w:sz w:val="24"/>
          <w:szCs w:val="24"/>
        </w:rPr>
        <w:t xml:space="preserve">) Mixed Intercropping in Western Shoa. </w:t>
      </w:r>
      <w:r w:rsidR="00B3511E" w:rsidRPr="00B3511E">
        <w:rPr>
          <w:rFonts w:ascii="Times New Roman" w:eastAsia="Calibri" w:hAnsi="Times New Roman" w:cs="Times New Roman"/>
          <w:color w:val="000000" w:themeColor="text1"/>
          <w:sz w:val="24"/>
          <w:szCs w:val="24"/>
        </w:rPr>
        <w:t xml:space="preserve">Int. </w:t>
      </w:r>
      <w:r w:rsidR="00B3511E">
        <w:rPr>
          <w:rFonts w:ascii="Times New Roman" w:eastAsia="Calibri" w:hAnsi="Times New Roman" w:cs="Times New Roman"/>
          <w:color w:val="000000" w:themeColor="text1"/>
          <w:sz w:val="24"/>
          <w:szCs w:val="24"/>
        </w:rPr>
        <w:t>J. Res. Stud. Agric. S</w:t>
      </w:r>
      <w:r w:rsidR="00B3511E" w:rsidRPr="00B3511E">
        <w:rPr>
          <w:rFonts w:ascii="Times New Roman" w:eastAsia="Calibri" w:hAnsi="Times New Roman" w:cs="Times New Roman"/>
          <w:color w:val="000000" w:themeColor="text1"/>
          <w:sz w:val="24"/>
          <w:szCs w:val="24"/>
        </w:rPr>
        <w:t>ci.</w:t>
      </w:r>
      <w:r w:rsidR="00BB1C0D" w:rsidRPr="00BB1C0D">
        <w:rPr>
          <w:rFonts w:ascii="Times New Roman" w:eastAsia="Calibri" w:hAnsi="Times New Roman" w:cs="Times New Roman"/>
          <w:color w:val="000000" w:themeColor="text1"/>
          <w:sz w:val="24"/>
          <w:szCs w:val="24"/>
        </w:rPr>
        <w:t xml:space="preserve"> 2(7)</w:t>
      </w:r>
      <w:r w:rsidR="00B3511E">
        <w:rPr>
          <w:rFonts w:ascii="Times New Roman" w:eastAsia="Calibri" w:hAnsi="Times New Roman" w:cs="Times New Roman"/>
          <w:color w:val="000000" w:themeColor="text1"/>
          <w:sz w:val="24"/>
          <w:szCs w:val="24"/>
        </w:rPr>
        <w:t>:</w:t>
      </w:r>
      <w:r w:rsidR="00BB1C0D" w:rsidRPr="00BB1C0D">
        <w:rPr>
          <w:rFonts w:ascii="Times New Roman" w:eastAsia="Calibri" w:hAnsi="Times New Roman" w:cs="Times New Roman"/>
          <w:color w:val="000000" w:themeColor="text1"/>
          <w:sz w:val="24"/>
          <w:szCs w:val="24"/>
        </w:rPr>
        <w:t xml:space="preserve"> 27-31.</w:t>
      </w:r>
      <w:r w:rsidR="00B3511E" w:rsidRPr="00B3511E">
        <w:rPr>
          <w:rFonts w:ascii="Trebuchet MS" w:hAnsi="Trebuchet MS"/>
          <w:color w:val="373435"/>
          <w:sz w:val="21"/>
          <w:szCs w:val="21"/>
          <w:shd w:val="clear" w:color="auto" w:fill="FFFFFF"/>
        </w:rPr>
        <w:t xml:space="preserve"> </w:t>
      </w:r>
    </w:p>
    <w:p w14:paraId="1AF25D97" w14:textId="77777777" w:rsidR="00BB1C0D" w:rsidRPr="00BB1C0D" w:rsidRDefault="00BB1C0D" w:rsidP="0033229D">
      <w:pPr>
        <w:spacing w:after="120" w:line="480" w:lineRule="auto"/>
        <w:rPr>
          <w:rFonts w:ascii="Times New Roman" w:hAnsi="Times New Roman" w:cs="Times New Roman"/>
          <w:color w:val="000000" w:themeColor="text1"/>
          <w:sz w:val="24"/>
          <w:szCs w:val="24"/>
        </w:rPr>
      </w:pPr>
      <w:r w:rsidRPr="00BB1C0D">
        <w:rPr>
          <w:rFonts w:ascii="Times New Roman" w:hAnsi="Times New Roman" w:cs="Times New Roman"/>
          <w:color w:val="000000" w:themeColor="text1"/>
          <w:sz w:val="24"/>
          <w:szCs w:val="24"/>
        </w:rPr>
        <w:t xml:space="preserve">Fradgley N, Winkler L, Doring T. 2013. Beans and wheat intercropping: a new look at an overlooked benefit. ORC Bulletin No. 112-spring/summer 2013. [accessed 2018 </w:t>
      </w:r>
      <w:r w:rsidR="00090F8C">
        <w:rPr>
          <w:rFonts w:ascii="Times New Roman" w:hAnsi="Times New Roman" w:cs="Times New Roman"/>
          <w:color w:val="000000" w:themeColor="text1"/>
          <w:sz w:val="24"/>
          <w:szCs w:val="24"/>
        </w:rPr>
        <w:t>Apr</w:t>
      </w:r>
      <w:r w:rsidRPr="00BB1C0D">
        <w:rPr>
          <w:rFonts w:ascii="Times New Roman" w:hAnsi="Times New Roman" w:cs="Times New Roman"/>
          <w:color w:val="000000" w:themeColor="text1"/>
          <w:sz w:val="24"/>
          <w:szCs w:val="24"/>
        </w:rPr>
        <w:t xml:space="preserve"> 5]. </w:t>
      </w:r>
      <w:hyperlink r:id="rId13" w:history="1">
        <w:r w:rsidRPr="00BB1C0D">
          <w:rPr>
            <w:rStyle w:val="Hyperlink"/>
            <w:rFonts w:ascii="Times New Roman" w:hAnsi="Times New Roman" w:cs="Times New Roman"/>
            <w:color w:val="000000" w:themeColor="text1"/>
            <w:sz w:val="24"/>
            <w:szCs w:val="24"/>
          </w:rPr>
          <w:t>http://www.organicresearchcentre.com/manage/authincludes/article_uploads/Fradgley112.pdf</w:t>
        </w:r>
      </w:hyperlink>
      <w:r w:rsidRPr="00BB1C0D">
        <w:rPr>
          <w:rFonts w:ascii="Times New Roman" w:hAnsi="Times New Roman" w:cs="Times New Roman"/>
          <w:color w:val="000000" w:themeColor="text1"/>
          <w:sz w:val="24"/>
          <w:szCs w:val="24"/>
        </w:rPr>
        <w:t xml:space="preserve"> </w:t>
      </w:r>
    </w:p>
    <w:p w14:paraId="5EFD35D5" w14:textId="77777777" w:rsidR="000F6677" w:rsidRPr="000F6677" w:rsidRDefault="000F6677" w:rsidP="000F6677">
      <w:pPr>
        <w:spacing w:after="120" w:line="480" w:lineRule="auto"/>
        <w:rPr>
          <w:rFonts w:ascii="Times New Roman" w:eastAsia="Calibri" w:hAnsi="Times New Roman" w:cs="Times New Roman"/>
          <w:bCs/>
          <w:color w:val="000000" w:themeColor="text1"/>
          <w:sz w:val="24"/>
          <w:szCs w:val="24"/>
        </w:rPr>
      </w:pPr>
      <w:r w:rsidRPr="000F6677">
        <w:rPr>
          <w:rFonts w:ascii="Times New Roman" w:eastAsia="Calibri" w:hAnsi="Times New Roman" w:cs="Times New Roman"/>
          <w:bCs/>
          <w:color w:val="000000" w:themeColor="text1"/>
          <w:sz w:val="24"/>
          <w:szCs w:val="24"/>
        </w:rPr>
        <w:t>Fujihara S, Sasaki H, Aoyagi Y, Sugahara T. 2008. Nitrogen-to-protein conversion factor. J. Food Sci. 73 (3): 204-209.</w:t>
      </w:r>
    </w:p>
    <w:p w14:paraId="33070D43" w14:textId="77777777" w:rsidR="00BB1C0D" w:rsidRPr="00BB1C0D" w:rsidRDefault="00BB1C0D" w:rsidP="0033229D">
      <w:pPr>
        <w:spacing w:after="120" w:line="480" w:lineRule="auto"/>
        <w:rPr>
          <w:rFonts w:ascii="Times New Roman" w:eastAsia="Calibri" w:hAnsi="Times New Roman" w:cs="Times New Roman"/>
          <w:color w:val="000000" w:themeColor="text1"/>
          <w:sz w:val="24"/>
          <w:szCs w:val="24"/>
        </w:rPr>
      </w:pPr>
      <w:r w:rsidRPr="00BB1C0D">
        <w:rPr>
          <w:rFonts w:ascii="Times New Roman" w:eastAsia="Calibri" w:hAnsi="Times New Roman" w:cs="Times New Roman"/>
          <w:color w:val="000000" w:themeColor="text1"/>
          <w:sz w:val="24"/>
          <w:szCs w:val="24"/>
        </w:rPr>
        <w:t>Geno L, Geno</w:t>
      </w:r>
      <w:r w:rsidR="00F07668">
        <w:rPr>
          <w:rFonts w:ascii="Times New Roman" w:eastAsia="Calibri" w:hAnsi="Times New Roman" w:cs="Times New Roman"/>
          <w:color w:val="000000" w:themeColor="text1"/>
          <w:sz w:val="24"/>
          <w:szCs w:val="24"/>
        </w:rPr>
        <w:t xml:space="preserve"> B.</w:t>
      </w:r>
      <w:r w:rsidRPr="00BB1C0D">
        <w:rPr>
          <w:rFonts w:ascii="Times New Roman" w:eastAsia="Calibri" w:hAnsi="Times New Roman" w:cs="Times New Roman"/>
          <w:color w:val="000000" w:themeColor="text1"/>
          <w:sz w:val="24"/>
          <w:szCs w:val="24"/>
        </w:rPr>
        <w:t xml:space="preserve"> 2001. Polyculture Production: Principle, benefits and risk of multiple cropping. A report for the Rural Industry Research and Development Corporation (RIRDC), Publication, No. 01134. Fixation in legumes. </w:t>
      </w:r>
      <w:r w:rsidR="00F07668" w:rsidRPr="00F07668">
        <w:rPr>
          <w:rFonts w:ascii="Times New Roman" w:eastAsia="Calibri" w:hAnsi="Times New Roman" w:cs="Times New Roman"/>
          <w:color w:val="000000" w:themeColor="text1"/>
          <w:sz w:val="24"/>
          <w:szCs w:val="24"/>
        </w:rPr>
        <w:t>Pak J Biol Sci</w:t>
      </w:r>
      <w:r w:rsidRPr="00BB1C0D">
        <w:rPr>
          <w:rFonts w:ascii="Times New Roman" w:eastAsia="Calibri" w:hAnsi="Times New Roman" w:cs="Times New Roman"/>
          <w:i/>
          <w:color w:val="000000" w:themeColor="text1"/>
          <w:sz w:val="24"/>
          <w:szCs w:val="24"/>
        </w:rPr>
        <w:t>.</w:t>
      </w:r>
      <w:r w:rsidRPr="00BB1C0D">
        <w:rPr>
          <w:rFonts w:ascii="Times New Roman" w:eastAsia="Calibri" w:hAnsi="Times New Roman" w:cs="Times New Roman"/>
          <w:color w:val="000000" w:themeColor="text1"/>
          <w:sz w:val="24"/>
          <w:szCs w:val="24"/>
        </w:rPr>
        <w:t xml:space="preserve"> 18</w:t>
      </w:r>
      <w:r w:rsidR="00F07668">
        <w:rPr>
          <w:rFonts w:ascii="Times New Roman" w:eastAsia="Calibri" w:hAnsi="Times New Roman" w:cs="Times New Roman"/>
          <w:color w:val="000000" w:themeColor="text1"/>
          <w:sz w:val="24"/>
          <w:szCs w:val="24"/>
        </w:rPr>
        <w:t>:</w:t>
      </w:r>
      <w:r w:rsidRPr="00BB1C0D">
        <w:rPr>
          <w:rFonts w:ascii="Times New Roman" w:eastAsia="Calibri" w:hAnsi="Times New Roman" w:cs="Times New Roman"/>
          <w:color w:val="000000" w:themeColor="text1"/>
          <w:sz w:val="24"/>
          <w:szCs w:val="24"/>
        </w:rPr>
        <w:t xml:space="preserve"> 1631–1640.</w:t>
      </w:r>
    </w:p>
    <w:p w14:paraId="309497DC" w14:textId="77777777" w:rsidR="00090F8C" w:rsidRPr="00090F8C" w:rsidRDefault="00090F8C" w:rsidP="0033229D">
      <w:pPr>
        <w:spacing w:after="120" w:line="480" w:lineRule="auto"/>
        <w:rPr>
          <w:rFonts w:ascii="Times New Roman" w:hAnsi="Times New Roman" w:cs="Times New Roman"/>
          <w:color w:val="000000" w:themeColor="text1"/>
          <w:sz w:val="24"/>
          <w:szCs w:val="24"/>
        </w:rPr>
      </w:pPr>
      <w:r w:rsidRPr="00090F8C">
        <w:rPr>
          <w:rFonts w:ascii="Times New Roman" w:hAnsi="Times New Roman" w:cs="Times New Roman"/>
          <w:color w:val="000000" w:themeColor="text1"/>
          <w:sz w:val="24"/>
          <w:szCs w:val="24"/>
        </w:rPr>
        <w:t>Ghanbari-Bonjar A. 2000. Intercropping wheat (Triticum aestivum L.) and bean (Vicia faba) as a low input forage. [dissertation] Wye: University of London.</w:t>
      </w:r>
    </w:p>
    <w:p w14:paraId="4F92A890" w14:textId="77777777" w:rsidR="00090F8C" w:rsidRDefault="00090F8C" w:rsidP="0033229D">
      <w:pPr>
        <w:spacing w:after="120" w:line="480" w:lineRule="auto"/>
        <w:rPr>
          <w:rFonts w:ascii="Times New Roman" w:hAnsi="Times New Roman" w:cs="Times New Roman"/>
          <w:color w:val="000000" w:themeColor="text1"/>
          <w:sz w:val="24"/>
          <w:szCs w:val="24"/>
        </w:rPr>
      </w:pPr>
      <w:r w:rsidRPr="00090F8C">
        <w:rPr>
          <w:rFonts w:ascii="Times New Roman" w:hAnsi="Times New Roman" w:cs="Times New Roman"/>
          <w:color w:val="000000" w:themeColor="text1"/>
          <w:sz w:val="24"/>
          <w:szCs w:val="24"/>
        </w:rPr>
        <w:t>Ghanbari-Bonjar A, Lee HC. 2002. Intercropped field beans (Vicia faba) and wheat (Triticum aestivum) for whole crop forage: effect of nitrogen on forage yield and quality. J Agric Sci. 138: 311-315.</w:t>
      </w:r>
    </w:p>
    <w:p w14:paraId="48598DC1" w14:textId="77777777" w:rsidR="00BB1C0D" w:rsidRPr="00553967" w:rsidRDefault="00BB1C0D" w:rsidP="0033229D">
      <w:pPr>
        <w:spacing w:after="120" w:line="480" w:lineRule="auto"/>
        <w:rPr>
          <w:rFonts w:ascii="Times New Roman" w:hAnsi="Times New Roman" w:cs="Times New Roman"/>
          <w:color w:val="000000" w:themeColor="text1"/>
          <w:sz w:val="24"/>
          <w:szCs w:val="24"/>
        </w:rPr>
      </w:pPr>
      <w:r w:rsidRPr="00BB1C0D">
        <w:rPr>
          <w:rFonts w:ascii="Times New Roman" w:hAnsi="Times New Roman" w:cs="Times New Roman"/>
          <w:color w:val="000000" w:themeColor="text1"/>
          <w:sz w:val="24"/>
          <w:szCs w:val="24"/>
        </w:rPr>
        <w:lastRenderedPageBreak/>
        <w:t xml:space="preserve">Ghanbari-Bonjar A, Lee HC. 2003. Intercropped wheat and bean as whole crop forage: effect of harvest time on forage yield and quality. </w:t>
      </w:r>
      <w:r w:rsidRPr="00553967">
        <w:rPr>
          <w:rFonts w:ascii="Times New Roman" w:hAnsi="Times New Roman" w:cs="Times New Roman"/>
          <w:color w:val="000000" w:themeColor="text1"/>
          <w:sz w:val="24"/>
          <w:szCs w:val="24"/>
        </w:rPr>
        <w:t>Grass Forage Sci. 58: 28-36.</w:t>
      </w:r>
      <w:r w:rsidRPr="00553967">
        <w:rPr>
          <w:color w:val="000000" w:themeColor="text1"/>
        </w:rPr>
        <w:t xml:space="preserve"> </w:t>
      </w:r>
      <w:r w:rsidRPr="00553967">
        <w:rPr>
          <w:rFonts w:ascii="Times New Roman" w:hAnsi="Times New Roman" w:cs="Times New Roman"/>
          <w:color w:val="000000" w:themeColor="text1"/>
          <w:sz w:val="24"/>
          <w:szCs w:val="24"/>
        </w:rPr>
        <w:t xml:space="preserve"> </w:t>
      </w:r>
    </w:p>
    <w:p w14:paraId="3482AC31" w14:textId="5EEED1C1" w:rsidR="00BF5939" w:rsidRPr="00553967" w:rsidRDefault="00BF5939" w:rsidP="0033229D">
      <w:pPr>
        <w:spacing w:after="120" w:line="480" w:lineRule="auto"/>
        <w:rPr>
          <w:rFonts w:ascii="Times New Roman" w:eastAsia="Calibri" w:hAnsi="Times New Roman" w:cs="Times New Roman"/>
          <w:color w:val="000000" w:themeColor="text1"/>
          <w:sz w:val="24"/>
          <w:szCs w:val="24"/>
        </w:rPr>
      </w:pPr>
      <w:r w:rsidRPr="00553967">
        <w:rPr>
          <w:rFonts w:ascii="Times New Roman" w:eastAsia="Calibri" w:hAnsi="Times New Roman" w:cs="Times New Roman"/>
          <w:color w:val="000000" w:themeColor="text1"/>
          <w:sz w:val="24"/>
          <w:szCs w:val="24"/>
        </w:rPr>
        <w:t>Gomez KA, Gomez AA. 1984. Statistical Proceedings for Agricultural Research. Second Edition. John Wiley, New York.</w:t>
      </w:r>
    </w:p>
    <w:p w14:paraId="2E9FFF1B" w14:textId="2BF36BFE" w:rsidR="00BB1C0D" w:rsidRPr="00BB1C0D" w:rsidRDefault="00F07668" w:rsidP="0033229D">
      <w:pPr>
        <w:spacing w:after="120" w:line="480" w:lineRule="auto"/>
        <w:rPr>
          <w:rFonts w:ascii="Times New Roman" w:eastAsia="Calibri" w:hAnsi="Times New Roman" w:cs="Times New Roman"/>
          <w:color w:val="000000" w:themeColor="text1"/>
          <w:sz w:val="24"/>
          <w:szCs w:val="24"/>
        </w:rPr>
      </w:pPr>
      <w:r w:rsidRPr="00553967">
        <w:rPr>
          <w:rFonts w:ascii="Times New Roman" w:eastAsia="Calibri" w:hAnsi="Times New Roman" w:cs="Times New Roman"/>
          <w:color w:val="000000" w:themeColor="text1"/>
          <w:sz w:val="24"/>
          <w:szCs w:val="24"/>
        </w:rPr>
        <w:t>Gooding</w:t>
      </w:r>
      <w:r w:rsidR="00BB1C0D" w:rsidRPr="00553967">
        <w:rPr>
          <w:rFonts w:ascii="Times New Roman" w:eastAsia="Calibri" w:hAnsi="Times New Roman" w:cs="Times New Roman"/>
          <w:color w:val="000000" w:themeColor="text1"/>
          <w:sz w:val="24"/>
          <w:szCs w:val="24"/>
        </w:rPr>
        <w:t xml:space="preserve"> MJ, Kasyanova E, Ruske R, Hauggaard -NiIelsen H, Jensen ES, Dahlmann C. </w:t>
      </w:r>
      <w:r w:rsidR="00BB1C0D" w:rsidRPr="00553967">
        <w:rPr>
          <w:rFonts w:ascii="Times New Roman" w:eastAsia="Calibri" w:hAnsi="Times New Roman" w:cs="Times New Roman"/>
          <w:i/>
          <w:color w:val="000000" w:themeColor="text1"/>
          <w:sz w:val="24"/>
          <w:szCs w:val="24"/>
        </w:rPr>
        <w:t>et al</w:t>
      </w:r>
      <w:r w:rsidR="00BB1C0D" w:rsidRPr="00553967">
        <w:rPr>
          <w:rFonts w:ascii="Times New Roman" w:eastAsia="Calibri" w:hAnsi="Times New Roman" w:cs="Times New Roman"/>
          <w:color w:val="000000" w:themeColor="text1"/>
          <w:sz w:val="24"/>
          <w:szCs w:val="24"/>
        </w:rPr>
        <w:t xml:space="preserve">., (2007).  </w:t>
      </w:r>
      <w:r w:rsidR="00BB1C0D" w:rsidRPr="00BB1C0D">
        <w:rPr>
          <w:rFonts w:ascii="Times New Roman" w:eastAsia="Calibri" w:hAnsi="Times New Roman" w:cs="Times New Roman"/>
          <w:color w:val="000000" w:themeColor="text1"/>
          <w:sz w:val="24"/>
          <w:szCs w:val="24"/>
        </w:rPr>
        <w:t xml:space="preserve">Intercropping with pulses to concentrate nitrogen and sulphur in wheat. </w:t>
      </w:r>
      <w:r w:rsidR="0099587A" w:rsidRPr="0099587A">
        <w:rPr>
          <w:rFonts w:ascii="Times New Roman" w:eastAsia="Calibri" w:hAnsi="Times New Roman" w:cs="Times New Roman"/>
          <w:color w:val="000000" w:themeColor="text1"/>
          <w:sz w:val="24"/>
          <w:szCs w:val="24"/>
        </w:rPr>
        <w:t>J Agric Sci</w:t>
      </w:r>
      <w:r w:rsidR="00BB1C0D" w:rsidRPr="00BB1C0D">
        <w:rPr>
          <w:rFonts w:ascii="Times New Roman" w:eastAsia="Calibri" w:hAnsi="Times New Roman" w:cs="Times New Roman"/>
          <w:color w:val="000000" w:themeColor="text1"/>
          <w:sz w:val="24"/>
          <w:szCs w:val="24"/>
        </w:rPr>
        <w:t>.145</w:t>
      </w:r>
      <w:r w:rsidR="0099587A">
        <w:rPr>
          <w:rFonts w:ascii="Times New Roman" w:eastAsia="Calibri" w:hAnsi="Times New Roman" w:cs="Times New Roman"/>
          <w:color w:val="000000" w:themeColor="text1"/>
          <w:sz w:val="24"/>
          <w:szCs w:val="24"/>
        </w:rPr>
        <w:t>:</w:t>
      </w:r>
      <w:r w:rsidR="00BB1C0D" w:rsidRPr="00BB1C0D">
        <w:rPr>
          <w:rFonts w:ascii="Times New Roman" w:eastAsia="Calibri" w:hAnsi="Times New Roman" w:cs="Times New Roman"/>
          <w:color w:val="000000" w:themeColor="text1"/>
          <w:sz w:val="24"/>
          <w:szCs w:val="24"/>
        </w:rPr>
        <w:t xml:space="preserve"> 469–479.</w:t>
      </w:r>
    </w:p>
    <w:p w14:paraId="4B0A680E" w14:textId="77777777" w:rsidR="00BB1C0D" w:rsidRPr="00BB1C0D" w:rsidRDefault="00BB1C0D" w:rsidP="0033229D">
      <w:pPr>
        <w:spacing w:after="120" w:line="480" w:lineRule="auto"/>
        <w:rPr>
          <w:rFonts w:ascii="Times New Roman" w:eastAsia="Calibri" w:hAnsi="Times New Roman" w:cs="Times New Roman"/>
          <w:color w:val="000000" w:themeColor="text1"/>
          <w:sz w:val="24"/>
          <w:szCs w:val="24"/>
        </w:rPr>
      </w:pPr>
      <w:r w:rsidRPr="00BB1C0D">
        <w:rPr>
          <w:rFonts w:ascii="Times New Roman" w:eastAsia="Calibri" w:hAnsi="Times New Roman" w:cs="Times New Roman"/>
          <w:bCs/>
          <w:color w:val="000000" w:themeColor="text1"/>
          <w:sz w:val="24"/>
          <w:szCs w:val="24"/>
        </w:rPr>
        <w:t xml:space="preserve">Haq SA, Korieng, </w:t>
      </w:r>
      <w:r w:rsidR="004D3A6E" w:rsidRPr="00BB1C0D">
        <w:rPr>
          <w:rFonts w:ascii="Times New Roman" w:eastAsia="Calibri" w:hAnsi="Times New Roman" w:cs="Times New Roman"/>
          <w:bCs/>
          <w:color w:val="000000" w:themeColor="text1"/>
          <w:sz w:val="24"/>
          <w:szCs w:val="24"/>
        </w:rPr>
        <w:t>KJ, Shiekh</w:t>
      </w:r>
      <w:r w:rsidRPr="00BB1C0D">
        <w:rPr>
          <w:rFonts w:ascii="Times New Roman" w:eastAsia="Calibri" w:hAnsi="Times New Roman" w:cs="Times New Roman"/>
          <w:bCs/>
          <w:color w:val="000000" w:themeColor="text1"/>
          <w:sz w:val="24"/>
          <w:szCs w:val="24"/>
        </w:rPr>
        <w:t xml:space="preserve"> TA, Bahar FA, Dar KA, Raja W, Wani RA, Khuroo NS. 2018. Yield and Quality of Winter Cereal-Legume Fodder Mixtures and their Pure Stand under Temperate Conditions of Kashmir Valley, India. Int.J.Curr.Microbiol.App.Sci. 7(2): 3626-3631.</w:t>
      </w:r>
    </w:p>
    <w:p w14:paraId="6946B23B" w14:textId="77777777" w:rsidR="00BB1C0D" w:rsidRPr="00BB1C0D" w:rsidRDefault="00BB1C0D" w:rsidP="0033229D">
      <w:pPr>
        <w:spacing w:after="120" w:line="480" w:lineRule="auto"/>
        <w:rPr>
          <w:rFonts w:ascii="Times New Roman" w:hAnsi="Times New Roman" w:cs="Times New Roman"/>
          <w:color w:val="000000" w:themeColor="text1"/>
          <w:sz w:val="24"/>
          <w:szCs w:val="24"/>
        </w:rPr>
      </w:pPr>
      <w:r w:rsidRPr="008E07B0">
        <w:rPr>
          <w:rFonts w:ascii="Times New Roman" w:hAnsi="Times New Roman" w:cs="Times New Roman"/>
          <w:color w:val="000000" w:themeColor="text1"/>
          <w:sz w:val="24"/>
          <w:szCs w:val="24"/>
          <w:lang w:val="sv-SE"/>
        </w:rPr>
        <w:t xml:space="preserve">Hauggaard-Nielsen H, Jornsgaard B, Kinane J, Jensen ES. 2008. </w:t>
      </w:r>
      <w:r w:rsidRPr="00BB1C0D">
        <w:rPr>
          <w:rFonts w:ascii="Times New Roman" w:hAnsi="Times New Roman" w:cs="Times New Roman"/>
          <w:color w:val="000000" w:themeColor="text1"/>
          <w:sz w:val="24"/>
          <w:szCs w:val="24"/>
        </w:rPr>
        <w:t>Grain legume-cereal intercropping: The practical application of diversity, competition and facilitation in arable and organic cropping systems. Renew Agr Food Syst. 23: 3-12.</w:t>
      </w:r>
    </w:p>
    <w:p w14:paraId="56494EA3" w14:textId="77777777" w:rsidR="00BB1C0D" w:rsidRPr="00BB1C0D" w:rsidRDefault="00BB1C0D" w:rsidP="0033229D">
      <w:pPr>
        <w:spacing w:after="120" w:line="480" w:lineRule="auto"/>
        <w:rPr>
          <w:rFonts w:ascii="Times New Roman" w:eastAsia="Calibri" w:hAnsi="Times New Roman" w:cs="Times New Roman"/>
          <w:color w:val="000000" w:themeColor="text1"/>
          <w:sz w:val="24"/>
        </w:rPr>
      </w:pPr>
      <w:r w:rsidRPr="00BB1C0D">
        <w:rPr>
          <w:rFonts w:ascii="Times New Roman" w:eastAsia="Calibri" w:hAnsi="Times New Roman" w:cs="Times New Roman"/>
          <w:color w:val="000000" w:themeColor="text1"/>
          <w:sz w:val="24"/>
        </w:rPr>
        <w:t>Inal A, Gunes A, Zhang F, Cakmak I. 2007. Peanut/maize intercropping induced changes in rhizosphere and nutrient concentrations in shoots. </w:t>
      </w:r>
      <w:r w:rsidR="00A171FC" w:rsidRPr="00A171FC">
        <w:rPr>
          <w:rFonts w:ascii="Times New Roman" w:eastAsia="Calibri" w:hAnsi="Times New Roman" w:cs="Times New Roman"/>
          <w:iCs/>
          <w:color w:val="000000" w:themeColor="text1"/>
          <w:sz w:val="24"/>
        </w:rPr>
        <w:t>Plant Physiol Bioch</w:t>
      </w:r>
      <w:r w:rsidRPr="00BB1C0D">
        <w:rPr>
          <w:rFonts w:ascii="Times New Roman" w:eastAsia="Calibri" w:hAnsi="Times New Roman" w:cs="Times New Roman"/>
          <w:i/>
          <w:iCs/>
          <w:color w:val="000000" w:themeColor="text1"/>
          <w:sz w:val="24"/>
        </w:rPr>
        <w:t>.</w:t>
      </w:r>
      <w:r w:rsidRPr="00BB1C0D">
        <w:rPr>
          <w:rFonts w:ascii="Times New Roman" w:eastAsia="Calibri" w:hAnsi="Times New Roman" w:cs="Times New Roman"/>
          <w:color w:val="000000" w:themeColor="text1"/>
          <w:sz w:val="24"/>
        </w:rPr>
        <w:t> </w:t>
      </w:r>
      <w:r w:rsidRPr="00BB1C0D">
        <w:rPr>
          <w:rFonts w:ascii="Times New Roman" w:eastAsia="Calibri" w:hAnsi="Times New Roman" w:cs="Times New Roman"/>
          <w:bCs/>
          <w:color w:val="000000" w:themeColor="text1"/>
          <w:sz w:val="24"/>
        </w:rPr>
        <w:t>45</w:t>
      </w:r>
      <w:r w:rsidR="00A171FC">
        <w:rPr>
          <w:rFonts w:ascii="Times New Roman" w:eastAsia="Calibri" w:hAnsi="Times New Roman" w:cs="Times New Roman"/>
          <w:bCs/>
          <w:color w:val="000000" w:themeColor="text1"/>
          <w:sz w:val="24"/>
        </w:rPr>
        <w:t>:</w:t>
      </w:r>
      <w:r w:rsidRPr="00BB1C0D">
        <w:rPr>
          <w:rFonts w:ascii="Times New Roman" w:eastAsia="Calibri" w:hAnsi="Times New Roman" w:cs="Times New Roman"/>
          <w:color w:val="000000" w:themeColor="text1"/>
          <w:sz w:val="24"/>
        </w:rPr>
        <w:t> 350–356.</w:t>
      </w:r>
    </w:p>
    <w:p w14:paraId="555AB2B5" w14:textId="77777777" w:rsidR="00BB1C0D" w:rsidRPr="00BB1C0D" w:rsidRDefault="00BB1C0D" w:rsidP="0033229D">
      <w:pPr>
        <w:spacing w:after="120" w:line="480" w:lineRule="auto"/>
        <w:rPr>
          <w:rFonts w:ascii="Times New Roman" w:eastAsia="Calibri" w:hAnsi="Times New Roman" w:cs="Times New Roman"/>
          <w:bCs/>
          <w:color w:val="000000" w:themeColor="text1"/>
          <w:sz w:val="24"/>
          <w:szCs w:val="24"/>
        </w:rPr>
      </w:pPr>
      <w:r w:rsidRPr="00BB1C0D">
        <w:rPr>
          <w:rFonts w:ascii="Times New Roman" w:eastAsia="Calibri" w:hAnsi="Times New Roman" w:cs="Times New Roman"/>
          <w:bCs/>
          <w:color w:val="000000" w:themeColor="text1"/>
          <w:sz w:val="24"/>
          <w:szCs w:val="24"/>
        </w:rPr>
        <w:t>Jamshidi</w:t>
      </w:r>
      <w:r w:rsidR="00A171FC">
        <w:rPr>
          <w:rFonts w:ascii="Times New Roman" w:eastAsia="Calibri" w:hAnsi="Times New Roman" w:cs="Times New Roman"/>
          <w:bCs/>
          <w:color w:val="000000" w:themeColor="text1"/>
          <w:sz w:val="24"/>
          <w:szCs w:val="24"/>
        </w:rPr>
        <w:t xml:space="preserve"> K</w:t>
      </w:r>
      <w:r w:rsidRPr="00BB1C0D">
        <w:rPr>
          <w:rFonts w:ascii="Times New Roman" w:eastAsia="Calibri" w:hAnsi="Times New Roman" w:cs="Times New Roman"/>
          <w:bCs/>
          <w:color w:val="000000" w:themeColor="text1"/>
          <w:sz w:val="24"/>
          <w:szCs w:val="24"/>
        </w:rPr>
        <w:t xml:space="preserve">H. 2011. Evaluation of quantity and quality of the yield of two wheat cultivars in intercropping system. </w:t>
      </w:r>
      <w:r w:rsidR="0099587A" w:rsidRPr="0099587A">
        <w:rPr>
          <w:rFonts w:ascii="Times New Roman" w:eastAsia="Calibri" w:hAnsi="Times New Roman" w:cs="Times New Roman"/>
          <w:bCs/>
          <w:color w:val="000000" w:themeColor="text1"/>
          <w:sz w:val="24"/>
          <w:szCs w:val="24"/>
        </w:rPr>
        <w:t>Jdesert</w:t>
      </w:r>
      <w:r w:rsidR="0099587A">
        <w:rPr>
          <w:rFonts w:ascii="Times New Roman" w:eastAsia="Calibri" w:hAnsi="Times New Roman" w:cs="Times New Roman"/>
          <w:bCs/>
          <w:color w:val="000000" w:themeColor="text1"/>
          <w:sz w:val="24"/>
          <w:szCs w:val="24"/>
        </w:rPr>
        <w:t xml:space="preserve">. </w:t>
      </w:r>
      <w:r w:rsidRPr="00BB1C0D">
        <w:rPr>
          <w:rFonts w:ascii="Times New Roman" w:eastAsia="Calibri" w:hAnsi="Times New Roman" w:cs="Times New Roman"/>
          <w:bCs/>
          <w:color w:val="000000" w:themeColor="text1"/>
          <w:sz w:val="24"/>
          <w:szCs w:val="24"/>
        </w:rPr>
        <w:t>16</w:t>
      </w:r>
      <w:r w:rsidR="00A171FC">
        <w:rPr>
          <w:rFonts w:ascii="Times New Roman" w:eastAsia="Calibri" w:hAnsi="Times New Roman" w:cs="Times New Roman"/>
          <w:bCs/>
          <w:color w:val="000000" w:themeColor="text1"/>
          <w:sz w:val="24"/>
          <w:szCs w:val="24"/>
        </w:rPr>
        <w:t>:</w:t>
      </w:r>
      <w:r w:rsidRPr="00BB1C0D">
        <w:rPr>
          <w:rFonts w:ascii="Times New Roman" w:eastAsia="Calibri" w:hAnsi="Times New Roman" w:cs="Times New Roman"/>
          <w:bCs/>
          <w:color w:val="000000" w:themeColor="text1"/>
          <w:sz w:val="24"/>
          <w:szCs w:val="24"/>
        </w:rPr>
        <w:t xml:space="preserve"> 153-158.</w:t>
      </w:r>
    </w:p>
    <w:p w14:paraId="1386AE63" w14:textId="77777777" w:rsidR="00BB1C0D" w:rsidRPr="00BB1C0D" w:rsidRDefault="00BB1C0D" w:rsidP="0033229D">
      <w:pPr>
        <w:spacing w:after="120" w:line="480" w:lineRule="auto"/>
        <w:rPr>
          <w:rFonts w:ascii="Times New Roman" w:hAnsi="Times New Roman" w:cs="Times New Roman"/>
          <w:bCs/>
          <w:iCs/>
          <w:color w:val="000000" w:themeColor="text1"/>
          <w:sz w:val="24"/>
          <w:szCs w:val="24"/>
        </w:rPr>
      </w:pPr>
      <w:r w:rsidRPr="00BB1C0D">
        <w:rPr>
          <w:rFonts w:ascii="Times New Roman" w:hAnsi="Times New Roman" w:cs="Times New Roman"/>
          <w:bCs/>
          <w:iCs/>
          <w:color w:val="000000" w:themeColor="text1"/>
          <w:sz w:val="24"/>
          <w:szCs w:val="24"/>
        </w:rPr>
        <w:t xml:space="preserve">Jensen ES, Bedoussac L, Carlsson G, Journet E, Justes </w:t>
      </w:r>
      <w:r w:rsidR="00BA4C06" w:rsidRPr="00BB1C0D">
        <w:rPr>
          <w:rFonts w:ascii="Times New Roman" w:hAnsi="Times New Roman" w:cs="Times New Roman"/>
          <w:bCs/>
          <w:iCs/>
          <w:color w:val="000000" w:themeColor="text1"/>
          <w:sz w:val="24"/>
          <w:szCs w:val="24"/>
        </w:rPr>
        <w:t>E, Hauggaard</w:t>
      </w:r>
      <w:r w:rsidRPr="00BB1C0D">
        <w:rPr>
          <w:rFonts w:ascii="Times New Roman" w:hAnsi="Times New Roman" w:cs="Times New Roman"/>
          <w:bCs/>
          <w:iCs/>
          <w:color w:val="000000" w:themeColor="text1"/>
          <w:sz w:val="24"/>
          <w:szCs w:val="24"/>
        </w:rPr>
        <w:t xml:space="preserve">-Nielsen H. 2015. Enhancing </w:t>
      </w:r>
      <w:r w:rsidR="004D3A6E">
        <w:rPr>
          <w:rFonts w:ascii="Times New Roman" w:hAnsi="Times New Roman" w:cs="Times New Roman"/>
          <w:bCs/>
          <w:iCs/>
          <w:color w:val="000000" w:themeColor="text1"/>
          <w:sz w:val="24"/>
          <w:szCs w:val="24"/>
        </w:rPr>
        <w:t>y</w:t>
      </w:r>
      <w:r w:rsidRPr="00BB1C0D">
        <w:rPr>
          <w:rFonts w:ascii="Times New Roman" w:hAnsi="Times New Roman" w:cs="Times New Roman"/>
          <w:bCs/>
          <w:iCs/>
          <w:color w:val="000000" w:themeColor="text1"/>
          <w:sz w:val="24"/>
          <w:szCs w:val="24"/>
        </w:rPr>
        <w:t xml:space="preserve">ields in </w:t>
      </w:r>
      <w:r w:rsidR="004D3A6E">
        <w:rPr>
          <w:rFonts w:ascii="Times New Roman" w:hAnsi="Times New Roman" w:cs="Times New Roman"/>
          <w:bCs/>
          <w:iCs/>
          <w:color w:val="000000" w:themeColor="text1"/>
          <w:sz w:val="24"/>
          <w:szCs w:val="24"/>
        </w:rPr>
        <w:t>o</w:t>
      </w:r>
      <w:r w:rsidRPr="00BB1C0D">
        <w:rPr>
          <w:rFonts w:ascii="Times New Roman" w:hAnsi="Times New Roman" w:cs="Times New Roman"/>
          <w:bCs/>
          <w:iCs/>
          <w:color w:val="000000" w:themeColor="text1"/>
          <w:sz w:val="24"/>
          <w:szCs w:val="24"/>
        </w:rPr>
        <w:t xml:space="preserve">rganic </w:t>
      </w:r>
      <w:r w:rsidR="004D3A6E">
        <w:rPr>
          <w:rFonts w:ascii="Times New Roman" w:hAnsi="Times New Roman" w:cs="Times New Roman"/>
          <w:bCs/>
          <w:iCs/>
          <w:color w:val="000000" w:themeColor="text1"/>
          <w:sz w:val="24"/>
          <w:szCs w:val="24"/>
        </w:rPr>
        <w:t>c</w:t>
      </w:r>
      <w:r w:rsidRPr="00BB1C0D">
        <w:rPr>
          <w:rFonts w:ascii="Times New Roman" w:hAnsi="Times New Roman" w:cs="Times New Roman"/>
          <w:bCs/>
          <w:iCs/>
          <w:color w:val="000000" w:themeColor="text1"/>
          <w:sz w:val="24"/>
          <w:szCs w:val="24"/>
        </w:rPr>
        <w:t xml:space="preserve">rop </w:t>
      </w:r>
      <w:r w:rsidR="004D3A6E">
        <w:rPr>
          <w:rFonts w:ascii="Times New Roman" w:hAnsi="Times New Roman" w:cs="Times New Roman"/>
          <w:bCs/>
          <w:iCs/>
          <w:color w:val="000000" w:themeColor="text1"/>
          <w:sz w:val="24"/>
          <w:szCs w:val="24"/>
        </w:rPr>
        <w:t>p</w:t>
      </w:r>
      <w:r w:rsidRPr="00BB1C0D">
        <w:rPr>
          <w:rFonts w:ascii="Times New Roman" w:hAnsi="Times New Roman" w:cs="Times New Roman"/>
          <w:bCs/>
          <w:iCs/>
          <w:color w:val="000000" w:themeColor="text1"/>
          <w:sz w:val="24"/>
          <w:szCs w:val="24"/>
        </w:rPr>
        <w:t xml:space="preserve">roduction by </w:t>
      </w:r>
      <w:r w:rsidR="004D3A6E">
        <w:rPr>
          <w:rFonts w:ascii="Times New Roman" w:hAnsi="Times New Roman" w:cs="Times New Roman"/>
          <w:bCs/>
          <w:iCs/>
          <w:color w:val="000000" w:themeColor="text1"/>
          <w:sz w:val="24"/>
          <w:szCs w:val="24"/>
        </w:rPr>
        <w:t>e</w:t>
      </w:r>
      <w:r w:rsidRPr="00BB1C0D">
        <w:rPr>
          <w:rFonts w:ascii="Times New Roman" w:hAnsi="Times New Roman" w:cs="Times New Roman"/>
          <w:bCs/>
          <w:iCs/>
          <w:color w:val="000000" w:themeColor="text1"/>
          <w:sz w:val="24"/>
          <w:szCs w:val="24"/>
        </w:rPr>
        <w:t>co-</w:t>
      </w:r>
      <w:r w:rsidR="004D3A6E">
        <w:rPr>
          <w:rFonts w:ascii="Times New Roman" w:hAnsi="Times New Roman" w:cs="Times New Roman"/>
          <w:bCs/>
          <w:iCs/>
          <w:color w:val="000000" w:themeColor="text1"/>
          <w:sz w:val="24"/>
          <w:szCs w:val="24"/>
        </w:rPr>
        <w:t>f</w:t>
      </w:r>
      <w:r w:rsidRPr="00BB1C0D">
        <w:rPr>
          <w:rFonts w:ascii="Times New Roman" w:hAnsi="Times New Roman" w:cs="Times New Roman"/>
          <w:bCs/>
          <w:iCs/>
          <w:color w:val="000000" w:themeColor="text1"/>
          <w:sz w:val="24"/>
          <w:szCs w:val="24"/>
        </w:rPr>
        <w:t xml:space="preserve">unctional </w:t>
      </w:r>
      <w:r w:rsidR="004D3A6E">
        <w:rPr>
          <w:rFonts w:ascii="Times New Roman" w:hAnsi="Times New Roman" w:cs="Times New Roman"/>
          <w:bCs/>
          <w:iCs/>
          <w:color w:val="000000" w:themeColor="text1"/>
          <w:sz w:val="24"/>
          <w:szCs w:val="24"/>
        </w:rPr>
        <w:t>i</w:t>
      </w:r>
      <w:r w:rsidRPr="00BB1C0D">
        <w:rPr>
          <w:rFonts w:ascii="Times New Roman" w:hAnsi="Times New Roman" w:cs="Times New Roman"/>
          <w:bCs/>
          <w:iCs/>
          <w:color w:val="000000" w:themeColor="text1"/>
          <w:sz w:val="24"/>
          <w:szCs w:val="24"/>
        </w:rPr>
        <w:t xml:space="preserve">ntensification.  </w:t>
      </w:r>
      <w:r w:rsidR="00687ECE" w:rsidRPr="003B0C15">
        <w:rPr>
          <w:rFonts w:ascii="Times New Roman" w:hAnsi="Times New Roman" w:cs="Times New Roman"/>
          <w:bCs/>
          <w:iCs/>
          <w:color w:val="000000" w:themeColor="text1"/>
          <w:sz w:val="24"/>
          <w:szCs w:val="24"/>
        </w:rPr>
        <w:t>SAR</w:t>
      </w:r>
      <w:r w:rsidRPr="00BB1C0D">
        <w:rPr>
          <w:rFonts w:ascii="Times New Roman" w:hAnsi="Times New Roman" w:cs="Times New Roman"/>
          <w:bCs/>
          <w:iCs/>
          <w:color w:val="000000" w:themeColor="text1"/>
          <w:sz w:val="24"/>
          <w:szCs w:val="24"/>
        </w:rPr>
        <w:t>. 4 (3): 42-50.</w:t>
      </w:r>
    </w:p>
    <w:p w14:paraId="30DCBD45" w14:textId="77777777" w:rsidR="00BB1C0D" w:rsidRPr="00BB1C0D" w:rsidRDefault="00BB1C0D" w:rsidP="0033229D">
      <w:pPr>
        <w:spacing w:after="120" w:line="480" w:lineRule="auto"/>
        <w:rPr>
          <w:rFonts w:ascii="Times New Roman" w:eastAsia="Calibri" w:hAnsi="Times New Roman" w:cs="Times New Roman"/>
          <w:bCs/>
          <w:iCs/>
          <w:color w:val="000000" w:themeColor="text1"/>
          <w:sz w:val="24"/>
          <w:szCs w:val="24"/>
        </w:rPr>
      </w:pPr>
      <w:r w:rsidRPr="0099587A">
        <w:rPr>
          <w:rFonts w:ascii="Times New Roman" w:eastAsia="Calibri" w:hAnsi="Times New Roman" w:cs="Times New Roman"/>
          <w:bCs/>
          <w:iCs/>
          <w:color w:val="000000" w:themeColor="text1"/>
          <w:sz w:val="24"/>
          <w:szCs w:val="24"/>
        </w:rPr>
        <w:t>Khare M, Bayaa B</w:t>
      </w:r>
      <w:r w:rsidR="00A171FC" w:rsidRPr="0099587A">
        <w:rPr>
          <w:rFonts w:ascii="Times New Roman" w:eastAsia="Calibri" w:hAnsi="Times New Roman" w:cs="Times New Roman"/>
          <w:bCs/>
          <w:iCs/>
          <w:color w:val="000000" w:themeColor="text1"/>
          <w:sz w:val="24"/>
          <w:szCs w:val="24"/>
        </w:rPr>
        <w:t xml:space="preserve">, </w:t>
      </w:r>
      <w:r w:rsidRPr="0099587A">
        <w:rPr>
          <w:rFonts w:ascii="Times New Roman" w:eastAsia="Calibri" w:hAnsi="Times New Roman" w:cs="Times New Roman"/>
          <w:bCs/>
          <w:iCs/>
          <w:color w:val="000000" w:themeColor="text1"/>
          <w:sz w:val="24"/>
          <w:szCs w:val="24"/>
        </w:rPr>
        <w:t>Beniwal</w:t>
      </w:r>
      <w:r w:rsidR="00A171FC" w:rsidRPr="0099587A">
        <w:rPr>
          <w:rFonts w:ascii="Times New Roman" w:eastAsia="Calibri" w:hAnsi="Times New Roman" w:cs="Times New Roman"/>
          <w:bCs/>
          <w:iCs/>
          <w:color w:val="000000" w:themeColor="text1"/>
          <w:sz w:val="24"/>
          <w:szCs w:val="24"/>
        </w:rPr>
        <w:t xml:space="preserve"> S. </w:t>
      </w:r>
      <w:r w:rsidRPr="0099587A">
        <w:rPr>
          <w:rFonts w:ascii="Times New Roman" w:eastAsia="Calibri" w:hAnsi="Times New Roman" w:cs="Times New Roman"/>
          <w:bCs/>
          <w:iCs/>
          <w:color w:val="000000" w:themeColor="text1"/>
          <w:sz w:val="24"/>
          <w:szCs w:val="24"/>
        </w:rPr>
        <w:t xml:space="preserve">1993. Selection methods for disease resistance in lentil. In: Singh </w:t>
      </w:r>
      <w:r w:rsidR="0099587A" w:rsidRPr="0099587A">
        <w:rPr>
          <w:rFonts w:ascii="Times New Roman" w:eastAsia="Calibri" w:hAnsi="Times New Roman" w:cs="Times New Roman"/>
          <w:bCs/>
          <w:iCs/>
          <w:color w:val="000000" w:themeColor="text1"/>
          <w:sz w:val="24"/>
          <w:szCs w:val="24"/>
        </w:rPr>
        <w:t xml:space="preserve">K, </w:t>
      </w:r>
      <w:r w:rsidRPr="0099587A">
        <w:rPr>
          <w:rFonts w:ascii="Times New Roman" w:eastAsia="Calibri" w:hAnsi="Times New Roman" w:cs="Times New Roman"/>
          <w:bCs/>
          <w:iCs/>
          <w:color w:val="000000" w:themeColor="text1"/>
          <w:sz w:val="24"/>
          <w:szCs w:val="24"/>
        </w:rPr>
        <w:t>Saxena</w:t>
      </w:r>
      <w:r w:rsidR="0099587A" w:rsidRPr="0099587A">
        <w:rPr>
          <w:rFonts w:ascii="Times New Roman" w:eastAsia="Calibri" w:hAnsi="Times New Roman" w:cs="Times New Roman"/>
          <w:bCs/>
          <w:iCs/>
          <w:color w:val="000000" w:themeColor="text1"/>
          <w:sz w:val="24"/>
          <w:szCs w:val="24"/>
        </w:rPr>
        <w:t xml:space="preserve"> M</w:t>
      </w:r>
      <w:r w:rsidRPr="0099587A">
        <w:rPr>
          <w:rFonts w:ascii="Times New Roman" w:eastAsia="Calibri" w:hAnsi="Times New Roman" w:cs="Times New Roman"/>
          <w:bCs/>
          <w:iCs/>
          <w:color w:val="000000" w:themeColor="text1"/>
          <w:sz w:val="24"/>
          <w:szCs w:val="24"/>
        </w:rPr>
        <w:t>, ed</w:t>
      </w:r>
      <w:r w:rsidR="0099587A" w:rsidRPr="0099587A">
        <w:rPr>
          <w:rFonts w:ascii="Times New Roman" w:eastAsia="Calibri" w:hAnsi="Times New Roman" w:cs="Times New Roman"/>
          <w:bCs/>
          <w:iCs/>
          <w:color w:val="000000" w:themeColor="text1"/>
          <w:sz w:val="24"/>
          <w:szCs w:val="24"/>
        </w:rPr>
        <w:t>itors.</w:t>
      </w:r>
      <w:r w:rsidRPr="0099587A">
        <w:rPr>
          <w:rFonts w:ascii="Times New Roman" w:eastAsia="Calibri" w:hAnsi="Times New Roman" w:cs="Times New Roman"/>
          <w:bCs/>
          <w:iCs/>
          <w:color w:val="000000" w:themeColor="text1"/>
          <w:sz w:val="24"/>
          <w:szCs w:val="24"/>
        </w:rPr>
        <w:t xml:space="preserve"> In breeding for stress tolerance in cool-season food legumes. Chichester </w:t>
      </w:r>
      <w:r w:rsidR="0099587A" w:rsidRPr="0099587A">
        <w:rPr>
          <w:rFonts w:ascii="Times New Roman" w:eastAsia="Calibri" w:hAnsi="Times New Roman" w:cs="Times New Roman"/>
          <w:bCs/>
          <w:iCs/>
          <w:color w:val="000000" w:themeColor="text1"/>
          <w:sz w:val="24"/>
          <w:szCs w:val="24"/>
        </w:rPr>
        <w:t>(</w:t>
      </w:r>
      <w:r w:rsidRPr="0099587A">
        <w:rPr>
          <w:rFonts w:ascii="Times New Roman" w:eastAsia="Calibri" w:hAnsi="Times New Roman" w:cs="Times New Roman"/>
          <w:bCs/>
          <w:iCs/>
          <w:color w:val="000000" w:themeColor="text1"/>
          <w:sz w:val="24"/>
          <w:szCs w:val="24"/>
        </w:rPr>
        <w:t>UK</w:t>
      </w:r>
      <w:r w:rsidR="0099587A" w:rsidRPr="0099587A">
        <w:rPr>
          <w:rFonts w:ascii="Times New Roman" w:eastAsia="Calibri" w:hAnsi="Times New Roman" w:cs="Times New Roman"/>
          <w:bCs/>
          <w:iCs/>
          <w:color w:val="000000" w:themeColor="text1"/>
          <w:sz w:val="24"/>
          <w:szCs w:val="24"/>
        </w:rPr>
        <w:t>)</w:t>
      </w:r>
      <w:r w:rsidRPr="0099587A">
        <w:rPr>
          <w:rFonts w:ascii="Times New Roman" w:eastAsia="Calibri" w:hAnsi="Times New Roman" w:cs="Times New Roman"/>
          <w:bCs/>
          <w:iCs/>
          <w:color w:val="000000" w:themeColor="text1"/>
          <w:sz w:val="24"/>
          <w:szCs w:val="24"/>
        </w:rPr>
        <w:t>: John Wiley &amp; Sons</w:t>
      </w:r>
      <w:r w:rsidR="0099587A" w:rsidRPr="0099587A">
        <w:rPr>
          <w:rFonts w:ascii="Times New Roman" w:eastAsia="Calibri" w:hAnsi="Times New Roman" w:cs="Times New Roman"/>
          <w:bCs/>
          <w:iCs/>
          <w:color w:val="000000" w:themeColor="text1"/>
          <w:sz w:val="24"/>
          <w:szCs w:val="24"/>
        </w:rPr>
        <w:t>;</w:t>
      </w:r>
      <w:r w:rsidRPr="0099587A">
        <w:rPr>
          <w:rFonts w:ascii="Times New Roman" w:eastAsia="Calibri" w:hAnsi="Times New Roman" w:cs="Times New Roman"/>
          <w:bCs/>
          <w:iCs/>
          <w:color w:val="000000" w:themeColor="text1"/>
          <w:sz w:val="24"/>
          <w:szCs w:val="24"/>
        </w:rPr>
        <w:t xml:space="preserve"> pp.107-121.</w:t>
      </w:r>
      <w:r w:rsidR="0099587A" w:rsidRPr="0099587A">
        <w:t xml:space="preserve"> </w:t>
      </w:r>
    </w:p>
    <w:p w14:paraId="1F55C77A" w14:textId="77777777" w:rsidR="00BB1C0D" w:rsidRDefault="00BB1C0D" w:rsidP="0033229D">
      <w:pPr>
        <w:autoSpaceDE w:val="0"/>
        <w:autoSpaceDN w:val="0"/>
        <w:adjustRightInd w:val="0"/>
        <w:spacing w:before="120" w:after="0" w:line="480" w:lineRule="auto"/>
        <w:rPr>
          <w:rFonts w:ascii="Times New Roman" w:eastAsia="Calibri" w:hAnsi="Times New Roman" w:cs="Times New Roman"/>
          <w:color w:val="000000" w:themeColor="text1"/>
          <w:sz w:val="24"/>
          <w:szCs w:val="24"/>
        </w:rPr>
      </w:pPr>
      <w:r w:rsidRPr="00BB1C0D">
        <w:rPr>
          <w:rFonts w:ascii="Times New Roman" w:eastAsia="Calibri" w:hAnsi="Times New Roman" w:cs="Times New Roman"/>
          <w:color w:val="000000" w:themeColor="text1"/>
          <w:sz w:val="24"/>
          <w:szCs w:val="24"/>
        </w:rPr>
        <w:lastRenderedPageBreak/>
        <w:t>Klimek-Kopyra A, Kulig B, Oleksy A</w:t>
      </w:r>
      <w:r w:rsidR="00A171FC">
        <w:rPr>
          <w:rFonts w:ascii="Times New Roman" w:eastAsia="Calibri" w:hAnsi="Times New Roman" w:cs="Times New Roman"/>
          <w:color w:val="000000" w:themeColor="text1"/>
          <w:sz w:val="24"/>
          <w:szCs w:val="24"/>
        </w:rPr>
        <w:t>,</w:t>
      </w:r>
      <w:r w:rsidRPr="00BB1C0D">
        <w:rPr>
          <w:rFonts w:ascii="Times New Roman" w:eastAsia="Calibri" w:hAnsi="Times New Roman" w:cs="Times New Roman"/>
          <w:color w:val="000000" w:themeColor="text1"/>
          <w:sz w:val="24"/>
          <w:szCs w:val="24"/>
        </w:rPr>
        <w:t xml:space="preserve"> Zajac T. 2015</w:t>
      </w:r>
      <w:r w:rsidR="00A171FC">
        <w:rPr>
          <w:rFonts w:ascii="Times New Roman" w:eastAsia="Calibri" w:hAnsi="Times New Roman" w:cs="Times New Roman"/>
          <w:color w:val="000000" w:themeColor="text1"/>
          <w:sz w:val="24"/>
          <w:szCs w:val="24"/>
        </w:rPr>
        <w:t>.</w:t>
      </w:r>
      <w:r w:rsidRPr="00BB1C0D">
        <w:rPr>
          <w:rFonts w:ascii="Times New Roman" w:eastAsia="Calibri" w:hAnsi="Times New Roman" w:cs="Times New Roman"/>
          <w:color w:val="000000" w:themeColor="text1"/>
          <w:sz w:val="24"/>
          <w:szCs w:val="24"/>
        </w:rPr>
        <w:t xml:space="preserve"> Agronomic performance of naked oat (</w:t>
      </w:r>
      <w:r w:rsidRPr="00BB1C0D">
        <w:rPr>
          <w:rFonts w:ascii="Times New Roman" w:eastAsia="Calibri" w:hAnsi="Times New Roman" w:cs="Times New Roman"/>
          <w:i/>
          <w:color w:val="000000" w:themeColor="text1"/>
          <w:sz w:val="24"/>
          <w:szCs w:val="24"/>
        </w:rPr>
        <w:t>Avena nuda</w:t>
      </w:r>
      <w:r w:rsidRPr="00BB1C0D">
        <w:rPr>
          <w:rFonts w:ascii="Times New Roman" w:eastAsia="Calibri" w:hAnsi="Times New Roman" w:cs="Times New Roman"/>
          <w:color w:val="000000" w:themeColor="text1"/>
          <w:sz w:val="24"/>
          <w:szCs w:val="24"/>
        </w:rPr>
        <w:t xml:space="preserve"> L.) and faba bean intercropping. </w:t>
      </w:r>
      <w:r w:rsidR="00A171FC" w:rsidRPr="00A171FC">
        <w:rPr>
          <w:rFonts w:ascii="Times New Roman" w:eastAsia="Calibri" w:hAnsi="Times New Roman" w:cs="Times New Roman"/>
          <w:color w:val="000000" w:themeColor="text1"/>
          <w:sz w:val="24"/>
          <w:szCs w:val="24"/>
        </w:rPr>
        <w:t>Chil J Agr Res</w:t>
      </w:r>
      <w:r w:rsidRPr="00BB1C0D">
        <w:rPr>
          <w:rFonts w:ascii="Times New Roman" w:eastAsia="Calibri" w:hAnsi="Times New Roman" w:cs="Times New Roman"/>
          <w:color w:val="000000" w:themeColor="text1"/>
          <w:sz w:val="24"/>
          <w:szCs w:val="24"/>
        </w:rPr>
        <w:t>. 75(2).</w:t>
      </w:r>
    </w:p>
    <w:p w14:paraId="38D24AC5" w14:textId="77777777" w:rsidR="00E44B87" w:rsidRPr="00E44B87" w:rsidRDefault="00E44B87" w:rsidP="0033229D">
      <w:pPr>
        <w:autoSpaceDE w:val="0"/>
        <w:autoSpaceDN w:val="0"/>
        <w:adjustRightInd w:val="0"/>
        <w:spacing w:before="120" w:after="0" w:line="480" w:lineRule="auto"/>
        <w:rPr>
          <w:rFonts w:ascii="Times New Roman" w:eastAsia="Calibri" w:hAnsi="Times New Roman" w:cs="Times New Roman"/>
          <w:bCs/>
          <w:iCs/>
          <w:color w:val="000000" w:themeColor="text1"/>
          <w:sz w:val="24"/>
          <w:szCs w:val="24"/>
        </w:rPr>
      </w:pPr>
      <w:r w:rsidRPr="00E44B87">
        <w:rPr>
          <w:rFonts w:ascii="Times New Roman" w:eastAsia="Calibri" w:hAnsi="Times New Roman" w:cs="Times New Roman"/>
          <w:bCs/>
          <w:iCs/>
          <w:color w:val="000000" w:themeColor="text1"/>
          <w:sz w:val="24"/>
          <w:szCs w:val="24"/>
        </w:rPr>
        <w:t>Koohi SS, Nasrollahzadeh S, Raei Y. 2014.  Evaluation of chlorophyll value, protein content and yield of sorghum (</w:t>
      </w:r>
      <w:r w:rsidRPr="00E44B87">
        <w:rPr>
          <w:rFonts w:ascii="Times New Roman" w:eastAsia="Calibri" w:hAnsi="Times New Roman" w:cs="Times New Roman"/>
          <w:bCs/>
          <w:i/>
          <w:iCs/>
          <w:color w:val="000000" w:themeColor="text1"/>
          <w:sz w:val="24"/>
          <w:szCs w:val="24"/>
        </w:rPr>
        <w:t>Sorghum bicolor</w:t>
      </w:r>
      <w:r w:rsidRPr="00E44B87">
        <w:rPr>
          <w:rFonts w:ascii="Times New Roman" w:eastAsia="Calibri" w:hAnsi="Times New Roman" w:cs="Times New Roman"/>
          <w:bCs/>
          <w:iCs/>
          <w:color w:val="000000" w:themeColor="text1"/>
          <w:sz w:val="24"/>
          <w:szCs w:val="24"/>
        </w:rPr>
        <w:t xml:space="preserve"> L.)/ mung bean (</w:t>
      </w:r>
      <w:r w:rsidRPr="00E44B87">
        <w:rPr>
          <w:rFonts w:ascii="Times New Roman" w:eastAsia="Calibri" w:hAnsi="Times New Roman" w:cs="Times New Roman"/>
          <w:bCs/>
          <w:i/>
          <w:iCs/>
          <w:color w:val="000000" w:themeColor="text1"/>
          <w:sz w:val="24"/>
          <w:szCs w:val="24"/>
        </w:rPr>
        <w:t>Vigna radiate</w:t>
      </w:r>
      <w:r w:rsidRPr="00E44B87">
        <w:rPr>
          <w:rFonts w:ascii="Times New Roman" w:eastAsia="Calibri" w:hAnsi="Times New Roman" w:cs="Times New Roman"/>
          <w:bCs/>
          <w:iCs/>
          <w:color w:val="000000" w:themeColor="text1"/>
          <w:sz w:val="24"/>
          <w:szCs w:val="24"/>
        </w:rPr>
        <w:t xml:space="preserve"> L.) intercropping</w:t>
      </w:r>
      <w:r w:rsidRPr="00E44B87">
        <w:rPr>
          <w:rFonts w:ascii="Times New Roman" w:eastAsia="Calibri" w:hAnsi="Times New Roman" w:cs="Times New Roman"/>
          <w:bCs/>
          <w:i/>
          <w:iCs/>
          <w:color w:val="000000" w:themeColor="text1"/>
          <w:sz w:val="24"/>
          <w:szCs w:val="24"/>
        </w:rPr>
        <w:t xml:space="preserve">. </w:t>
      </w:r>
      <w:r>
        <w:rPr>
          <w:rFonts w:ascii="Times New Roman" w:eastAsia="Calibri" w:hAnsi="Times New Roman" w:cs="Times New Roman"/>
          <w:bCs/>
          <w:iCs/>
          <w:color w:val="000000" w:themeColor="text1"/>
          <w:sz w:val="24"/>
          <w:szCs w:val="24"/>
        </w:rPr>
        <w:t>Int. J. Biol. Sci</w:t>
      </w:r>
      <w:r w:rsidRPr="00E44B87">
        <w:rPr>
          <w:rFonts w:ascii="Times New Roman" w:eastAsia="Calibri" w:hAnsi="Times New Roman" w:cs="Times New Roman"/>
          <w:bCs/>
          <w:iCs/>
          <w:color w:val="000000" w:themeColor="text1"/>
          <w:sz w:val="24"/>
          <w:szCs w:val="24"/>
        </w:rPr>
        <w:t>. 4 (8)</w:t>
      </w:r>
      <w:r>
        <w:rPr>
          <w:rFonts w:ascii="Times New Roman" w:eastAsia="Calibri" w:hAnsi="Times New Roman" w:cs="Times New Roman"/>
          <w:bCs/>
          <w:iCs/>
          <w:color w:val="000000" w:themeColor="text1"/>
          <w:sz w:val="24"/>
          <w:szCs w:val="24"/>
        </w:rPr>
        <w:t>:</w:t>
      </w:r>
      <w:r w:rsidRPr="00E44B87">
        <w:rPr>
          <w:rFonts w:ascii="Times New Roman" w:eastAsia="Calibri" w:hAnsi="Times New Roman" w:cs="Times New Roman"/>
          <w:bCs/>
          <w:iCs/>
          <w:color w:val="000000" w:themeColor="text1"/>
          <w:sz w:val="24"/>
          <w:szCs w:val="24"/>
        </w:rPr>
        <w:t xml:space="preserve"> 136-143.</w:t>
      </w:r>
    </w:p>
    <w:p w14:paraId="768B2AED" w14:textId="77777777" w:rsidR="00BB1C0D" w:rsidRDefault="00BB1C0D" w:rsidP="0033229D">
      <w:pPr>
        <w:spacing w:after="120" w:line="480" w:lineRule="auto"/>
        <w:rPr>
          <w:rFonts w:ascii="Times New Roman" w:eastAsia="Calibri" w:hAnsi="Times New Roman" w:cs="Times New Roman"/>
          <w:color w:val="000000" w:themeColor="text1"/>
          <w:sz w:val="24"/>
          <w:szCs w:val="24"/>
          <w:lang w:val="en-US"/>
        </w:rPr>
      </w:pPr>
      <w:r w:rsidRPr="00BB1C0D">
        <w:rPr>
          <w:rFonts w:ascii="Times New Roman" w:eastAsia="Calibri" w:hAnsi="Times New Roman" w:cs="Times New Roman"/>
          <w:color w:val="000000" w:themeColor="text1"/>
          <w:sz w:val="24"/>
          <w:szCs w:val="24"/>
          <w:lang w:val="en-US"/>
        </w:rPr>
        <w:t>Li QZ, Sun JH, Wei XJ, Christie P, Zhang FS, Li, L. 2011. Over yielding and interspecific interactions mediated by nitrogen fertilization in strip intercropping of maize with faba bean, wheat and barley. Plant Soil. 339: 147–16.</w:t>
      </w:r>
    </w:p>
    <w:p w14:paraId="53FAAB40" w14:textId="77777777" w:rsidR="008A7054" w:rsidRPr="00BB1C0D" w:rsidRDefault="008A7054" w:rsidP="0033229D">
      <w:pPr>
        <w:spacing w:after="120" w:line="480" w:lineRule="auto"/>
        <w:rPr>
          <w:rFonts w:ascii="Times New Roman" w:eastAsia="Calibri" w:hAnsi="Times New Roman" w:cs="Times New Roman"/>
          <w:color w:val="000000" w:themeColor="text1"/>
          <w:sz w:val="24"/>
          <w:szCs w:val="24"/>
          <w:lang w:val="en-US"/>
        </w:rPr>
      </w:pPr>
      <w:r w:rsidRPr="008A7054">
        <w:rPr>
          <w:rFonts w:ascii="Times New Roman" w:eastAsia="Calibri" w:hAnsi="Times New Roman" w:cs="Times New Roman"/>
          <w:sz w:val="24"/>
          <w:szCs w:val="24"/>
        </w:rPr>
        <w:t>Lithourgidis AS</w:t>
      </w:r>
      <w:r>
        <w:rPr>
          <w:rFonts w:ascii="Times New Roman" w:eastAsia="Calibri" w:hAnsi="Times New Roman" w:cs="Times New Roman"/>
          <w:sz w:val="24"/>
          <w:szCs w:val="24"/>
        </w:rPr>
        <w:t>,</w:t>
      </w:r>
      <w:r w:rsidRPr="008A7054">
        <w:rPr>
          <w:rFonts w:ascii="Times New Roman" w:eastAsia="Calibri" w:hAnsi="Times New Roman" w:cs="Times New Roman"/>
          <w:sz w:val="24"/>
          <w:szCs w:val="24"/>
        </w:rPr>
        <w:t xml:space="preserve"> Dordas CA. 2010</w:t>
      </w:r>
      <w:r>
        <w:rPr>
          <w:rFonts w:ascii="Times New Roman" w:eastAsia="Calibri" w:hAnsi="Times New Roman" w:cs="Times New Roman"/>
          <w:sz w:val="24"/>
          <w:szCs w:val="24"/>
        </w:rPr>
        <w:t>.</w:t>
      </w:r>
      <w:r w:rsidRPr="008A7054">
        <w:rPr>
          <w:rFonts w:ascii="Times New Roman" w:eastAsia="Calibri" w:hAnsi="Times New Roman" w:cs="Times New Roman"/>
          <w:sz w:val="24"/>
          <w:szCs w:val="24"/>
        </w:rPr>
        <w:t xml:space="preserve"> Forage yield, growth rate, and nitrogen uptake of faba bean intercrops with wheat, barley, and rye in three seeding ratios. </w:t>
      </w:r>
      <w:r w:rsidR="00BA4C06" w:rsidRPr="00BA4C06">
        <w:rPr>
          <w:rFonts w:ascii="Times New Roman" w:eastAsia="Calibri" w:hAnsi="Times New Roman" w:cs="Times New Roman"/>
          <w:sz w:val="24"/>
          <w:szCs w:val="24"/>
        </w:rPr>
        <w:t>Crop Sci</w:t>
      </w:r>
      <w:r w:rsidRPr="008A7054">
        <w:rPr>
          <w:rFonts w:ascii="Times New Roman" w:eastAsia="Calibri" w:hAnsi="Times New Roman" w:cs="Times New Roman"/>
          <w:i/>
          <w:sz w:val="24"/>
          <w:szCs w:val="24"/>
        </w:rPr>
        <w:t>.</w:t>
      </w:r>
      <w:r w:rsidRPr="008A7054">
        <w:rPr>
          <w:rFonts w:ascii="Times New Roman" w:eastAsia="Calibri" w:hAnsi="Times New Roman" w:cs="Times New Roman"/>
          <w:sz w:val="24"/>
          <w:szCs w:val="24"/>
        </w:rPr>
        <w:t xml:space="preserve"> 50: 2148–2158</w:t>
      </w:r>
    </w:p>
    <w:p w14:paraId="5288987B" w14:textId="77777777" w:rsidR="00BB1C0D" w:rsidRPr="00BB1C0D" w:rsidRDefault="00BB1C0D" w:rsidP="0033229D">
      <w:pPr>
        <w:spacing w:after="120" w:line="480" w:lineRule="auto"/>
        <w:rPr>
          <w:rFonts w:ascii="Times New Roman" w:eastAsia="Calibri" w:hAnsi="Times New Roman" w:cs="Times New Roman"/>
          <w:color w:val="000000" w:themeColor="text1"/>
          <w:sz w:val="24"/>
          <w:szCs w:val="24"/>
        </w:rPr>
      </w:pPr>
      <w:r w:rsidRPr="00BB1C0D">
        <w:rPr>
          <w:rFonts w:ascii="Times New Roman" w:eastAsia="Calibri" w:hAnsi="Times New Roman" w:cs="Times New Roman"/>
          <w:color w:val="000000" w:themeColor="text1"/>
          <w:sz w:val="24"/>
          <w:szCs w:val="24"/>
        </w:rPr>
        <w:t>Lithourgidis AS, Dordas CA, Damalas CA, Vlachostergios DN. 2011. Annual intercrops: an alternative pathway for sustainable agriculture. Aust J Crop Sci. 5: 396- 410.</w:t>
      </w:r>
    </w:p>
    <w:p w14:paraId="5D4E858B" w14:textId="77777777" w:rsidR="00BB1C0D" w:rsidRPr="00BB1C0D" w:rsidRDefault="00BB1C0D" w:rsidP="0033229D">
      <w:pPr>
        <w:spacing w:after="120" w:line="480" w:lineRule="auto"/>
        <w:rPr>
          <w:rFonts w:ascii="Times New Roman" w:eastAsia="Calibri" w:hAnsi="Times New Roman" w:cs="Times New Roman"/>
          <w:color w:val="000000" w:themeColor="text1"/>
          <w:sz w:val="24"/>
          <w:szCs w:val="24"/>
          <w:lang w:val="en-US"/>
        </w:rPr>
      </w:pPr>
      <w:r w:rsidRPr="00BB1C0D">
        <w:rPr>
          <w:rFonts w:ascii="Times New Roman" w:eastAsia="Calibri" w:hAnsi="Times New Roman" w:cs="Times New Roman"/>
          <w:color w:val="000000" w:themeColor="text1"/>
          <w:sz w:val="24"/>
          <w:szCs w:val="24"/>
          <w:lang w:val="en-US"/>
        </w:rPr>
        <w:t xml:space="preserve">Lithourgidis AS, Vasilakoglou IB, Dhima KV, Dordas CA, Yiakoulaki MD. 2006. Forage yield and quality of common vetch mixtures with oat and triticale in two seeding ratios. </w:t>
      </w:r>
      <w:r w:rsidRPr="00BB1C0D">
        <w:rPr>
          <w:rFonts w:ascii="Times New Roman" w:eastAsia="Calibri" w:hAnsi="Times New Roman" w:cs="Times New Roman"/>
          <w:color w:val="000000" w:themeColor="text1"/>
          <w:sz w:val="24"/>
          <w:szCs w:val="24"/>
        </w:rPr>
        <w:t>Field Crops </w:t>
      </w:r>
      <w:r w:rsidRPr="00BB1C0D">
        <w:rPr>
          <w:rFonts w:ascii="Times New Roman" w:eastAsia="Calibri" w:hAnsi="Times New Roman" w:cs="Times New Roman"/>
          <w:bCs/>
          <w:color w:val="000000" w:themeColor="text1"/>
          <w:sz w:val="24"/>
          <w:szCs w:val="24"/>
        </w:rPr>
        <w:t>Res</w:t>
      </w:r>
      <w:r w:rsidRPr="00BB1C0D">
        <w:rPr>
          <w:rFonts w:ascii="Times New Roman" w:eastAsia="Calibri" w:hAnsi="Times New Roman" w:cs="Times New Roman"/>
          <w:i/>
          <w:color w:val="000000" w:themeColor="text1"/>
          <w:sz w:val="24"/>
          <w:szCs w:val="24"/>
          <w:lang w:val="en-US"/>
        </w:rPr>
        <w:t>.</w:t>
      </w:r>
      <w:r w:rsidRPr="00BB1C0D">
        <w:rPr>
          <w:rFonts w:ascii="Times New Roman" w:eastAsia="Calibri" w:hAnsi="Times New Roman" w:cs="Times New Roman"/>
          <w:color w:val="000000" w:themeColor="text1"/>
          <w:sz w:val="24"/>
          <w:szCs w:val="24"/>
          <w:lang w:val="en-US"/>
        </w:rPr>
        <w:t xml:space="preserve"> 99: 106-113. </w:t>
      </w:r>
    </w:p>
    <w:p w14:paraId="2865FDB0" w14:textId="2A2EBF49" w:rsidR="00BB1C0D" w:rsidRDefault="00BB1C0D" w:rsidP="0033229D">
      <w:pPr>
        <w:spacing w:after="120" w:line="480" w:lineRule="auto"/>
        <w:rPr>
          <w:rFonts w:ascii="Times New Roman" w:eastAsia="Calibri" w:hAnsi="Times New Roman" w:cs="Times New Roman"/>
          <w:color w:val="000000" w:themeColor="text1"/>
          <w:sz w:val="24"/>
          <w:szCs w:val="24"/>
        </w:rPr>
      </w:pPr>
      <w:r w:rsidRPr="00BB1C0D">
        <w:rPr>
          <w:rFonts w:ascii="Times New Roman" w:eastAsia="Calibri" w:hAnsi="Times New Roman" w:cs="Times New Roman"/>
          <w:color w:val="000000" w:themeColor="text1"/>
          <w:sz w:val="24"/>
          <w:szCs w:val="24"/>
        </w:rPr>
        <w:t xml:space="preserve">López-Bellido L, López-Bellido RJ, Castill JE, LópezBellido FJ. 2001. Effects of long-term tillage, crop rotation and nitrogen fertilization on bread-making quality of hard red spring wheat. </w:t>
      </w:r>
      <w:r w:rsidRPr="006A6D3A">
        <w:rPr>
          <w:rFonts w:ascii="Times New Roman" w:eastAsia="Calibri" w:hAnsi="Times New Roman" w:cs="Times New Roman"/>
          <w:color w:val="000000" w:themeColor="text1"/>
          <w:sz w:val="24"/>
          <w:szCs w:val="24"/>
        </w:rPr>
        <w:t>Field Crops Res</w:t>
      </w:r>
      <w:r w:rsidR="006A6D3A">
        <w:rPr>
          <w:rFonts w:ascii="Times New Roman" w:eastAsia="Calibri" w:hAnsi="Times New Roman" w:cs="Times New Roman"/>
          <w:i/>
          <w:color w:val="000000" w:themeColor="text1"/>
          <w:sz w:val="24"/>
          <w:szCs w:val="24"/>
        </w:rPr>
        <w:t>.</w:t>
      </w:r>
      <w:r w:rsidRPr="00BB1C0D">
        <w:rPr>
          <w:rFonts w:ascii="Times New Roman" w:eastAsia="Calibri" w:hAnsi="Times New Roman" w:cs="Times New Roman"/>
          <w:color w:val="000000" w:themeColor="text1"/>
          <w:sz w:val="24"/>
          <w:szCs w:val="24"/>
        </w:rPr>
        <w:t xml:space="preserve"> 72</w:t>
      </w:r>
      <w:r w:rsidR="00A5657F">
        <w:rPr>
          <w:rFonts w:ascii="Times New Roman" w:eastAsia="Calibri" w:hAnsi="Times New Roman" w:cs="Times New Roman"/>
          <w:color w:val="000000" w:themeColor="text1"/>
          <w:sz w:val="24"/>
          <w:szCs w:val="24"/>
        </w:rPr>
        <w:t>:</w:t>
      </w:r>
      <w:r w:rsidRPr="00BB1C0D">
        <w:rPr>
          <w:rFonts w:ascii="Times New Roman" w:eastAsia="Calibri" w:hAnsi="Times New Roman" w:cs="Times New Roman"/>
          <w:color w:val="000000" w:themeColor="text1"/>
          <w:sz w:val="24"/>
          <w:szCs w:val="24"/>
        </w:rPr>
        <w:t xml:space="preserve"> 197–210.</w:t>
      </w:r>
    </w:p>
    <w:p w14:paraId="5E6A49EB" w14:textId="4D0C110A" w:rsidR="005B07F1" w:rsidRPr="00553967" w:rsidRDefault="005B07F1" w:rsidP="0033229D">
      <w:pPr>
        <w:spacing w:after="120" w:line="480" w:lineRule="auto"/>
        <w:rPr>
          <w:rFonts w:ascii="Times New Roman" w:eastAsia="Calibri" w:hAnsi="Times New Roman" w:cs="Times New Roman"/>
          <w:color w:val="5B9BD5" w:themeColor="accent1"/>
          <w:sz w:val="24"/>
          <w:szCs w:val="24"/>
        </w:rPr>
      </w:pPr>
      <w:r w:rsidRPr="00553967">
        <w:rPr>
          <w:rFonts w:ascii="Times New Roman" w:eastAsia="Calibri" w:hAnsi="Times New Roman" w:cs="Times New Roman"/>
          <w:color w:val="000000" w:themeColor="text1"/>
          <w:sz w:val="24"/>
          <w:szCs w:val="24"/>
          <w:lang w:val="sv-SE"/>
        </w:rPr>
        <w:t xml:space="preserve">Magomya AM, Kubmarawa D, Ndahi JA, Yebpella GG. 2014. </w:t>
      </w:r>
      <w:r w:rsidRPr="005B07F1">
        <w:rPr>
          <w:rFonts w:ascii="Times New Roman" w:eastAsia="Calibri" w:hAnsi="Times New Roman" w:cs="Times New Roman"/>
          <w:color w:val="000000" w:themeColor="text1"/>
          <w:sz w:val="24"/>
          <w:szCs w:val="24"/>
        </w:rPr>
        <w:t xml:space="preserve">Determination of Plant </w:t>
      </w:r>
      <w:r w:rsidRPr="0016212F">
        <w:rPr>
          <w:rFonts w:ascii="Times New Roman" w:eastAsia="Calibri" w:hAnsi="Times New Roman" w:cs="Times New Roman"/>
          <w:color w:val="000000" w:themeColor="text1"/>
          <w:sz w:val="24"/>
          <w:szCs w:val="24"/>
        </w:rPr>
        <w:t xml:space="preserve">Proteins via the Kjeldahl Method and Amino Acid Analysis: A Comparative Study. </w:t>
      </w:r>
      <w:r w:rsidR="0016212F" w:rsidRPr="0016212F">
        <w:rPr>
          <w:rFonts w:ascii="Times New Roman" w:eastAsia="Calibri" w:hAnsi="Times New Roman" w:cs="Times New Roman"/>
          <w:color w:val="000000" w:themeColor="text1"/>
          <w:sz w:val="24"/>
          <w:szCs w:val="24"/>
        </w:rPr>
        <w:t xml:space="preserve">IJSTR. </w:t>
      </w:r>
      <w:r w:rsidR="00A5657F" w:rsidRPr="00553967">
        <w:rPr>
          <w:rFonts w:ascii="Times New Roman" w:eastAsia="Calibri" w:hAnsi="Times New Roman" w:cs="Times New Roman"/>
          <w:color w:val="5B9BD5" w:themeColor="accent1"/>
          <w:sz w:val="24"/>
          <w:szCs w:val="24"/>
        </w:rPr>
        <w:t xml:space="preserve">3 </w:t>
      </w:r>
      <w:r w:rsidRPr="00553967">
        <w:rPr>
          <w:rFonts w:ascii="Times New Roman" w:eastAsia="Calibri" w:hAnsi="Times New Roman" w:cs="Times New Roman"/>
          <w:color w:val="5B9BD5" w:themeColor="accent1"/>
          <w:sz w:val="24"/>
          <w:szCs w:val="24"/>
        </w:rPr>
        <w:t>( 4)</w:t>
      </w:r>
      <w:r w:rsidR="00A5657F" w:rsidRPr="00553967">
        <w:rPr>
          <w:rFonts w:ascii="Times New Roman" w:eastAsia="Calibri" w:hAnsi="Times New Roman" w:cs="Times New Roman"/>
          <w:color w:val="5B9BD5" w:themeColor="accent1"/>
          <w:sz w:val="24"/>
          <w:szCs w:val="24"/>
        </w:rPr>
        <w:t>:</w:t>
      </w:r>
      <w:r w:rsidRPr="00553967">
        <w:rPr>
          <w:rFonts w:ascii="Times New Roman" w:eastAsia="Calibri" w:hAnsi="Times New Roman" w:cs="Times New Roman"/>
          <w:color w:val="5B9BD5" w:themeColor="accent1"/>
          <w:sz w:val="24"/>
          <w:szCs w:val="24"/>
        </w:rPr>
        <w:t xml:space="preserve"> 2277-8616.</w:t>
      </w:r>
    </w:p>
    <w:p w14:paraId="6BC21AC2" w14:textId="77777777" w:rsidR="00BB1C0D" w:rsidRPr="00BB1C0D" w:rsidRDefault="00BB1C0D" w:rsidP="0033229D">
      <w:pPr>
        <w:spacing w:after="120" w:line="480" w:lineRule="auto"/>
        <w:rPr>
          <w:rFonts w:ascii="Times New Roman" w:hAnsi="Times New Roman" w:cs="Times New Roman"/>
          <w:bCs/>
          <w:color w:val="000000" w:themeColor="text1"/>
          <w:sz w:val="24"/>
          <w:szCs w:val="24"/>
        </w:rPr>
      </w:pPr>
      <w:r w:rsidRPr="00BB1C0D">
        <w:rPr>
          <w:rFonts w:ascii="Times New Roman" w:hAnsi="Times New Roman" w:cs="Times New Roman"/>
          <w:color w:val="000000" w:themeColor="text1"/>
          <w:sz w:val="24"/>
          <w:szCs w:val="24"/>
        </w:rPr>
        <w:t>Mahama GY, Vara Prasad PV, Roozeboom KL</w:t>
      </w:r>
      <w:r w:rsidR="006A6D3A">
        <w:rPr>
          <w:rFonts w:ascii="Times New Roman" w:hAnsi="Times New Roman" w:cs="Times New Roman"/>
          <w:color w:val="000000" w:themeColor="text1"/>
          <w:sz w:val="24"/>
          <w:szCs w:val="24"/>
        </w:rPr>
        <w:t>,</w:t>
      </w:r>
      <w:r w:rsidRPr="00BB1C0D">
        <w:rPr>
          <w:rFonts w:ascii="Times New Roman" w:hAnsi="Times New Roman" w:cs="Times New Roman"/>
          <w:color w:val="000000" w:themeColor="text1"/>
          <w:sz w:val="24"/>
          <w:szCs w:val="24"/>
        </w:rPr>
        <w:t xml:space="preserve"> Nippert JB, Rice CW. 2016</w:t>
      </w:r>
      <w:r w:rsidR="006A6D3A">
        <w:rPr>
          <w:rFonts w:ascii="Times New Roman" w:hAnsi="Times New Roman" w:cs="Times New Roman"/>
          <w:color w:val="000000" w:themeColor="text1"/>
          <w:sz w:val="24"/>
          <w:szCs w:val="24"/>
        </w:rPr>
        <w:t>.</w:t>
      </w:r>
      <w:r w:rsidRPr="00BB1C0D">
        <w:rPr>
          <w:rFonts w:ascii="Times New Roman" w:hAnsi="Times New Roman" w:cs="Times New Roman"/>
          <w:color w:val="000000" w:themeColor="text1"/>
          <w:sz w:val="24"/>
          <w:szCs w:val="24"/>
        </w:rPr>
        <w:t xml:space="preserve"> Cover crops, fertilizer nitrogen rates, and economic return of grain sorghum. </w:t>
      </w:r>
      <w:r w:rsidRPr="00BB1C0D">
        <w:rPr>
          <w:rFonts w:ascii="Times New Roman" w:hAnsi="Times New Roman" w:cs="Times New Roman"/>
          <w:bCs/>
          <w:color w:val="000000" w:themeColor="text1"/>
          <w:sz w:val="24"/>
          <w:szCs w:val="24"/>
        </w:rPr>
        <w:t xml:space="preserve">Crop ecology and physiology.  </w:t>
      </w:r>
      <w:r w:rsidR="006A6D3A" w:rsidRPr="006A6D3A">
        <w:rPr>
          <w:rFonts w:ascii="Times New Roman" w:hAnsi="Times New Roman" w:cs="Times New Roman"/>
          <w:bCs/>
          <w:color w:val="000000" w:themeColor="text1"/>
          <w:sz w:val="24"/>
          <w:szCs w:val="24"/>
        </w:rPr>
        <w:t>Agron J</w:t>
      </w:r>
      <w:r w:rsidRPr="00BB1C0D">
        <w:rPr>
          <w:rFonts w:ascii="Times New Roman" w:hAnsi="Times New Roman" w:cs="Times New Roman"/>
          <w:bCs/>
          <w:i/>
          <w:color w:val="000000" w:themeColor="text1"/>
          <w:sz w:val="24"/>
          <w:szCs w:val="24"/>
        </w:rPr>
        <w:t xml:space="preserve">. </w:t>
      </w:r>
      <w:r w:rsidRPr="00BB1C0D">
        <w:rPr>
          <w:rFonts w:ascii="Times New Roman" w:hAnsi="Times New Roman" w:cs="Times New Roman"/>
          <w:bCs/>
          <w:color w:val="000000" w:themeColor="text1"/>
          <w:sz w:val="24"/>
          <w:szCs w:val="24"/>
        </w:rPr>
        <w:t>108: 1.</w:t>
      </w:r>
    </w:p>
    <w:p w14:paraId="10896BCE" w14:textId="77777777" w:rsidR="00BB1C0D" w:rsidRPr="00BB1C0D" w:rsidRDefault="00BB1C0D" w:rsidP="0033229D">
      <w:pPr>
        <w:spacing w:after="120" w:line="480" w:lineRule="auto"/>
        <w:rPr>
          <w:rFonts w:ascii="Times New Roman" w:hAnsi="Times New Roman" w:cs="Times New Roman"/>
          <w:bCs/>
          <w:color w:val="000000" w:themeColor="text1"/>
          <w:sz w:val="24"/>
          <w:szCs w:val="24"/>
        </w:rPr>
      </w:pPr>
      <w:r w:rsidRPr="008C10F3">
        <w:rPr>
          <w:rFonts w:ascii="Times New Roman" w:hAnsi="Times New Roman" w:cs="Times New Roman"/>
          <w:bCs/>
          <w:color w:val="000000" w:themeColor="text1"/>
          <w:sz w:val="24"/>
          <w:szCs w:val="24"/>
        </w:rPr>
        <w:lastRenderedPageBreak/>
        <w:t>Majumdar K, Sanyal SK, Dutta SK, Satyanarayana T</w:t>
      </w:r>
      <w:r w:rsidR="006A6D3A" w:rsidRPr="008C10F3">
        <w:rPr>
          <w:rFonts w:ascii="Times New Roman" w:hAnsi="Times New Roman" w:cs="Times New Roman"/>
          <w:bCs/>
          <w:color w:val="000000" w:themeColor="text1"/>
          <w:sz w:val="24"/>
          <w:szCs w:val="24"/>
        </w:rPr>
        <w:t>,</w:t>
      </w:r>
      <w:r w:rsidRPr="008C10F3">
        <w:rPr>
          <w:rFonts w:ascii="Times New Roman" w:hAnsi="Times New Roman" w:cs="Times New Roman"/>
          <w:bCs/>
          <w:color w:val="000000" w:themeColor="text1"/>
          <w:sz w:val="24"/>
          <w:szCs w:val="24"/>
        </w:rPr>
        <w:t xml:space="preserve"> Singh VK. 2016</w:t>
      </w:r>
      <w:r w:rsidR="006A6D3A" w:rsidRPr="008C10F3">
        <w:rPr>
          <w:rFonts w:ascii="Times New Roman" w:hAnsi="Times New Roman" w:cs="Times New Roman"/>
          <w:bCs/>
          <w:color w:val="000000" w:themeColor="text1"/>
          <w:sz w:val="24"/>
          <w:szCs w:val="24"/>
        </w:rPr>
        <w:t>.</w:t>
      </w:r>
      <w:r w:rsidRPr="008C10F3">
        <w:rPr>
          <w:rFonts w:ascii="Times New Roman" w:hAnsi="Times New Roman" w:cs="Times New Roman"/>
          <w:bCs/>
          <w:color w:val="000000" w:themeColor="text1"/>
          <w:sz w:val="24"/>
          <w:szCs w:val="24"/>
        </w:rPr>
        <w:t xml:space="preserve"> Nutrient Mining: Addressing the Challenges to Soil Resources and Food Security. In: Singh U, Praharaj C, Singh S</w:t>
      </w:r>
      <w:r w:rsidR="0099587A" w:rsidRPr="008C10F3">
        <w:rPr>
          <w:rFonts w:ascii="Times New Roman" w:hAnsi="Times New Roman" w:cs="Times New Roman"/>
          <w:bCs/>
          <w:color w:val="000000" w:themeColor="text1"/>
          <w:sz w:val="24"/>
          <w:szCs w:val="24"/>
        </w:rPr>
        <w:t xml:space="preserve">, </w:t>
      </w:r>
      <w:r w:rsidRPr="008C10F3">
        <w:rPr>
          <w:rFonts w:ascii="Times New Roman" w:hAnsi="Times New Roman" w:cs="Times New Roman"/>
          <w:bCs/>
          <w:color w:val="000000" w:themeColor="text1"/>
          <w:sz w:val="24"/>
          <w:szCs w:val="24"/>
        </w:rPr>
        <w:t>Singh N</w:t>
      </w:r>
      <w:r w:rsidR="0099587A" w:rsidRPr="008C10F3">
        <w:rPr>
          <w:rFonts w:ascii="Times New Roman" w:hAnsi="Times New Roman" w:cs="Times New Roman"/>
          <w:bCs/>
          <w:color w:val="000000" w:themeColor="text1"/>
          <w:sz w:val="24"/>
          <w:szCs w:val="24"/>
        </w:rPr>
        <w:t xml:space="preserve">, </w:t>
      </w:r>
      <w:r w:rsidRPr="008C10F3">
        <w:rPr>
          <w:rFonts w:ascii="Times New Roman" w:hAnsi="Times New Roman" w:cs="Times New Roman"/>
          <w:bCs/>
          <w:color w:val="000000" w:themeColor="text1"/>
          <w:sz w:val="24"/>
          <w:szCs w:val="24"/>
        </w:rPr>
        <w:t>ed</w:t>
      </w:r>
      <w:r w:rsidR="0099587A" w:rsidRPr="008C10F3">
        <w:rPr>
          <w:rFonts w:ascii="Times New Roman" w:hAnsi="Times New Roman" w:cs="Times New Roman"/>
          <w:bCs/>
          <w:color w:val="000000" w:themeColor="text1"/>
          <w:sz w:val="24"/>
          <w:szCs w:val="24"/>
        </w:rPr>
        <w:t>itor</w:t>
      </w:r>
      <w:r w:rsidR="008C10F3" w:rsidRPr="008C10F3">
        <w:rPr>
          <w:rFonts w:ascii="Times New Roman" w:hAnsi="Times New Roman" w:cs="Times New Roman"/>
          <w:bCs/>
          <w:color w:val="000000" w:themeColor="text1"/>
          <w:sz w:val="24"/>
          <w:szCs w:val="24"/>
        </w:rPr>
        <w:t>.</w:t>
      </w:r>
      <w:r w:rsidRPr="008C10F3">
        <w:rPr>
          <w:rFonts w:ascii="Times New Roman" w:hAnsi="Times New Roman" w:cs="Times New Roman"/>
          <w:bCs/>
          <w:color w:val="000000" w:themeColor="text1"/>
          <w:sz w:val="24"/>
          <w:szCs w:val="24"/>
        </w:rPr>
        <w:t xml:space="preserve"> Biofortification of Food Crops. </w:t>
      </w:r>
      <w:r w:rsidR="008C10F3" w:rsidRPr="008C10F3">
        <w:rPr>
          <w:rFonts w:ascii="Times New Roman" w:hAnsi="Times New Roman" w:cs="Times New Roman"/>
          <w:bCs/>
          <w:color w:val="000000" w:themeColor="text1"/>
          <w:sz w:val="24"/>
          <w:szCs w:val="24"/>
        </w:rPr>
        <w:t xml:space="preserve">India: </w:t>
      </w:r>
      <w:r w:rsidRPr="008C10F3">
        <w:rPr>
          <w:rFonts w:ascii="Times New Roman" w:hAnsi="Times New Roman" w:cs="Times New Roman"/>
          <w:bCs/>
          <w:color w:val="000000" w:themeColor="text1"/>
          <w:sz w:val="24"/>
          <w:szCs w:val="24"/>
        </w:rPr>
        <w:t>Springer</w:t>
      </w:r>
      <w:r w:rsidR="008C10F3" w:rsidRPr="008C10F3">
        <w:rPr>
          <w:rFonts w:ascii="Times New Roman" w:hAnsi="Times New Roman" w:cs="Times New Roman"/>
          <w:bCs/>
          <w:color w:val="000000" w:themeColor="text1"/>
          <w:sz w:val="24"/>
          <w:szCs w:val="24"/>
        </w:rPr>
        <w:t>; p.</w:t>
      </w:r>
      <w:r w:rsidRPr="008C10F3">
        <w:rPr>
          <w:rFonts w:ascii="Times New Roman" w:hAnsi="Times New Roman" w:cs="Times New Roman"/>
          <w:bCs/>
          <w:color w:val="000000" w:themeColor="text1"/>
          <w:sz w:val="24"/>
          <w:szCs w:val="24"/>
        </w:rPr>
        <w:t xml:space="preserve"> 177-198.</w:t>
      </w:r>
    </w:p>
    <w:p w14:paraId="02F983E6" w14:textId="77777777" w:rsidR="00BB1C0D" w:rsidRPr="00BB1C0D" w:rsidRDefault="00BB1C0D" w:rsidP="0033229D">
      <w:pPr>
        <w:spacing w:after="120" w:line="480" w:lineRule="auto"/>
        <w:rPr>
          <w:rFonts w:ascii="Times New Roman" w:eastAsia="Calibri" w:hAnsi="Times New Roman" w:cs="Times New Roman"/>
          <w:color w:val="000000" w:themeColor="text1"/>
          <w:sz w:val="24"/>
          <w:szCs w:val="24"/>
        </w:rPr>
      </w:pPr>
      <w:r w:rsidRPr="00BB1C0D">
        <w:rPr>
          <w:rFonts w:ascii="Times New Roman" w:eastAsia="Calibri" w:hAnsi="Times New Roman" w:cs="Times New Roman"/>
          <w:color w:val="000000" w:themeColor="text1"/>
          <w:sz w:val="24"/>
          <w:szCs w:val="24"/>
        </w:rPr>
        <w:t>Malézieux E, Crozat Y, Dupraz C, Laurans M, Makowski D, Ozier-Lafontaine H, Rapidel B, de Tourdonnet S,Valantin-Morison M. 2009. Mixing plant species in cropping systems: concepts, tools and models. A review. ‎Agron. Sustain. Dev</w:t>
      </w:r>
      <w:r w:rsidRPr="00BB1C0D">
        <w:rPr>
          <w:rFonts w:ascii="Times New Roman" w:eastAsia="Calibri" w:hAnsi="Times New Roman" w:cs="Times New Roman"/>
          <w:i/>
          <w:color w:val="000000" w:themeColor="text1"/>
          <w:sz w:val="24"/>
          <w:szCs w:val="24"/>
        </w:rPr>
        <w:t>.</w:t>
      </w:r>
      <w:r w:rsidRPr="00BB1C0D">
        <w:rPr>
          <w:rFonts w:ascii="Times New Roman" w:eastAsia="Calibri" w:hAnsi="Times New Roman" w:cs="Times New Roman"/>
          <w:color w:val="000000" w:themeColor="text1"/>
          <w:sz w:val="24"/>
          <w:szCs w:val="24"/>
        </w:rPr>
        <w:t xml:space="preserve"> 29: 43-62.</w:t>
      </w:r>
    </w:p>
    <w:p w14:paraId="3945BBAA" w14:textId="77777777" w:rsidR="008A7054" w:rsidRDefault="008A7054" w:rsidP="0033229D">
      <w:pPr>
        <w:spacing w:after="120" w:line="480" w:lineRule="auto"/>
        <w:rPr>
          <w:rFonts w:ascii="Times New Roman" w:eastAsia="Calibri" w:hAnsi="Times New Roman" w:cs="Times New Roman"/>
          <w:bCs/>
          <w:color w:val="000000" w:themeColor="text1"/>
          <w:sz w:val="24"/>
          <w:szCs w:val="24"/>
        </w:rPr>
      </w:pPr>
      <w:r w:rsidRPr="008A7054">
        <w:rPr>
          <w:rFonts w:ascii="Times New Roman" w:eastAsia="Calibri" w:hAnsi="Times New Roman" w:cs="Times New Roman"/>
          <w:bCs/>
          <w:color w:val="000000" w:themeColor="text1"/>
          <w:sz w:val="24"/>
          <w:szCs w:val="24"/>
        </w:rPr>
        <w:t>Mariotti M, Masoni A, Ercoli L</w:t>
      </w:r>
      <w:r>
        <w:rPr>
          <w:rFonts w:ascii="Times New Roman" w:eastAsia="Calibri" w:hAnsi="Times New Roman" w:cs="Times New Roman"/>
          <w:bCs/>
          <w:color w:val="000000" w:themeColor="text1"/>
          <w:sz w:val="24"/>
          <w:szCs w:val="24"/>
        </w:rPr>
        <w:t>,</w:t>
      </w:r>
      <w:r w:rsidRPr="008A7054">
        <w:rPr>
          <w:rFonts w:ascii="Times New Roman" w:eastAsia="Calibri" w:hAnsi="Times New Roman" w:cs="Times New Roman"/>
          <w:bCs/>
          <w:color w:val="000000" w:themeColor="text1"/>
          <w:sz w:val="24"/>
          <w:szCs w:val="24"/>
        </w:rPr>
        <w:t xml:space="preserve"> Arduini I. 2006</w:t>
      </w:r>
      <w:r>
        <w:rPr>
          <w:rFonts w:ascii="Times New Roman" w:eastAsia="Calibri" w:hAnsi="Times New Roman" w:cs="Times New Roman"/>
          <w:bCs/>
          <w:color w:val="000000" w:themeColor="text1"/>
          <w:sz w:val="24"/>
          <w:szCs w:val="24"/>
        </w:rPr>
        <w:t>.</w:t>
      </w:r>
      <w:r w:rsidRPr="008A7054">
        <w:rPr>
          <w:rFonts w:ascii="Times New Roman" w:eastAsia="Calibri" w:hAnsi="Times New Roman" w:cs="Times New Roman"/>
          <w:bCs/>
          <w:color w:val="000000" w:themeColor="text1"/>
          <w:sz w:val="24"/>
          <w:szCs w:val="24"/>
        </w:rPr>
        <w:t xml:space="preserve"> Forage potential of winter cereal/legume intercrops in organic farming</w:t>
      </w:r>
      <w:r w:rsidR="0086119D">
        <w:rPr>
          <w:rFonts w:ascii="Times New Roman" w:eastAsia="Calibri" w:hAnsi="Times New Roman" w:cs="Times New Roman"/>
          <w:bCs/>
          <w:color w:val="000000" w:themeColor="text1"/>
          <w:sz w:val="24"/>
          <w:szCs w:val="24"/>
        </w:rPr>
        <w:t xml:space="preserve">. </w:t>
      </w:r>
      <w:r w:rsidR="0086119D" w:rsidRPr="0086119D">
        <w:rPr>
          <w:rFonts w:ascii="Times New Roman" w:eastAsia="Calibri" w:hAnsi="Times New Roman" w:cs="Times New Roman"/>
          <w:bCs/>
          <w:color w:val="000000" w:themeColor="text1"/>
          <w:sz w:val="24"/>
          <w:szCs w:val="24"/>
        </w:rPr>
        <w:t>Ital. J. Agron.</w:t>
      </w:r>
      <w:r w:rsidRPr="008A7054">
        <w:rPr>
          <w:rFonts w:ascii="Times New Roman" w:eastAsia="Calibri" w:hAnsi="Times New Roman" w:cs="Times New Roman"/>
          <w:bCs/>
          <w:color w:val="000000" w:themeColor="text1"/>
          <w:sz w:val="24"/>
          <w:szCs w:val="24"/>
        </w:rPr>
        <w:t xml:space="preserve"> 3: 403-412.</w:t>
      </w:r>
    </w:p>
    <w:p w14:paraId="433D2993" w14:textId="77777777" w:rsidR="00A96678" w:rsidRPr="00A96678" w:rsidRDefault="00A96678" w:rsidP="00A96678">
      <w:pPr>
        <w:spacing w:after="120" w:line="480" w:lineRule="auto"/>
        <w:rPr>
          <w:rFonts w:ascii="Times New Roman" w:eastAsia="Calibri" w:hAnsi="Times New Roman" w:cs="Times New Roman"/>
          <w:bCs/>
          <w:color w:val="000000" w:themeColor="text1"/>
          <w:sz w:val="24"/>
          <w:szCs w:val="24"/>
        </w:rPr>
      </w:pPr>
      <w:r w:rsidRPr="00A96678">
        <w:rPr>
          <w:rFonts w:ascii="Times New Roman" w:eastAsia="Calibri" w:hAnsi="Times New Roman" w:cs="Times New Roman"/>
          <w:bCs/>
          <w:color w:val="000000" w:themeColor="text1"/>
          <w:sz w:val="24"/>
          <w:szCs w:val="24"/>
        </w:rPr>
        <w:t>Mariotti</w:t>
      </w:r>
      <w:r>
        <w:rPr>
          <w:rFonts w:ascii="Times New Roman" w:eastAsia="Calibri" w:hAnsi="Times New Roman" w:cs="Times New Roman"/>
          <w:bCs/>
          <w:color w:val="000000" w:themeColor="text1"/>
          <w:sz w:val="24"/>
          <w:szCs w:val="24"/>
        </w:rPr>
        <w:t xml:space="preserve"> M</w:t>
      </w:r>
      <w:r w:rsidRPr="00A96678">
        <w:rPr>
          <w:rFonts w:ascii="Times New Roman" w:eastAsia="Calibri" w:hAnsi="Times New Roman" w:cs="Times New Roman"/>
          <w:bCs/>
          <w:color w:val="000000" w:themeColor="text1"/>
          <w:sz w:val="24"/>
          <w:szCs w:val="24"/>
        </w:rPr>
        <w:t>, Masoni</w:t>
      </w:r>
      <w:r>
        <w:rPr>
          <w:rFonts w:ascii="Times New Roman" w:eastAsia="Calibri" w:hAnsi="Times New Roman" w:cs="Times New Roman"/>
          <w:bCs/>
          <w:color w:val="000000" w:themeColor="text1"/>
          <w:sz w:val="24"/>
          <w:szCs w:val="24"/>
        </w:rPr>
        <w:t xml:space="preserve"> A</w:t>
      </w:r>
      <w:r w:rsidRPr="00A96678">
        <w:rPr>
          <w:rFonts w:ascii="Times New Roman" w:eastAsia="Calibri" w:hAnsi="Times New Roman" w:cs="Times New Roman"/>
          <w:bCs/>
          <w:color w:val="000000" w:themeColor="text1"/>
          <w:sz w:val="24"/>
          <w:szCs w:val="24"/>
        </w:rPr>
        <w:t>, Ercoli</w:t>
      </w:r>
      <w:r>
        <w:rPr>
          <w:rFonts w:ascii="Times New Roman" w:eastAsia="Calibri" w:hAnsi="Times New Roman" w:cs="Times New Roman"/>
          <w:bCs/>
          <w:color w:val="000000" w:themeColor="text1"/>
          <w:sz w:val="24"/>
          <w:szCs w:val="24"/>
        </w:rPr>
        <w:t xml:space="preserve"> L</w:t>
      </w:r>
      <w:r w:rsidRPr="00A96678">
        <w:rPr>
          <w:rFonts w:ascii="Times New Roman" w:eastAsia="Calibri" w:hAnsi="Times New Roman" w:cs="Times New Roman"/>
          <w:bCs/>
          <w:color w:val="000000" w:themeColor="text1"/>
          <w:sz w:val="24"/>
          <w:szCs w:val="24"/>
        </w:rPr>
        <w:t>, Arduini</w:t>
      </w:r>
      <w:r>
        <w:rPr>
          <w:rFonts w:ascii="Times New Roman" w:eastAsia="Calibri" w:hAnsi="Times New Roman" w:cs="Times New Roman"/>
          <w:bCs/>
          <w:color w:val="000000" w:themeColor="text1"/>
          <w:sz w:val="24"/>
          <w:szCs w:val="24"/>
        </w:rPr>
        <w:t xml:space="preserve"> I. </w:t>
      </w:r>
      <w:r w:rsidRPr="00A96678">
        <w:rPr>
          <w:rFonts w:ascii="Times New Roman" w:eastAsia="Calibri" w:hAnsi="Times New Roman" w:cs="Times New Roman"/>
          <w:bCs/>
          <w:color w:val="000000" w:themeColor="text1"/>
          <w:sz w:val="24"/>
          <w:szCs w:val="24"/>
        </w:rPr>
        <w:t>2009. Above-and below-ground competition between barley, wheat, lupin and vetch in a cereal and legume intercropping system. Grass Forage Sci. 64</w:t>
      </w:r>
      <w:r>
        <w:rPr>
          <w:rFonts w:ascii="Times New Roman" w:eastAsia="Calibri" w:hAnsi="Times New Roman" w:cs="Times New Roman"/>
          <w:bCs/>
          <w:color w:val="000000" w:themeColor="text1"/>
          <w:sz w:val="24"/>
          <w:szCs w:val="24"/>
        </w:rPr>
        <w:t>:</w:t>
      </w:r>
      <w:r w:rsidRPr="00A96678">
        <w:rPr>
          <w:rFonts w:ascii="Times New Roman" w:eastAsia="Calibri" w:hAnsi="Times New Roman" w:cs="Times New Roman"/>
          <w:bCs/>
          <w:color w:val="000000" w:themeColor="text1"/>
          <w:sz w:val="24"/>
          <w:szCs w:val="24"/>
        </w:rPr>
        <w:t xml:space="preserve"> 401- 412.</w:t>
      </w:r>
    </w:p>
    <w:p w14:paraId="1C70BB74" w14:textId="77777777" w:rsidR="00BB1C0D" w:rsidRPr="00BB1C0D" w:rsidRDefault="00BB1C0D" w:rsidP="0033229D">
      <w:pPr>
        <w:spacing w:after="120" w:line="480" w:lineRule="auto"/>
        <w:rPr>
          <w:rFonts w:ascii="Times New Roman" w:hAnsi="Times New Roman" w:cs="Times New Roman"/>
          <w:bCs/>
          <w:iCs/>
          <w:color w:val="000000" w:themeColor="text1"/>
          <w:sz w:val="24"/>
          <w:szCs w:val="24"/>
        </w:rPr>
      </w:pPr>
      <w:r w:rsidRPr="00BB1C0D">
        <w:rPr>
          <w:rFonts w:ascii="Times New Roman" w:hAnsi="Times New Roman" w:cs="Times New Roman"/>
          <w:bCs/>
          <w:iCs/>
          <w:color w:val="000000" w:themeColor="text1"/>
          <w:sz w:val="24"/>
          <w:szCs w:val="24"/>
        </w:rPr>
        <w:t>Mead R</w:t>
      </w:r>
      <w:r w:rsidR="006A6D3A">
        <w:rPr>
          <w:rFonts w:ascii="Times New Roman" w:hAnsi="Times New Roman" w:cs="Times New Roman"/>
          <w:bCs/>
          <w:iCs/>
          <w:color w:val="000000" w:themeColor="text1"/>
          <w:sz w:val="24"/>
          <w:szCs w:val="24"/>
        </w:rPr>
        <w:t xml:space="preserve">, </w:t>
      </w:r>
      <w:r w:rsidRPr="00BB1C0D">
        <w:rPr>
          <w:rFonts w:ascii="Times New Roman" w:hAnsi="Times New Roman" w:cs="Times New Roman"/>
          <w:bCs/>
          <w:iCs/>
          <w:color w:val="000000" w:themeColor="text1"/>
          <w:sz w:val="24"/>
          <w:szCs w:val="24"/>
        </w:rPr>
        <w:t xml:space="preserve">Willey WR. 1980. The concept of a land equivalent ratio and advantages in yields from intercropping. </w:t>
      </w:r>
      <w:r w:rsidR="006A6D3A" w:rsidRPr="006A6D3A">
        <w:rPr>
          <w:rFonts w:ascii="Times New Roman" w:hAnsi="Times New Roman" w:cs="Times New Roman"/>
          <w:bCs/>
          <w:iCs/>
          <w:color w:val="000000" w:themeColor="text1"/>
          <w:sz w:val="24"/>
          <w:szCs w:val="24"/>
        </w:rPr>
        <w:t>J. Exp. Agric</w:t>
      </w:r>
      <w:r w:rsidRPr="00BB1C0D">
        <w:rPr>
          <w:rFonts w:ascii="Times New Roman" w:hAnsi="Times New Roman" w:cs="Times New Roman"/>
          <w:bCs/>
          <w:iCs/>
          <w:color w:val="000000" w:themeColor="text1"/>
          <w:sz w:val="24"/>
          <w:szCs w:val="24"/>
        </w:rPr>
        <w:t>. 16</w:t>
      </w:r>
      <w:r w:rsidR="006A6D3A">
        <w:rPr>
          <w:rFonts w:ascii="Times New Roman" w:hAnsi="Times New Roman" w:cs="Times New Roman"/>
          <w:bCs/>
          <w:iCs/>
          <w:color w:val="000000" w:themeColor="text1"/>
          <w:sz w:val="24"/>
          <w:szCs w:val="24"/>
        </w:rPr>
        <w:t>:</w:t>
      </w:r>
      <w:r w:rsidRPr="00BB1C0D">
        <w:rPr>
          <w:rFonts w:ascii="Times New Roman" w:hAnsi="Times New Roman" w:cs="Times New Roman"/>
          <w:bCs/>
          <w:iCs/>
          <w:color w:val="000000" w:themeColor="text1"/>
          <w:sz w:val="24"/>
          <w:szCs w:val="24"/>
        </w:rPr>
        <w:t xml:space="preserve"> 217-22.</w:t>
      </w:r>
    </w:p>
    <w:p w14:paraId="2BD41CD2" w14:textId="77777777" w:rsidR="00BB1C0D" w:rsidRPr="00BB1C0D" w:rsidRDefault="00BB1C0D" w:rsidP="0033229D">
      <w:pPr>
        <w:spacing w:after="120" w:line="480" w:lineRule="auto"/>
        <w:rPr>
          <w:rFonts w:ascii="Times New Roman" w:hAnsi="Times New Roman" w:cs="Times New Roman"/>
          <w:bCs/>
          <w:iCs/>
          <w:color w:val="000000" w:themeColor="text1"/>
          <w:sz w:val="24"/>
          <w:szCs w:val="24"/>
        </w:rPr>
      </w:pPr>
      <w:r w:rsidRPr="00BB1C0D">
        <w:rPr>
          <w:rFonts w:ascii="Times New Roman" w:hAnsi="Times New Roman" w:cs="Times New Roman"/>
          <w:bCs/>
          <w:iCs/>
          <w:color w:val="000000" w:themeColor="text1"/>
          <w:sz w:val="24"/>
          <w:szCs w:val="24"/>
        </w:rPr>
        <w:t>Merkeb F. 2016. Effects of population density and spatial arrangements of pigeonpea (</w:t>
      </w:r>
      <w:r w:rsidRPr="00BB1C0D">
        <w:rPr>
          <w:rFonts w:ascii="Times New Roman" w:hAnsi="Times New Roman" w:cs="Times New Roman"/>
          <w:bCs/>
          <w:i/>
          <w:iCs/>
          <w:color w:val="000000" w:themeColor="text1"/>
          <w:sz w:val="24"/>
          <w:szCs w:val="24"/>
        </w:rPr>
        <w:t>Cajan cajanus</w:t>
      </w:r>
      <w:r w:rsidRPr="00BB1C0D">
        <w:rPr>
          <w:rFonts w:ascii="Times New Roman" w:hAnsi="Times New Roman" w:cs="Times New Roman"/>
          <w:bCs/>
          <w:iCs/>
          <w:color w:val="000000" w:themeColor="text1"/>
          <w:sz w:val="24"/>
          <w:szCs w:val="24"/>
        </w:rPr>
        <w:t xml:space="preserve"> L. Millsp) on productivity of maize/pigeonpea intercropping. </w:t>
      </w:r>
      <w:r w:rsidR="00FE4381" w:rsidRPr="00FE4381">
        <w:rPr>
          <w:rFonts w:ascii="Times New Roman" w:hAnsi="Times New Roman" w:cs="Times New Roman"/>
          <w:bCs/>
          <w:iCs/>
          <w:color w:val="000000" w:themeColor="text1"/>
          <w:sz w:val="24"/>
          <w:szCs w:val="24"/>
        </w:rPr>
        <w:t>World Sci. News</w:t>
      </w:r>
      <w:r w:rsidRPr="00BB1C0D">
        <w:rPr>
          <w:rFonts w:ascii="Times New Roman" w:hAnsi="Times New Roman" w:cs="Times New Roman"/>
          <w:bCs/>
          <w:iCs/>
          <w:color w:val="000000" w:themeColor="text1"/>
          <w:sz w:val="24"/>
          <w:szCs w:val="24"/>
        </w:rPr>
        <w:t>. 53 (3): 216-229.</w:t>
      </w:r>
      <w:r w:rsidR="006A6D3A">
        <w:rPr>
          <w:rFonts w:ascii="Times New Roman" w:hAnsi="Times New Roman" w:cs="Times New Roman"/>
          <w:bCs/>
          <w:iCs/>
          <w:color w:val="000000" w:themeColor="text1"/>
          <w:sz w:val="24"/>
          <w:szCs w:val="24"/>
        </w:rPr>
        <w:t xml:space="preserve">   </w:t>
      </w:r>
    </w:p>
    <w:p w14:paraId="0362694D" w14:textId="77777777" w:rsidR="00BB1C0D" w:rsidRPr="00BB1C0D" w:rsidRDefault="00BB1C0D" w:rsidP="0033229D">
      <w:pPr>
        <w:spacing w:after="120" w:line="480" w:lineRule="auto"/>
        <w:rPr>
          <w:rFonts w:ascii="Times New Roman" w:hAnsi="Times New Roman" w:cs="Times New Roman"/>
          <w:bCs/>
          <w:iCs/>
          <w:color w:val="000000" w:themeColor="text1"/>
          <w:sz w:val="24"/>
          <w:szCs w:val="24"/>
        </w:rPr>
      </w:pPr>
      <w:r w:rsidRPr="00BB1C0D">
        <w:rPr>
          <w:rFonts w:ascii="Times New Roman" w:hAnsi="Times New Roman" w:cs="Times New Roman"/>
          <w:bCs/>
          <w:iCs/>
          <w:color w:val="000000" w:themeColor="text1"/>
          <w:sz w:val="24"/>
          <w:szCs w:val="24"/>
        </w:rPr>
        <w:t>Mohsin ZM, Abbasi K, Khaliq A, Zahidur-Rehman Z. 2011</w:t>
      </w:r>
      <w:r w:rsidR="009E108E">
        <w:rPr>
          <w:rFonts w:ascii="Times New Roman" w:hAnsi="Times New Roman" w:cs="Times New Roman"/>
          <w:bCs/>
          <w:iCs/>
          <w:color w:val="000000" w:themeColor="text1"/>
          <w:sz w:val="24"/>
          <w:szCs w:val="24"/>
        </w:rPr>
        <w:t>.</w:t>
      </w:r>
      <w:r w:rsidRPr="00BB1C0D">
        <w:rPr>
          <w:rFonts w:ascii="Times New Roman" w:hAnsi="Times New Roman" w:cs="Times New Roman"/>
          <w:bCs/>
          <w:iCs/>
          <w:color w:val="000000" w:themeColor="text1"/>
          <w:sz w:val="24"/>
          <w:szCs w:val="24"/>
        </w:rPr>
        <w:t xml:space="preserve"> Effect of combining organic materials with inorganic phosphorus sources on growth, yield, energy content and phosphorus uptake in maize at Rawalakot Azad Jammu and Kashmir, </w:t>
      </w:r>
      <w:r w:rsidR="009E108E" w:rsidRPr="009E108E">
        <w:rPr>
          <w:rFonts w:ascii="Times New Roman" w:hAnsi="Times New Roman" w:cs="Times New Roman"/>
          <w:bCs/>
          <w:iCs/>
          <w:color w:val="000000" w:themeColor="text1"/>
          <w:sz w:val="24"/>
          <w:szCs w:val="24"/>
        </w:rPr>
        <w:t>Pakistan J Biol Sci</w:t>
      </w:r>
      <w:r w:rsidRPr="00BB1C0D">
        <w:rPr>
          <w:rFonts w:ascii="Times New Roman" w:hAnsi="Times New Roman" w:cs="Times New Roman"/>
          <w:bCs/>
          <w:iCs/>
          <w:color w:val="000000" w:themeColor="text1"/>
          <w:sz w:val="24"/>
          <w:szCs w:val="24"/>
        </w:rPr>
        <w:t>.</w:t>
      </w:r>
      <w:r w:rsidR="009E108E">
        <w:rPr>
          <w:rFonts w:ascii="Times New Roman" w:hAnsi="Times New Roman" w:cs="Times New Roman"/>
          <w:bCs/>
          <w:iCs/>
          <w:color w:val="000000" w:themeColor="text1"/>
          <w:sz w:val="24"/>
          <w:szCs w:val="24"/>
        </w:rPr>
        <w:t xml:space="preserve"> </w:t>
      </w:r>
      <w:r w:rsidRPr="00BB1C0D">
        <w:rPr>
          <w:rFonts w:ascii="Times New Roman" w:hAnsi="Times New Roman" w:cs="Times New Roman"/>
          <w:bCs/>
          <w:iCs/>
          <w:color w:val="000000" w:themeColor="text1"/>
          <w:sz w:val="24"/>
          <w:szCs w:val="24"/>
        </w:rPr>
        <w:t>3(2):199-212.</w:t>
      </w:r>
    </w:p>
    <w:p w14:paraId="716E6D9C" w14:textId="07BA7007" w:rsidR="00BA4C06" w:rsidRPr="00BA4C06" w:rsidRDefault="00BB1C0D" w:rsidP="0033229D">
      <w:pPr>
        <w:spacing w:after="0" w:line="480" w:lineRule="auto"/>
        <w:rPr>
          <w:rFonts w:ascii="Times New Roman" w:eastAsia="Calibri" w:hAnsi="Times New Roman" w:cs="Times New Roman"/>
          <w:color w:val="000000" w:themeColor="text1"/>
          <w:sz w:val="24"/>
          <w:szCs w:val="24"/>
        </w:rPr>
      </w:pPr>
      <w:r w:rsidRPr="00BB1C0D">
        <w:rPr>
          <w:rFonts w:ascii="Times New Roman" w:eastAsia="Calibri" w:hAnsi="Times New Roman" w:cs="Times New Roman"/>
          <w:color w:val="000000" w:themeColor="text1"/>
          <w:sz w:val="24"/>
          <w:szCs w:val="24"/>
        </w:rPr>
        <w:t>Muller ND, West PC, Gerber JS. 2014. Trade-off frontier for global nitrogen use</w:t>
      </w:r>
      <w:r w:rsidR="00BA4C06">
        <w:rPr>
          <w:rFonts w:ascii="Times New Roman" w:eastAsia="Calibri" w:hAnsi="Times New Roman" w:cs="Times New Roman"/>
          <w:color w:val="000000" w:themeColor="text1"/>
          <w:sz w:val="24"/>
          <w:szCs w:val="24"/>
        </w:rPr>
        <w:t xml:space="preserve"> </w:t>
      </w:r>
      <w:r w:rsidR="00BA4C06" w:rsidRPr="00BA4C06">
        <w:rPr>
          <w:rFonts w:ascii="Times New Roman" w:eastAsia="Calibri" w:hAnsi="Times New Roman" w:cs="Times New Roman"/>
          <w:color w:val="000000" w:themeColor="text1"/>
          <w:sz w:val="24"/>
          <w:szCs w:val="24"/>
        </w:rPr>
        <w:t xml:space="preserve">and cereal </w:t>
      </w:r>
      <w:r w:rsidR="00BA4C06" w:rsidRPr="0064233E">
        <w:rPr>
          <w:rFonts w:ascii="Times New Roman" w:eastAsia="Calibri" w:hAnsi="Times New Roman" w:cs="Times New Roman"/>
          <w:color w:val="000000" w:themeColor="text1"/>
          <w:sz w:val="24"/>
          <w:szCs w:val="24"/>
        </w:rPr>
        <w:t>production.  Environ Res Lett. 9</w:t>
      </w:r>
      <w:r w:rsidR="0064233E" w:rsidRPr="0064233E">
        <w:rPr>
          <w:rFonts w:ascii="Times New Roman" w:eastAsia="Calibri" w:hAnsi="Times New Roman" w:cs="Times New Roman"/>
          <w:color w:val="000000" w:themeColor="text1"/>
          <w:sz w:val="24"/>
          <w:szCs w:val="24"/>
        </w:rPr>
        <w:t xml:space="preserve"> (</w:t>
      </w:r>
      <w:r w:rsidR="00BA4C06" w:rsidRPr="0064233E">
        <w:rPr>
          <w:rFonts w:ascii="Times New Roman" w:eastAsia="Calibri" w:hAnsi="Times New Roman" w:cs="Times New Roman"/>
          <w:color w:val="000000" w:themeColor="text1"/>
          <w:sz w:val="24"/>
          <w:szCs w:val="24"/>
        </w:rPr>
        <w:t>054002</w:t>
      </w:r>
      <w:r w:rsidR="0064233E" w:rsidRPr="0064233E">
        <w:rPr>
          <w:rFonts w:ascii="Times New Roman" w:eastAsia="Calibri" w:hAnsi="Times New Roman" w:cs="Times New Roman"/>
          <w:color w:val="000000" w:themeColor="text1"/>
          <w:sz w:val="24"/>
          <w:szCs w:val="24"/>
        </w:rPr>
        <w:t>): 1-8</w:t>
      </w:r>
      <w:r w:rsidR="00BA4C06" w:rsidRPr="0064233E">
        <w:rPr>
          <w:rFonts w:ascii="Times New Roman" w:eastAsia="Calibri" w:hAnsi="Times New Roman" w:cs="Times New Roman"/>
          <w:color w:val="000000" w:themeColor="text1"/>
          <w:sz w:val="24"/>
          <w:szCs w:val="24"/>
        </w:rPr>
        <w:t>.</w:t>
      </w:r>
    </w:p>
    <w:p w14:paraId="346FF42E" w14:textId="77777777" w:rsidR="00BB1C0D" w:rsidRPr="00BB1C0D" w:rsidRDefault="00BB1C0D" w:rsidP="0033229D">
      <w:pPr>
        <w:spacing w:before="120" w:after="120" w:line="480" w:lineRule="auto"/>
        <w:rPr>
          <w:rFonts w:ascii="Times New Roman" w:eastAsia="Calibri" w:hAnsi="Times New Roman" w:cs="Times New Roman"/>
          <w:color w:val="000000" w:themeColor="text1"/>
          <w:sz w:val="24"/>
          <w:szCs w:val="24"/>
        </w:rPr>
      </w:pPr>
      <w:r w:rsidRPr="00BB1C0D">
        <w:rPr>
          <w:rFonts w:ascii="Times New Roman" w:eastAsia="Calibri" w:hAnsi="Times New Roman" w:cs="Times New Roman"/>
          <w:color w:val="000000" w:themeColor="text1"/>
          <w:sz w:val="24"/>
          <w:szCs w:val="24"/>
        </w:rPr>
        <w:lastRenderedPageBreak/>
        <w:t>Muhammad A, Ranamukhaarachchi SL. 2012. Effects of legume type, planting pattern and time of establishment on growth and yield of sweet sorghum-legume intercropping</w:t>
      </w:r>
      <w:r w:rsidRPr="00BB1C0D">
        <w:rPr>
          <w:rFonts w:ascii="Times New Roman" w:eastAsia="Calibri" w:hAnsi="Times New Roman" w:cs="Times New Roman"/>
          <w:i/>
          <w:color w:val="000000" w:themeColor="text1"/>
          <w:sz w:val="24"/>
          <w:szCs w:val="24"/>
        </w:rPr>
        <w:t xml:space="preserve">. </w:t>
      </w:r>
      <w:r w:rsidRPr="00BB1C0D">
        <w:rPr>
          <w:rFonts w:ascii="Times New Roman" w:eastAsia="Calibri" w:hAnsi="Times New Roman" w:cs="Times New Roman"/>
          <w:color w:val="000000" w:themeColor="text1"/>
          <w:sz w:val="24"/>
          <w:szCs w:val="24"/>
        </w:rPr>
        <w:t xml:space="preserve">Aust J Crop Sci. 6 (8): 1265-1274. </w:t>
      </w:r>
    </w:p>
    <w:p w14:paraId="45F761F3" w14:textId="77777777" w:rsidR="00BB1C0D" w:rsidRPr="00BB1C0D" w:rsidRDefault="00BB1C0D" w:rsidP="0033229D">
      <w:pPr>
        <w:spacing w:after="120" w:line="480" w:lineRule="auto"/>
        <w:rPr>
          <w:rFonts w:ascii="Times New Roman" w:hAnsi="Times New Roman" w:cs="Times New Roman"/>
          <w:color w:val="000000" w:themeColor="text1"/>
          <w:sz w:val="24"/>
          <w:szCs w:val="24"/>
        </w:rPr>
      </w:pPr>
      <w:r w:rsidRPr="00BB1C0D">
        <w:rPr>
          <w:rFonts w:ascii="Times New Roman" w:hAnsi="Times New Roman" w:cs="Times New Roman"/>
          <w:color w:val="000000" w:themeColor="text1"/>
          <w:sz w:val="24"/>
          <w:szCs w:val="24"/>
        </w:rPr>
        <w:t>Musa M, Leitch MH, Iqbal M, Sahi FUH. 2010.  Spatial arrangement affects growth characteristics of barley-pea intercrops. Int J Agric Biol.12: 685–690.</w:t>
      </w:r>
    </w:p>
    <w:p w14:paraId="3E758DEE" w14:textId="77777777" w:rsidR="00BB1C0D" w:rsidRPr="00BB1C0D" w:rsidRDefault="00BB1C0D" w:rsidP="0033229D">
      <w:pPr>
        <w:spacing w:after="120" w:line="480" w:lineRule="auto"/>
        <w:rPr>
          <w:rFonts w:ascii="Times New Roman" w:hAnsi="Times New Roman" w:cs="Times New Roman"/>
          <w:color w:val="000000" w:themeColor="text1"/>
          <w:sz w:val="24"/>
          <w:szCs w:val="24"/>
        </w:rPr>
      </w:pPr>
      <w:r w:rsidRPr="00BB1C0D">
        <w:rPr>
          <w:rFonts w:ascii="Times New Roman" w:hAnsi="Times New Roman" w:cs="Times New Roman"/>
          <w:color w:val="000000" w:themeColor="text1"/>
          <w:sz w:val="24"/>
          <w:szCs w:val="24"/>
        </w:rPr>
        <w:t>Putasso M, During</w:t>
      </w:r>
      <w:r w:rsidR="009E108E">
        <w:rPr>
          <w:rFonts w:ascii="Times New Roman" w:hAnsi="Times New Roman" w:cs="Times New Roman"/>
          <w:color w:val="000000" w:themeColor="text1"/>
          <w:sz w:val="24"/>
          <w:szCs w:val="24"/>
        </w:rPr>
        <w:t xml:space="preserve"> T</w:t>
      </w:r>
      <w:r w:rsidRPr="00BB1C0D">
        <w:rPr>
          <w:rFonts w:ascii="Times New Roman" w:hAnsi="Times New Roman" w:cs="Times New Roman"/>
          <w:color w:val="000000" w:themeColor="text1"/>
          <w:sz w:val="24"/>
          <w:szCs w:val="24"/>
        </w:rPr>
        <w:t>F, Garbelotto M, Pellis L</w:t>
      </w:r>
      <w:r w:rsidR="009E108E">
        <w:rPr>
          <w:rFonts w:ascii="Times New Roman" w:hAnsi="Times New Roman" w:cs="Times New Roman"/>
          <w:color w:val="000000" w:themeColor="text1"/>
          <w:sz w:val="24"/>
          <w:szCs w:val="24"/>
        </w:rPr>
        <w:t>,</w:t>
      </w:r>
      <w:r w:rsidRPr="00BB1C0D">
        <w:rPr>
          <w:rFonts w:ascii="Times New Roman" w:hAnsi="Times New Roman" w:cs="Times New Roman"/>
          <w:color w:val="000000" w:themeColor="text1"/>
          <w:sz w:val="24"/>
          <w:szCs w:val="24"/>
        </w:rPr>
        <w:t xml:space="preserve"> Jeger MJ. 2012. Impacts of climate change on plant diseases – opinions and trends. </w:t>
      </w:r>
      <w:r w:rsidR="009E108E" w:rsidRPr="009E108E">
        <w:rPr>
          <w:rFonts w:ascii="Times New Roman" w:hAnsi="Times New Roman" w:cs="Times New Roman"/>
          <w:color w:val="000000" w:themeColor="text1"/>
          <w:sz w:val="24"/>
          <w:szCs w:val="24"/>
        </w:rPr>
        <w:t>Eur J Plant Pathol</w:t>
      </w:r>
      <w:r w:rsidRPr="00BB1C0D">
        <w:rPr>
          <w:rFonts w:ascii="Times New Roman" w:hAnsi="Times New Roman" w:cs="Times New Roman"/>
          <w:color w:val="000000" w:themeColor="text1"/>
          <w:sz w:val="24"/>
          <w:szCs w:val="24"/>
        </w:rPr>
        <w:t>. 133: 295-313.</w:t>
      </w:r>
    </w:p>
    <w:p w14:paraId="3ED2B775" w14:textId="77777777" w:rsidR="00BB1C0D" w:rsidRPr="00BB1C0D" w:rsidRDefault="00BB1C0D" w:rsidP="0033229D">
      <w:pPr>
        <w:spacing w:after="120" w:line="480" w:lineRule="auto"/>
        <w:rPr>
          <w:rFonts w:ascii="Times New Roman" w:hAnsi="Times New Roman" w:cs="Times New Roman"/>
          <w:color w:val="000000" w:themeColor="text1"/>
          <w:sz w:val="24"/>
          <w:szCs w:val="24"/>
        </w:rPr>
      </w:pPr>
      <w:r w:rsidRPr="00BB1C0D">
        <w:rPr>
          <w:rFonts w:ascii="Times New Roman" w:hAnsi="Times New Roman" w:cs="Times New Roman"/>
          <w:color w:val="000000" w:themeColor="text1"/>
          <w:sz w:val="24"/>
          <w:szCs w:val="24"/>
        </w:rPr>
        <w:t>Rao MR</w:t>
      </w:r>
      <w:r w:rsidR="009E108E">
        <w:rPr>
          <w:rFonts w:ascii="Times New Roman" w:hAnsi="Times New Roman" w:cs="Times New Roman"/>
          <w:color w:val="000000" w:themeColor="text1"/>
          <w:sz w:val="24"/>
          <w:szCs w:val="24"/>
        </w:rPr>
        <w:t>,</w:t>
      </w:r>
      <w:r w:rsidRPr="00BB1C0D">
        <w:rPr>
          <w:rFonts w:ascii="Times New Roman" w:hAnsi="Times New Roman" w:cs="Times New Roman"/>
          <w:color w:val="000000" w:themeColor="text1"/>
          <w:sz w:val="24"/>
          <w:szCs w:val="24"/>
        </w:rPr>
        <w:t xml:space="preserve"> Willy RW. 1980</w:t>
      </w:r>
      <w:r w:rsidR="009E108E">
        <w:rPr>
          <w:rFonts w:ascii="Times New Roman" w:hAnsi="Times New Roman" w:cs="Times New Roman"/>
          <w:color w:val="000000" w:themeColor="text1"/>
          <w:sz w:val="24"/>
          <w:szCs w:val="24"/>
        </w:rPr>
        <w:t>.</w:t>
      </w:r>
      <w:r w:rsidRPr="00BB1C0D">
        <w:rPr>
          <w:rFonts w:ascii="Times New Roman" w:hAnsi="Times New Roman" w:cs="Times New Roman"/>
          <w:color w:val="000000" w:themeColor="text1"/>
          <w:sz w:val="24"/>
          <w:szCs w:val="24"/>
        </w:rPr>
        <w:t xml:space="preserve"> Evaluation of yield stability in intercropping: studies on sorghum/pigonpea. </w:t>
      </w:r>
      <w:r w:rsidR="009E108E" w:rsidRPr="009E108E">
        <w:rPr>
          <w:rFonts w:ascii="Times New Roman" w:hAnsi="Times New Roman" w:cs="Times New Roman"/>
          <w:color w:val="000000" w:themeColor="text1"/>
          <w:sz w:val="24"/>
          <w:szCs w:val="24"/>
        </w:rPr>
        <w:t>J. Exp. Agric</w:t>
      </w:r>
      <w:r w:rsidRPr="00BB1C0D">
        <w:rPr>
          <w:rFonts w:ascii="Times New Roman" w:hAnsi="Times New Roman" w:cs="Times New Roman"/>
          <w:i/>
          <w:color w:val="000000" w:themeColor="text1"/>
          <w:sz w:val="24"/>
          <w:szCs w:val="24"/>
        </w:rPr>
        <w:t>.</w:t>
      </w:r>
      <w:r w:rsidRPr="00BB1C0D">
        <w:rPr>
          <w:rFonts w:ascii="Times New Roman" w:hAnsi="Times New Roman" w:cs="Times New Roman"/>
          <w:color w:val="000000" w:themeColor="text1"/>
          <w:sz w:val="24"/>
          <w:szCs w:val="24"/>
        </w:rPr>
        <w:t xml:space="preserve"> 16: 105-116</w:t>
      </w:r>
    </w:p>
    <w:p w14:paraId="34D4CEBC" w14:textId="77777777" w:rsidR="00BB1C0D" w:rsidRPr="00BB1C0D" w:rsidRDefault="00BB1C0D" w:rsidP="0033229D">
      <w:pPr>
        <w:spacing w:after="120" w:line="480" w:lineRule="auto"/>
        <w:rPr>
          <w:rFonts w:ascii="Times New Roman" w:hAnsi="Times New Roman" w:cs="Times New Roman"/>
          <w:color w:val="000000" w:themeColor="text1"/>
          <w:sz w:val="24"/>
          <w:szCs w:val="24"/>
        </w:rPr>
      </w:pPr>
      <w:r w:rsidRPr="00BB1C0D">
        <w:rPr>
          <w:rFonts w:ascii="Times New Roman" w:hAnsi="Times New Roman" w:cs="Times New Roman"/>
          <w:color w:val="000000" w:themeColor="text1"/>
          <w:sz w:val="24"/>
          <w:szCs w:val="24"/>
        </w:rPr>
        <w:t xml:space="preserve">Sadeghpour A, Jahanzad E, Hashemi M, Esmaeili A, Herbert SJ. 2013.  Intercropping annual medic with barley may improve total forage and </w:t>
      </w:r>
      <w:r w:rsidR="00404EB0">
        <w:rPr>
          <w:rFonts w:ascii="Times New Roman" w:hAnsi="Times New Roman" w:cs="Times New Roman"/>
          <w:color w:val="000000" w:themeColor="text1"/>
          <w:sz w:val="24"/>
          <w:szCs w:val="24"/>
        </w:rPr>
        <w:t>CP</w:t>
      </w:r>
      <w:r w:rsidRPr="00BB1C0D">
        <w:rPr>
          <w:rFonts w:ascii="Times New Roman" w:hAnsi="Times New Roman" w:cs="Times New Roman"/>
          <w:color w:val="000000" w:themeColor="text1"/>
          <w:sz w:val="24"/>
          <w:szCs w:val="24"/>
        </w:rPr>
        <w:t xml:space="preserve"> yield in semi-arid condition.  Aus J Crop Sci. </w:t>
      </w:r>
      <w:r w:rsidRPr="00BB1C0D">
        <w:rPr>
          <w:rFonts w:ascii="Times New Roman" w:hAnsi="Times New Roman" w:cs="Times New Roman"/>
          <w:bCs/>
          <w:color w:val="000000" w:themeColor="text1"/>
          <w:sz w:val="24"/>
          <w:szCs w:val="24"/>
        </w:rPr>
        <w:t>7:</w:t>
      </w:r>
      <w:r w:rsidRPr="00BB1C0D">
        <w:rPr>
          <w:rFonts w:ascii="Times New Roman" w:hAnsi="Times New Roman" w:cs="Times New Roman"/>
          <w:color w:val="000000" w:themeColor="text1"/>
          <w:sz w:val="24"/>
          <w:szCs w:val="24"/>
        </w:rPr>
        <w:t xml:space="preserve"> 1822–1828.</w:t>
      </w:r>
    </w:p>
    <w:p w14:paraId="630BC3DB" w14:textId="629629A8" w:rsidR="00BB1C0D" w:rsidRPr="00BB1C0D" w:rsidRDefault="00BB1C0D" w:rsidP="0033229D">
      <w:pPr>
        <w:spacing w:after="120" w:line="480" w:lineRule="auto"/>
        <w:rPr>
          <w:rFonts w:ascii="Times New Roman" w:eastAsia="Calibri" w:hAnsi="Times New Roman" w:cs="Times New Roman"/>
          <w:color w:val="000000" w:themeColor="text1"/>
          <w:sz w:val="24"/>
          <w:szCs w:val="24"/>
        </w:rPr>
      </w:pPr>
      <w:r w:rsidRPr="00BB1C0D">
        <w:rPr>
          <w:rFonts w:ascii="Times New Roman" w:eastAsia="Calibri" w:hAnsi="Times New Roman" w:cs="Times New Roman"/>
          <w:color w:val="000000" w:themeColor="text1"/>
          <w:sz w:val="24"/>
          <w:szCs w:val="24"/>
        </w:rPr>
        <w:t xml:space="preserve">Sadeghpour </w:t>
      </w:r>
      <w:r w:rsidR="00CE47F7" w:rsidRPr="00BB1C0D">
        <w:rPr>
          <w:rFonts w:ascii="Times New Roman" w:eastAsia="Calibri" w:hAnsi="Times New Roman" w:cs="Times New Roman"/>
          <w:color w:val="000000" w:themeColor="text1"/>
          <w:sz w:val="24"/>
          <w:szCs w:val="24"/>
        </w:rPr>
        <w:t>A</w:t>
      </w:r>
      <w:r w:rsidR="00CE47F7">
        <w:rPr>
          <w:rFonts w:ascii="Times New Roman" w:eastAsia="Calibri" w:hAnsi="Times New Roman" w:cs="Times New Roman"/>
          <w:color w:val="000000" w:themeColor="text1"/>
          <w:sz w:val="24"/>
          <w:szCs w:val="24"/>
        </w:rPr>
        <w:t>,</w:t>
      </w:r>
      <w:r w:rsidRPr="00BB1C0D">
        <w:rPr>
          <w:rFonts w:ascii="Times New Roman" w:eastAsia="Calibri" w:hAnsi="Times New Roman" w:cs="Times New Roman"/>
          <w:color w:val="000000" w:themeColor="text1"/>
          <w:sz w:val="24"/>
          <w:szCs w:val="24"/>
        </w:rPr>
        <w:t xml:space="preserve"> Jahanzad E. 2012. Seed yield and yield components of intercropped barley (</w:t>
      </w:r>
      <w:r w:rsidRPr="00BB1C0D">
        <w:rPr>
          <w:rFonts w:ascii="Times New Roman" w:eastAsia="Calibri" w:hAnsi="Times New Roman" w:cs="Times New Roman"/>
          <w:i/>
          <w:color w:val="000000" w:themeColor="text1"/>
          <w:sz w:val="24"/>
          <w:szCs w:val="24"/>
        </w:rPr>
        <w:t>Hordeum vulgare</w:t>
      </w:r>
      <w:r w:rsidRPr="00BB1C0D">
        <w:rPr>
          <w:rFonts w:ascii="Times New Roman" w:eastAsia="Calibri" w:hAnsi="Times New Roman" w:cs="Times New Roman"/>
          <w:color w:val="000000" w:themeColor="text1"/>
          <w:sz w:val="24"/>
          <w:szCs w:val="24"/>
        </w:rPr>
        <w:t xml:space="preserve"> L.) and annual medic (</w:t>
      </w:r>
      <w:r w:rsidRPr="00BB1C0D">
        <w:rPr>
          <w:rFonts w:ascii="Times New Roman" w:eastAsia="Calibri" w:hAnsi="Times New Roman" w:cs="Times New Roman"/>
          <w:i/>
          <w:color w:val="000000" w:themeColor="text1"/>
          <w:sz w:val="24"/>
          <w:szCs w:val="24"/>
        </w:rPr>
        <w:t>Medicago scutellata</w:t>
      </w:r>
      <w:r w:rsidRPr="00BB1C0D">
        <w:rPr>
          <w:rFonts w:ascii="Times New Roman" w:eastAsia="Calibri" w:hAnsi="Times New Roman" w:cs="Times New Roman"/>
          <w:color w:val="000000" w:themeColor="text1"/>
          <w:sz w:val="24"/>
          <w:szCs w:val="24"/>
        </w:rPr>
        <w:t xml:space="preserve"> L.). </w:t>
      </w:r>
      <w:r w:rsidRPr="009E108E">
        <w:rPr>
          <w:rFonts w:ascii="Times New Roman" w:eastAsia="Calibri" w:hAnsi="Times New Roman" w:cs="Times New Roman"/>
          <w:color w:val="000000" w:themeColor="text1"/>
          <w:sz w:val="24"/>
          <w:szCs w:val="24"/>
        </w:rPr>
        <w:t>Aust</w:t>
      </w:r>
      <w:r w:rsidR="0094124A">
        <w:rPr>
          <w:rFonts w:ascii="Times New Roman" w:eastAsia="Calibri" w:hAnsi="Times New Roman" w:cs="Times New Roman"/>
          <w:color w:val="000000" w:themeColor="text1"/>
          <w:sz w:val="24"/>
          <w:szCs w:val="24"/>
        </w:rPr>
        <w:t xml:space="preserve">. </w:t>
      </w:r>
      <w:r w:rsidR="0094124A" w:rsidRPr="0094124A">
        <w:rPr>
          <w:rFonts w:ascii="Times New Roman" w:eastAsia="Calibri" w:hAnsi="Times New Roman" w:cs="Times New Roman"/>
          <w:color w:val="000000" w:themeColor="text1"/>
          <w:sz w:val="24"/>
          <w:szCs w:val="24"/>
        </w:rPr>
        <w:t>J Agr Eng</w:t>
      </w:r>
      <w:r w:rsidR="0094124A" w:rsidRPr="00BB1C0D">
        <w:rPr>
          <w:rFonts w:ascii="Times New Roman" w:eastAsia="Calibri" w:hAnsi="Times New Roman" w:cs="Times New Roman"/>
          <w:color w:val="000000" w:themeColor="text1"/>
          <w:sz w:val="24"/>
          <w:szCs w:val="24"/>
        </w:rPr>
        <w:t xml:space="preserve"> 3 </w:t>
      </w:r>
      <w:r w:rsidRPr="00BB1C0D">
        <w:rPr>
          <w:rFonts w:ascii="Times New Roman" w:eastAsia="Calibri" w:hAnsi="Times New Roman" w:cs="Times New Roman"/>
          <w:color w:val="000000" w:themeColor="text1"/>
          <w:sz w:val="24"/>
          <w:szCs w:val="24"/>
        </w:rPr>
        <w:t>(2)</w:t>
      </w:r>
      <w:r w:rsidR="0094124A">
        <w:rPr>
          <w:rFonts w:ascii="Times New Roman" w:eastAsia="Calibri" w:hAnsi="Times New Roman" w:cs="Times New Roman"/>
          <w:color w:val="000000" w:themeColor="text1"/>
          <w:sz w:val="24"/>
          <w:szCs w:val="24"/>
        </w:rPr>
        <w:t>:</w:t>
      </w:r>
      <w:r w:rsidRPr="00BB1C0D">
        <w:rPr>
          <w:rFonts w:ascii="Times New Roman" w:eastAsia="Calibri" w:hAnsi="Times New Roman" w:cs="Times New Roman"/>
          <w:color w:val="000000" w:themeColor="text1"/>
          <w:sz w:val="24"/>
          <w:szCs w:val="24"/>
        </w:rPr>
        <w:t xml:space="preserve"> 47-50.</w:t>
      </w:r>
    </w:p>
    <w:p w14:paraId="5565A64A" w14:textId="77777777" w:rsidR="00BB1C0D" w:rsidRDefault="00BB1C0D" w:rsidP="0033229D">
      <w:pPr>
        <w:spacing w:after="120" w:line="480" w:lineRule="auto"/>
        <w:rPr>
          <w:rFonts w:ascii="Times New Roman" w:eastAsia="Calibri" w:hAnsi="Times New Roman" w:cs="Times New Roman"/>
          <w:bCs/>
          <w:color w:val="000000" w:themeColor="text1"/>
          <w:sz w:val="24"/>
          <w:szCs w:val="24"/>
        </w:rPr>
      </w:pPr>
      <w:r w:rsidRPr="00BB1C0D">
        <w:rPr>
          <w:rFonts w:ascii="Times New Roman" w:eastAsia="Calibri" w:hAnsi="Times New Roman" w:cs="Times New Roman"/>
          <w:bCs/>
          <w:color w:val="000000" w:themeColor="text1"/>
          <w:sz w:val="24"/>
          <w:szCs w:val="24"/>
        </w:rPr>
        <w:t>Salawu MB, Adesogan AT, Weston CN</w:t>
      </w:r>
      <w:r w:rsidR="0094124A">
        <w:rPr>
          <w:rFonts w:ascii="Times New Roman" w:eastAsia="Calibri" w:hAnsi="Times New Roman" w:cs="Times New Roman"/>
          <w:bCs/>
          <w:color w:val="000000" w:themeColor="text1"/>
          <w:sz w:val="24"/>
          <w:szCs w:val="24"/>
        </w:rPr>
        <w:t xml:space="preserve">, </w:t>
      </w:r>
      <w:r w:rsidRPr="00BB1C0D">
        <w:rPr>
          <w:rFonts w:ascii="Times New Roman" w:eastAsia="Calibri" w:hAnsi="Times New Roman" w:cs="Times New Roman"/>
          <w:bCs/>
          <w:color w:val="000000" w:themeColor="text1"/>
          <w:sz w:val="24"/>
          <w:szCs w:val="24"/>
        </w:rPr>
        <w:t xml:space="preserve">Williams SP.  2001. Dry matter yield and nutritive value of pea/wheat bi-crops differing in maturity at harvest, pea to wheat ratio and pea variety. </w:t>
      </w:r>
      <w:r w:rsidR="0094124A" w:rsidRPr="0094124A">
        <w:rPr>
          <w:rFonts w:ascii="Times New Roman" w:eastAsia="Calibri" w:hAnsi="Times New Roman" w:cs="Times New Roman"/>
          <w:bCs/>
          <w:color w:val="000000" w:themeColor="text1"/>
          <w:sz w:val="24"/>
          <w:szCs w:val="24"/>
        </w:rPr>
        <w:t>Anim. Feed Sci. Technol.</w:t>
      </w:r>
      <w:r w:rsidRPr="00BB1C0D">
        <w:rPr>
          <w:rFonts w:ascii="Times New Roman" w:eastAsia="Calibri" w:hAnsi="Times New Roman" w:cs="Times New Roman"/>
          <w:bCs/>
          <w:color w:val="000000" w:themeColor="text1"/>
          <w:sz w:val="24"/>
          <w:szCs w:val="24"/>
        </w:rPr>
        <w:t xml:space="preserve"> 94</w:t>
      </w:r>
      <w:r w:rsidR="0094124A">
        <w:rPr>
          <w:rFonts w:ascii="Times New Roman" w:eastAsia="Calibri" w:hAnsi="Times New Roman" w:cs="Times New Roman"/>
          <w:bCs/>
          <w:color w:val="000000" w:themeColor="text1"/>
          <w:sz w:val="24"/>
          <w:szCs w:val="24"/>
        </w:rPr>
        <w:t>:</w:t>
      </w:r>
      <w:r w:rsidRPr="00BB1C0D">
        <w:rPr>
          <w:rFonts w:ascii="Times New Roman" w:eastAsia="Calibri" w:hAnsi="Times New Roman" w:cs="Times New Roman"/>
          <w:bCs/>
          <w:color w:val="000000" w:themeColor="text1"/>
          <w:sz w:val="24"/>
          <w:szCs w:val="24"/>
        </w:rPr>
        <w:t xml:space="preserve"> 77-87</w:t>
      </w:r>
      <w:r w:rsidR="008661FA">
        <w:rPr>
          <w:rFonts w:ascii="Times New Roman" w:eastAsia="Calibri" w:hAnsi="Times New Roman" w:cs="Times New Roman"/>
          <w:bCs/>
          <w:color w:val="000000" w:themeColor="text1"/>
          <w:sz w:val="24"/>
          <w:szCs w:val="24"/>
        </w:rPr>
        <w:t>.</w:t>
      </w:r>
    </w:p>
    <w:p w14:paraId="71A75E96" w14:textId="35C90040" w:rsidR="00DF5D31" w:rsidRPr="00DF5D31" w:rsidRDefault="00E8685D" w:rsidP="0033229D">
      <w:pPr>
        <w:spacing w:after="120" w:line="480" w:lineRule="auto"/>
        <w:rPr>
          <w:rFonts w:ascii="Times New Roman" w:eastAsia="Calibri" w:hAnsi="Times New Roman" w:cs="Times New Roman"/>
          <w:color w:val="000000" w:themeColor="text1"/>
          <w:sz w:val="24"/>
          <w:szCs w:val="24"/>
        </w:rPr>
      </w:pPr>
      <w:r w:rsidRPr="00E8685D">
        <w:rPr>
          <w:rFonts w:ascii="Times New Roman" w:eastAsia="Calibri" w:hAnsi="Times New Roman" w:cs="Times New Roman"/>
          <w:bCs/>
          <w:color w:val="000000" w:themeColor="text1"/>
          <w:sz w:val="24"/>
          <w:szCs w:val="24"/>
        </w:rPr>
        <w:t>Semere T, Froud-Williams</w:t>
      </w:r>
      <w:r>
        <w:rPr>
          <w:rFonts w:ascii="Times New Roman" w:eastAsia="Calibri" w:hAnsi="Times New Roman" w:cs="Times New Roman"/>
          <w:bCs/>
          <w:color w:val="000000" w:themeColor="text1"/>
          <w:sz w:val="24"/>
          <w:szCs w:val="24"/>
        </w:rPr>
        <w:t xml:space="preserve"> RJ.</w:t>
      </w:r>
      <w:r w:rsidRPr="00E8685D">
        <w:rPr>
          <w:rFonts w:ascii="Times New Roman" w:eastAsia="Calibri" w:hAnsi="Times New Roman" w:cs="Times New Roman"/>
          <w:bCs/>
          <w:color w:val="000000" w:themeColor="text1"/>
          <w:sz w:val="24"/>
          <w:szCs w:val="24"/>
        </w:rPr>
        <w:t xml:space="preserve"> 2001. The effect of pea cultivar and water stress on root and shoot competition between vegetative plants of maize and pea.</w:t>
      </w:r>
      <w:r w:rsidRPr="00E8685D">
        <w:rPr>
          <w:rFonts w:ascii="Times New Roman" w:eastAsia="Calibri" w:hAnsi="Times New Roman" w:cs="Times New Roman"/>
          <w:bCs/>
          <w:i/>
          <w:color w:val="000000" w:themeColor="text1"/>
          <w:sz w:val="24"/>
          <w:szCs w:val="24"/>
        </w:rPr>
        <w:t xml:space="preserve"> </w:t>
      </w:r>
      <w:r w:rsidRPr="00E8685D">
        <w:rPr>
          <w:rFonts w:ascii="Times New Roman" w:eastAsia="Calibri" w:hAnsi="Times New Roman" w:cs="Times New Roman"/>
          <w:bCs/>
          <w:color w:val="000000" w:themeColor="text1"/>
          <w:sz w:val="24"/>
          <w:szCs w:val="24"/>
        </w:rPr>
        <w:t>J Appl Ecol. 38</w:t>
      </w:r>
      <w:r>
        <w:rPr>
          <w:rFonts w:ascii="Times New Roman" w:eastAsia="Calibri" w:hAnsi="Times New Roman" w:cs="Times New Roman"/>
          <w:bCs/>
          <w:color w:val="000000" w:themeColor="text1"/>
          <w:sz w:val="24"/>
          <w:szCs w:val="24"/>
        </w:rPr>
        <w:t>:</w:t>
      </w:r>
      <w:r w:rsidRPr="00E8685D">
        <w:rPr>
          <w:rFonts w:ascii="Times New Roman" w:eastAsia="Calibri" w:hAnsi="Times New Roman" w:cs="Times New Roman"/>
          <w:bCs/>
          <w:color w:val="000000" w:themeColor="text1"/>
          <w:sz w:val="24"/>
          <w:szCs w:val="24"/>
        </w:rPr>
        <w:t xml:space="preserve"> 137-145</w:t>
      </w:r>
      <w:r>
        <w:rPr>
          <w:rFonts w:ascii="Times New Roman" w:eastAsia="Calibri" w:hAnsi="Times New Roman" w:cs="Times New Roman"/>
          <w:bCs/>
          <w:color w:val="000000" w:themeColor="text1"/>
          <w:sz w:val="24"/>
          <w:szCs w:val="24"/>
        </w:rPr>
        <w:t>.</w:t>
      </w:r>
      <w:r w:rsidR="00DF5D31" w:rsidRPr="00DF5D31">
        <w:rPr>
          <w:rFonts w:ascii="Times New Roman" w:eastAsia="Calibri" w:hAnsi="Times New Roman" w:cs="Times New Roman"/>
          <w:color w:val="000000" w:themeColor="text1"/>
          <w:sz w:val="24"/>
          <w:szCs w:val="24"/>
        </w:rPr>
        <w:t>Singh B, Aulakh CS. 2017.  Effect on Growth and Yield of Intercrops in Wheat+Chickpea Intercropping under Limited Nutrition and Moisture.  Indian J Ecology. 44 (5): 507-511.</w:t>
      </w:r>
    </w:p>
    <w:p w14:paraId="3CE488B8" w14:textId="77777777" w:rsidR="00BB1C0D" w:rsidRPr="00BB1C0D" w:rsidRDefault="00BB1C0D" w:rsidP="0033229D">
      <w:pPr>
        <w:spacing w:after="120" w:line="480" w:lineRule="auto"/>
        <w:rPr>
          <w:rFonts w:ascii="Times New Roman" w:hAnsi="Times New Roman" w:cs="Times New Roman"/>
          <w:color w:val="000000" w:themeColor="text1"/>
          <w:sz w:val="24"/>
        </w:rPr>
      </w:pPr>
      <w:r w:rsidRPr="00BB1C0D">
        <w:rPr>
          <w:rFonts w:ascii="Times New Roman" w:hAnsi="Times New Roman" w:cs="Times New Roman"/>
          <w:color w:val="000000" w:themeColor="text1"/>
          <w:sz w:val="24"/>
        </w:rPr>
        <w:lastRenderedPageBreak/>
        <w:t>Snaydon R. 1991. Replacement or additive designs for competition studies. J Appl Ecol. 28: 930-946.</w:t>
      </w:r>
    </w:p>
    <w:p w14:paraId="265DC7CC" w14:textId="77777777" w:rsidR="00BB1C0D" w:rsidRPr="00BB1C0D" w:rsidRDefault="00BB1C0D" w:rsidP="0033229D">
      <w:pPr>
        <w:spacing w:after="120" w:line="480" w:lineRule="auto"/>
        <w:rPr>
          <w:rFonts w:ascii="Times New Roman" w:eastAsia="Calibri" w:hAnsi="Times New Roman" w:cs="Times New Roman"/>
          <w:color w:val="000000" w:themeColor="text1"/>
          <w:sz w:val="24"/>
          <w:szCs w:val="24"/>
        </w:rPr>
      </w:pPr>
      <w:r w:rsidRPr="00BB1C0D">
        <w:rPr>
          <w:rFonts w:ascii="Times New Roman" w:eastAsia="Calibri" w:hAnsi="Times New Roman" w:cs="Times New Roman"/>
          <w:color w:val="000000" w:themeColor="text1"/>
          <w:sz w:val="24"/>
          <w:szCs w:val="24"/>
        </w:rPr>
        <w:t xml:space="preserve">Sobkowicz P, Tendziagolska E. 2015. Intercropping barley and pea at uniform and alternate row arrangement of the cereal component. </w:t>
      </w:r>
      <w:r w:rsidR="0094124A" w:rsidRPr="0094124A">
        <w:rPr>
          <w:rFonts w:ascii="Times New Roman" w:eastAsia="Calibri" w:hAnsi="Times New Roman" w:cs="Times New Roman"/>
          <w:color w:val="000000" w:themeColor="text1"/>
          <w:sz w:val="24"/>
          <w:szCs w:val="24"/>
        </w:rPr>
        <w:t>EJPAU</w:t>
      </w:r>
      <w:r w:rsidRPr="00BB1C0D">
        <w:rPr>
          <w:rFonts w:ascii="Times New Roman" w:eastAsia="Calibri" w:hAnsi="Times New Roman" w:cs="Times New Roman"/>
          <w:color w:val="000000" w:themeColor="text1"/>
          <w:sz w:val="24"/>
          <w:szCs w:val="24"/>
        </w:rPr>
        <w:t>. 18(2).</w:t>
      </w:r>
    </w:p>
    <w:p w14:paraId="76C6A57D" w14:textId="77777777" w:rsidR="00BB1C0D" w:rsidRPr="00BB1C0D" w:rsidRDefault="00BB1C0D" w:rsidP="0033229D">
      <w:pPr>
        <w:spacing w:after="120" w:line="480" w:lineRule="auto"/>
        <w:rPr>
          <w:rFonts w:ascii="Times New Roman" w:hAnsi="Times New Roman" w:cs="Times New Roman"/>
          <w:bCs/>
          <w:iCs/>
          <w:color w:val="000000" w:themeColor="text1"/>
          <w:sz w:val="24"/>
          <w:szCs w:val="24"/>
        </w:rPr>
      </w:pPr>
      <w:r w:rsidRPr="008C10F3">
        <w:rPr>
          <w:rFonts w:ascii="Times New Roman" w:hAnsi="Times New Roman" w:cs="Times New Roman"/>
          <w:bCs/>
          <w:iCs/>
          <w:color w:val="000000" w:themeColor="text1"/>
          <w:sz w:val="24"/>
          <w:szCs w:val="24"/>
        </w:rPr>
        <w:t>Tucker M</w:t>
      </w:r>
      <w:r w:rsidR="006312BE" w:rsidRPr="008C10F3">
        <w:rPr>
          <w:rFonts w:ascii="Times New Roman" w:hAnsi="Times New Roman" w:cs="Times New Roman"/>
          <w:bCs/>
          <w:iCs/>
          <w:color w:val="000000" w:themeColor="text1"/>
          <w:sz w:val="24"/>
          <w:szCs w:val="24"/>
        </w:rPr>
        <w:t xml:space="preserve">. </w:t>
      </w:r>
      <w:r w:rsidRPr="008C10F3">
        <w:rPr>
          <w:rFonts w:ascii="Times New Roman" w:hAnsi="Times New Roman" w:cs="Times New Roman"/>
          <w:bCs/>
          <w:iCs/>
          <w:color w:val="000000" w:themeColor="text1"/>
          <w:sz w:val="24"/>
          <w:szCs w:val="24"/>
        </w:rPr>
        <w:t>2004</w:t>
      </w:r>
      <w:r w:rsidR="006312BE" w:rsidRPr="008C10F3">
        <w:rPr>
          <w:rFonts w:ascii="Times New Roman" w:hAnsi="Times New Roman" w:cs="Times New Roman"/>
          <w:bCs/>
          <w:iCs/>
          <w:color w:val="000000" w:themeColor="text1"/>
          <w:sz w:val="24"/>
          <w:szCs w:val="24"/>
        </w:rPr>
        <w:t>.</w:t>
      </w:r>
      <w:r w:rsidRPr="008C10F3">
        <w:rPr>
          <w:rFonts w:ascii="Times New Roman" w:hAnsi="Times New Roman" w:cs="Times New Roman"/>
          <w:bCs/>
          <w:iCs/>
          <w:color w:val="000000" w:themeColor="text1"/>
          <w:sz w:val="24"/>
          <w:szCs w:val="24"/>
        </w:rPr>
        <w:t xml:space="preserve"> Primary nutrients and plant growth. In</w:t>
      </w:r>
      <w:r w:rsidR="008C10F3" w:rsidRPr="008C10F3">
        <w:rPr>
          <w:rFonts w:ascii="Times New Roman" w:hAnsi="Times New Roman" w:cs="Times New Roman"/>
          <w:bCs/>
          <w:iCs/>
          <w:color w:val="000000" w:themeColor="text1"/>
          <w:sz w:val="24"/>
          <w:szCs w:val="24"/>
        </w:rPr>
        <w:t xml:space="preserve">: SCRIBD </w:t>
      </w:r>
      <w:r w:rsidRPr="008C10F3">
        <w:rPr>
          <w:rFonts w:ascii="Times New Roman" w:hAnsi="Times New Roman" w:cs="Times New Roman"/>
          <w:bCs/>
          <w:iCs/>
          <w:color w:val="000000" w:themeColor="text1"/>
          <w:sz w:val="24"/>
          <w:szCs w:val="24"/>
        </w:rPr>
        <w:t>ed</w:t>
      </w:r>
      <w:r w:rsidR="008C10F3" w:rsidRPr="008C10F3">
        <w:rPr>
          <w:rFonts w:ascii="Times New Roman" w:hAnsi="Times New Roman" w:cs="Times New Roman"/>
          <w:bCs/>
          <w:iCs/>
          <w:color w:val="000000" w:themeColor="text1"/>
          <w:sz w:val="24"/>
          <w:szCs w:val="24"/>
        </w:rPr>
        <w:t>itor</w:t>
      </w:r>
      <w:r w:rsidRPr="008C10F3">
        <w:rPr>
          <w:rFonts w:ascii="Times New Roman" w:hAnsi="Times New Roman" w:cs="Times New Roman"/>
          <w:bCs/>
          <w:iCs/>
          <w:color w:val="000000" w:themeColor="text1"/>
          <w:sz w:val="24"/>
          <w:szCs w:val="24"/>
        </w:rPr>
        <w:t>. Essential plant nutrients</w:t>
      </w:r>
      <w:r w:rsidRPr="00BB1C0D">
        <w:rPr>
          <w:rFonts w:ascii="Times New Roman" w:hAnsi="Times New Roman" w:cs="Times New Roman"/>
          <w:bCs/>
          <w:i/>
          <w:iCs/>
          <w:color w:val="000000" w:themeColor="text1"/>
          <w:sz w:val="24"/>
          <w:szCs w:val="24"/>
        </w:rPr>
        <w:t>. </w:t>
      </w:r>
      <w:r w:rsidRPr="00BB1C0D">
        <w:rPr>
          <w:rFonts w:ascii="Times New Roman" w:hAnsi="Times New Roman" w:cs="Times New Roman"/>
          <w:bCs/>
          <w:iCs/>
          <w:color w:val="000000" w:themeColor="text1"/>
          <w:sz w:val="24"/>
          <w:szCs w:val="24"/>
        </w:rPr>
        <w:t>North Carolina: North Carolina Department of Agriculture, Raleigh</w:t>
      </w:r>
      <w:r w:rsidR="008C10F3">
        <w:rPr>
          <w:rFonts w:ascii="Times New Roman" w:hAnsi="Times New Roman" w:cs="Times New Roman"/>
          <w:bCs/>
          <w:iCs/>
          <w:color w:val="000000" w:themeColor="text1"/>
          <w:sz w:val="24"/>
          <w:szCs w:val="24"/>
        </w:rPr>
        <w:t>;</w:t>
      </w:r>
      <w:r w:rsidRPr="00BB1C0D">
        <w:rPr>
          <w:rFonts w:ascii="Times New Roman" w:hAnsi="Times New Roman" w:cs="Times New Roman"/>
          <w:bCs/>
          <w:iCs/>
          <w:color w:val="000000" w:themeColor="text1"/>
          <w:sz w:val="24"/>
          <w:szCs w:val="24"/>
        </w:rPr>
        <w:t xml:space="preserve"> pp. 1-9.</w:t>
      </w:r>
    </w:p>
    <w:p w14:paraId="3DC79815" w14:textId="51F9319A" w:rsidR="00BB1C0D" w:rsidRPr="00BB1C0D" w:rsidRDefault="006312BE" w:rsidP="0033229D">
      <w:pPr>
        <w:spacing w:after="120" w:line="48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Vandermeer J</w:t>
      </w:r>
      <w:r w:rsidR="00BB1C0D" w:rsidRPr="00BB1C0D">
        <w:rPr>
          <w:rFonts w:ascii="Times New Roman" w:hAnsi="Times New Roman" w:cs="Times New Roman"/>
          <w:bCs/>
          <w:color w:val="000000" w:themeColor="text1"/>
          <w:sz w:val="24"/>
          <w:szCs w:val="24"/>
        </w:rPr>
        <w:t>, Noordwijk M</w:t>
      </w:r>
      <w:r>
        <w:rPr>
          <w:rFonts w:ascii="Times New Roman" w:hAnsi="Times New Roman" w:cs="Times New Roman"/>
          <w:bCs/>
          <w:color w:val="000000" w:themeColor="text1"/>
          <w:sz w:val="24"/>
          <w:szCs w:val="24"/>
        </w:rPr>
        <w:t xml:space="preserve">, </w:t>
      </w:r>
      <w:r w:rsidR="00BB1C0D" w:rsidRPr="00BB1C0D">
        <w:rPr>
          <w:rFonts w:ascii="Times New Roman" w:hAnsi="Times New Roman" w:cs="Times New Roman"/>
          <w:bCs/>
          <w:color w:val="000000" w:themeColor="text1"/>
          <w:sz w:val="24"/>
          <w:szCs w:val="24"/>
        </w:rPr>
        <w:t xml:space="preserve">van Anderson J, </w:t>
      </w:r>
      <w:r>
        <w:rPr>
          <w:rFonts w:ascii="Times New Roman" w:hAnsi="Times New Roman" w:cs="Times New Roman"/>
          <w:bCs/>
          <w:color w:val="000000" w:themeColor="text1"/>
          <w:sz w:val="24"/>
          <w:szCs w:val="24"/>
        </w:rPr>
        <w:t>Chin O</w:t>
      </w:r>
      <w:r w:rsidR="00BB1C0D" w:rsidRPr="00BB1C0D">
        <w:rPr>
          <w:rFonts w:ascii="Times New Roman" w:hAnsi="Times New Roman" w:cs="Times New Roman"/>
          <w:bCs/>
          <w:color w:val="000000" w:themeColor="text1"/>
          <w:sz w:val="24"/>
          <w:szCs w:val="24"/>
        </w:rPr>
        <w:t xml:space="preserve">, Perfecto I. 1998. Global change and multi-species agroecosystems. Concepts and issues. </w:t>
      </w:r>
      <w:r w:rsidRPr="006312BE">
        <w:rPr>
          <w:rFonts w:ascii="Times New Roman" w:hAnsi="Times New Roman" w:cs="Times New Roman"/>
          <w:bCs/>
          <w:color w:val="000000" w:themeColor="text1"/>
          <w:sz w:val="24"/>
          <w:szCs w:val="24"/>
        </w:rPr>
        <w:t>Agric Ecosyst Environ</w:t>
      </w:r>
      <w:r w:rsidR="0016212F">
        <w:rPr>
          <w:rFonts w:ascii="Times New Roman" w:hAnsi="Times New Roman" w:cs="Times New Roman"/>
          <w:bCs/>
          <w:color w:val="000000" w:themeColor="text1"/>
          <w:sz w:val="24"/>
          <w:szCs w:val="24"/>
        </w:rPr>
        <w:t>.</w:t>
      </w:r>
      <w:r w:rsidR="00BB1C0D" w:rsidRPr="00BB1C0D">
        <w:rPr>
          <w:rFonts w:ascii="Times New Roman" w:hAnsi="Times New Roman" w:cs="Times New Roman"/>
          <w:bCs/>
          <w:color w:val="000000" w:themeColor="text1"/>
          <w:sz w:val="24"/>
          <w:szCs w:val="24"/>
        </w:rPr>
        <w:t xml:space="preserve"> 67: 1-22</w:t>
      </w:r>
    </w:p>
    <w:p w14:paraId="2D223838" w14:textId="77777777" w:rsidR="00BB1C0D" w:rsidRPr="00BB1C0D" w:rsidRDefault="006312BE" w:rsidP="0033229D">
      <w:pPr>
        <w:spacing w:after="120" w:line="480" w:lineRule="auto"/>
        <w:rPr>
          <w:rFonts w:ascii="Times New Roman" w:hAnsi="Times New Roman" w:cs="Times New Roman"/>
          <w:color w:val="000000" w:themeColor="text1"/>
          <w:sz w:val="24"/>
          <w:szCs w:val="24"/>
        </w:rPr>
      </w:pPr>
      <w:r w:rsidRPr="008C10F3">
        <w:rPr>
          <w:rFonts w:ascii="Times New Roman" w:hAnsi="Times New Roman" w:cs="Times New Roman"/>
          <w:color w:val="000000" w:themeColor="text1"/>
          <w:sz w:val="24"/>
          <w:szCs w:val="24"/>
        </w:rPr>
        <w:t xml:space="preserve">Vandermeer JH. </w:t>
      </w:r>
      <w:r w:rsidR="00BB1C0D" w:rsidRPr="008C10F3">
        <w:rPr>
          <w:rFonts w:ascii="Times New Roman" w:hAnsi="Times New Roman" w:cs="Times New Roman"/>
          <w:color w:val="000000" w:themeColor="text1"/>
          <w:sz w:val="24"/>
          <w:szCs w:val="24"/>
        </w:rPr>
        <w:t>1990</w:t>
      </w:r>
      <w:r w:rsidR="008C10F3" w:rsidRPr="008C10F3">
        <w:rPr>
          <w:rFonts w:ascii="Times New Roman" w:hAnsi="Times New Roman" w:cs="Times New Roman"/>
          <w:color w:val="000000" w:themeColor="text1"/>
          <w:sz w:val="24"/>
          <w:szCs w:val="24"/>
        </w:rPr>
        <w:t>.</w:t>
      </w:r>
      <w:r w:rsidR="00BB1C0D" w:rsidRPr="008C10F3">
        <w:rPr>
          <w:rFonts w:ascii="Times New Roman" w:hAnsi="Times New Roman" w:cs="Times New Roman"/>
          <w:color w:val="000000" w:themeColor="text1"/>
          <w:sz w:val="24"/>
          <w:szCs w:val="24"/>
        </w:rPr>
        <w:t xml:space="preserve"> Intercropping Agroecology</w:t>
      </w:r>
      <w:r w:rsidR="008C10F3" w:rsidRPr="008C10F3">
        <w:rPr>
          <w:rFonts w:ascii="Times New Roman" w:hAnsi="Times New Roman" w:cs="Times New Roman"/>
          <w:color w:val="000000" w:themeColor="text1"/>
          <w:sz w:val="24"/>
          <w:szCs w:val="24"/>
        </w:rPr>
        <w:t>. New York (USA):</w:t>
      </w:r>
      <w:r w:rsidR="00BB1C0D" w:rsidRPr="008C10F3">
        <w:rPr>
          <w:rFonts w:ascii="Times New Roman" w:hAnsi="Times New Roman" w:cs="Times New Roman"/>
          <w:color w:val="000000" w:themeColor="text1"/>
          <w:sz w:val="24"/>
          <w:szCs w:val="24"/>
        </w:rPr>
        <w:t xml:space="preserve"> McGraw-Hill</w:t>
      </w:r>
      <w:r w:rsidR="00BB1C0D" w:rsidRPr="00BB1C0D">
        <w:rPr>
          <w:rFonts w:ascii="Times New Roman" w:hAnsi="Times New Roman" w:cs="Times New Roman"/>
          <w:color w:val="000000" w:themeColor="text1"/>
          <w:sz w:val="24"/>
          <w:szCs w:val="24"/>
        </w:rPr>
        <w:t xml:space="preserve"> Publishing</w:t>
      </w:r>
      <w:r w:rsidR="008C10F3">
        <w:rPr>
          <w:rFonts w:ascii="Times New Roman" w:hAnsi="Times New Roman" w:cs="Times New Roman"/>
          <w:color w:val="000000" w:themeColor="text1"/>
          <w:sz w:val="24"/>
          <w:szCs w:val="24"/>
        </w:rPr>
        <w:t xml:space="preserve">; </w:t>
      </w:r>
      <w:r w:rsidR="00BB1C0D" w:rsidRPr="00BB1C0D">
        <w:rPr>
          <w:rFonts w:ascii="Times New Roman" w:hAnsi="Times New Roman" w:cs="Times New Roman"/>
          <w:color w:val="000000" w:themeColor="text1"/>
          <w:sz w:val="24"/>
          <w:szCs w:val="24"/>
        </w:rPr>
        <w:t>pp. 481–516.</w:t>
      </w:r>
    </w:p>
    <w:p w14:paraId="11EDD501" w14:textId="77777777" w:rsidR="00984E8B" w:rsidRPr="00984E8B" w:rsidRDefault="00984E8B" w:rsidP="00984E8B">
      <w:pPr>
        <w:spacing w:after="120" w:line="480" w:lineRule="auto"/>
        <w:rPr>
          <w:rFonts w:ascii="Times New Roman" w:hAnsi="Times New Roman" w:cs="Times New Roman"/>
          <w:color w:val="000000" w:themeColor="text1"/>
          <w:sz w:val="24"/>
          <w:szCs w:val="24"/>
        </w:rPr>
      </w:pPr>
      <w:r w:rsidRPr="00984E8B">
        <w:rPr>
          <w:rFonts w:ascii="Times New Roman" w:hAnsi="Times New Roman" w:cs="Times New Roman"/>
          <w:color w:val="000000" w:themeColor="text1"/>
          <w:sz w:val="24"/>
          <w:szCs w:val="24"/>
        </w:rPr>
        <w:t>Wahla IH, Ahmad R, Ehsanullah A, Ahmad A, Jabbar A. 2009. Competitive functions of components crop in some barley based intercropping systems. Int J Agric Biol. 11:69–72.</w:t>
      </w:r>
    </w:p>
    <w:p w14:paraId="6C1132F8" w14:textId="77777777" w:rsidR="00BB1C0D" w:rsidRDefault="00BB1C0D" w:rsidP="0033229D">
      <w:pPr>
        <w:spacing w:after="0" w:line="480" w:lineRule="auto"/>
        <w:rPr>
          <w:rFonts w:ascii="Times New Roman" w:eastAsia="Calibri" w:hAnsi="Times New Roman" w:cs="Times New Roman"/>
          <w:color w:val="000000" w:themeColor="text1"/>
          <w:sz w:val="24"/>
          <w:szCs w:val="24"/>
        </w:rPr>
      </w:pPr>
      <w:r w:rsidRPr="00BB1C0D">
        <w:rPr>
          <w:rFonts w:ascii="Times New Roman" w:eastAsia="Calibri" w:hAnsi="Times New Roman" w:cs="Times New Roman"/>
          <w:color w:val="000000" w:themeColor="text1"/>
          <w:sz w:val="24"/>
          <w:szCs w:val="24"/>
        </w:rPr>
        <w:t>Willey RW. 1979. Intercropping, its importance and yield advantages. Field Crop Abstr</w:t>
      </w:r>
      <w:r w:rsidRPr="00BB1C0D">
        <w:rPr>
          <w:rFonts w:ascii="Times New Roman" w:eastAsia="Calibri" w:hAnsi="Times New Roman" w:cs="Times New Roman"/>
          <w:i/>
          <w:color w:val="000000" w:themeColor="text1"/>
          <w:sz w:val="24"/>
          <w:szCs w:val="24"/>
        </w:rPr>
        <w:t xml:space="preserve">. </w:t>
      </w:r>
      <w:r w:rsidRPr="00BB1C0D">
        <w:rPr>
          <w:rFonts w:ascii="Times New Roman" w:eastAsia="Calibri" w:hAnsi="Times New Roman" w:cs="Times New Roman"/>
          <w:color w:val="000000" w:themeColor="text1"/>
          <w:sz w:val="24"/>
          <w:szCs w:val="24"/>
        </w:rPr>
        <w:t>32: 1-10.</w:t>
      </w:r>
    </w:p>
    <w:p w14:paraId="29200D1B" w14:textId="54ADC947" w:rsidR="00BF5939" w:rsidRDefault="00BF5939" w:rsidP="0033229D">
      <w:pPr>
        <w:spacing w:after="0" w:line="480" w:lineRule="auto"/>
        <w:rPr>
          <w:rFonts w:ascii="Times New Roman" w:eastAsia="Calibri" w:hAnsi="Times New Roman" w:cs="Times New Roman"/>
          <w:color w:val="000000" w:themeColor="text1"/>
          <w:sz w:val="24"/>
          <w:szCs w:val="24"/>
        </w:rPr>
      </w:pPr>
      <w:r w:rsidRPr="00BF5939">
        <w:rPr>
          <w:rFonts w:ascii="Times New Roman" w:eastAsia="Calibri" w:hAnsi="Times New Roman" w:cs="Times New Roman"/>
          <w:color w:val="000000" w:themeColor="text1"/>
          <w:sz w:val="24"/>
          <w:szCs w:val="24"/>
        </w:rPr>
        <w:t>Wnuk</w:t>
      </w:r>
      <w:r w:rsidR="00EC2B54">
        <w:rPr>
          <w:rFonts w:ascii="Times New Roman" w:eastAsia="Calibri" w:hAnsi="Times New Roman" w:cs="Times New Roman"/>
          <w:color w:val="000000" w:themeColor="text1"/>
          <w:sz w:val="24"/>
          <w:szCs w:val="24"/>
        </w:rPr>
        <w:t xml:space="preserve"> A</w:t>
      </w:r>
      <w:r w:rsidRPr="00BF5939">
        <w:rPr>
          <w:rFonts w:ascii="Times New Roman" w:eastAsia="Calibri" w:hAnsi="Times New Roman" w:cs="Times New Roman"/>
          <w:color w:val="000000" w:themeColor="text1"/>
          <w:sz w:val="24"/>
          <w:szCs w:val="24"/>
        </w:rPr>
        <w:t>, Górny AG, Bocianowski J, Kozak</w:t>
      </w:r>
      <w:r w:rsidR="00EC2B54">
        <w:rPr>
          <w:rFonts w:ascii="Times New Roman" w:eastAsia="Calibri" w:hAnsi="Times New Roman" w:cs="Times New Roman"/>
          <w:color w:val="000000" w:themeColor="text1"/>
          <w:sz w:val="24"/>
          <w:szCs w:val="24"/>
        </w:rPr>
        <w:t xml:space="preserve"> M. </w:t>
      </w:r>
      <w:r w:rsidRPr="00BF5939">
        <w:rPr>
          <w:rFonts w:ascii="Times New Roman" w:eastAsia="Calibri" w:hAnsi="Times New Roman" w:cs="Times New Roman"/>
          <w:color w:val="000000" w:themeColor="text1"/>
          <w:sz w:val="24"/>
          <w:szCs w:val="24"/>
        </w:rPr>
        <w:t>2013. Visualizing harvest index in crops. Commun</w:t>
      </w:r>
      <w:r w:rsidR="0016212F">
        <w:rPr>
          <w:rFonts w:ascii="Times New Roman" w:eastAsia="Calibri" w:hAnsi="Times New Roman" w:cs="Times New Roman"/>
          <w:color w:val="000000" w:themeColor="text1"/>
          <w:sz w:val="24"/>
          <w:szCs w:val="24"/>
        </w:rPr>
        <w:t>.</w:t>
      </w:r>
      <w:r w:rsidRPr="00BF5939">
        <w:rPr>
          <w:rFonts w:ascii="Times New Roman" w:eastAsia="Calibri" w:hAnsi="Times New Roman" w:cs="Times New Roman"/>
          <w:color w:val="000000" w:themeColor="text1"/>
          <w:sz w:val="24"/>
          <w:szCs w:val="24"/>
        </w:rPr>
        <w:t xml:space="preserve"> Biometry</w:t>
      </w:r>
      <w:r w:rsidR="0016212F">
        <w:rPr>
          <w:rFonts w:ascii="Times New Roman" w:eastAsia="Calibri" w:hAnsi="Times New Roman" w:cs="Times New Roman"/>
          <w:color w:val="000000" w:themeColor="text1"/>
          <w:sz w:val="24"/>
          <w:szCs w:val="24"/>
        </w:rPr>
        <w:t>.</w:t>
      </w:r>
      <w:r w:rsidRPr="00BF5939">
        <w:rPr>
          <w:rFonts w:ascii="Times New Roman" w:eastAsia="Calibri" w:hAnsi="Times New Roman" w:cs="Times New Roman"/>
          <w:color w:val="000000" w:themeColor="text1"/>
          <w:sz w:val="24"/>
          <w:szCs w:val="24"/>
        </w:rPr>
        <w:t xml:space="preserve"> Crop Sci. 8</w:t>
      </w:r>
      <w:r w:rsidR="00EC2B54">
        <w:rPr>
          <w:rFonts w:ascii="Times New Roman" w:eastAsia="Calibri" w:hAnsi="Times New Roman" w:cs="Times New Roman"/>
          <w:color w:val="000000" w:themeColor="text1"/>
          <w:sz w:val="24"/>
          <w:szCs w:val="24"/>
        </w:rPr>
        <w:t>:</w:t>
      </w:r>
      <w:r w:rsidRPr="00BF5939">
        <w:rPr>
          <w:rFonts w:ascii="Times New Roman" w:eastAsia="Calibri" w:hAnsi="Times New Roman" w:cs="Times New Roman"/>
          <w:color w:val="000000" w:themeColor="text1"/>
          <w:sz w:val="24"/>
          <w:szCs w:val="24"/>
        </w:rPr>
        <w:t xml:space="preserve"> 48-59.</w:t>
      </w:r>
    </w:p>
    <w:p w14:paraId="6ADD495B" w14:textId="2ABCD40F" w:rsidR="00A11B4B" w:rsidRPr="00A11B4B" w:rsidRDefault="00A11B4B" w:rsidP="0033229D">
      <w:pPr>
        <w:spacing w:after="0" w:line="480" w:lineRule="auto"/>
        <w:rPr>
          <w:rFonts w:ascii="Times New Roman" w:eastAsia="Calibri" w:hAnsi="Times New Roman" w:cs="Times New Roman"/>
          <w:color w:val="000000" w:themeColor="text1"/>
          <w:sz w:val="24"/>
          <w:szCs w:val="24"/>
        </w:rPr>
      </w:pPr>
      <w:r w:rsidRPr="00A11B4B">
        <w:rPr>
          <w:rFonts w:ascii="Times New Roman" w:eastAsia="Calibri" w:hAnsi="Times New Roman" w:cs="Times New Roman"/>
          <w:color w:val="000000" w:themeColor="text1"/>
          <w:sz w:val="24"/>
          <w:szCs w:val="24"/>
        </w:rPr>
        <w:t>Yahuza I.  2011. Wheat/faba bean intercropping system in perspective. Int J Biosci</w:t>
      </w:r>
      <w:r>
        <w:rPr>
          <w:rFonts w:ascii="Times New Roman" w:eastAsia="Calibri" w:hAnsi="Times New Roman" w:cs="Times New Roman"/>
          <w:color w:val="000000" w:themeColor="text1"/>
          <w:sz w:val="24"/>
          <w:szCs w:val="24"/>
        </w:rPr>
        <w:t>.</w:t>
      </w:r>
      <w:r w:rsidRPr="00A11B4B">
        <w:rPr>
          <w:rFonts w:ascii="Times New Roman" w:eastAsia="Calibri" w:hAnsi="Times New Roman" w:cs="Times New Roman"/>
          <w:color w:val="000000" w:themeColor="text1"/>
          <w:sz w:val="24"/>
          <w:szCs w:val="24"/>
        </w:rPr>
        <w:t xml:space="preserve"> 1 (6): 69-92 </w:t>
      </w:r>
    </w:p>
    <w:p w14:paraId="46540C3D" w14:textId="64A026B3" w:rsidR="00BB1C0D" w:rsidRDefault="00BB1C0D" w:rsidP="0033229D">
      <w:pPr>
        <w:spacing w:after="120" w:line="480" w:lineRule="auto"/>
        <w:rPr>
          <w:rFonts w:ascii="Times New Roman" w:hAnsi="Times New Roman" w:cs="Times New Roman"/>
          <w:bCs/>
          <w:iCs/>
          <w:color w:val="000000" w:themeColor="text1"/>
          <w:sz w:val="24"/>
          <w:szCs w:val="24"/>
        </w:rPr>
      </w:pPr>
      <w:r w:rsidRPr="00BB1C0D">
        <w:rPr>
          <w:rFonts w:ascii="Times New Roman" w:hAnsi="Times New Roman" w:cs="Times New Roman"/>
          <w:bCs/>
          <w:iCs/>
          <w:color w:val="000000" w:themeColor="text1"/>
          <w:sz w:val="24"/>
          <w:szCs w:val="24"/>
        </w:rPr>
        <w:t>Zadoks JC, Chang TT, Konzak CF. 1974.  A decimal code for the growth stages of cereals. Weed Res. 14: 415-421.</w:t>
      </w:r>
    </w:p>
    <w:p w14:paraId="6EF99756" w14:textId="782FB72C" w:rsidR="007356EB" w:rsidRDefault="007356EB" w:rsidP="0033229D">
      <w:pPr>
        <w:spacing w:after="120" w:line="480" w:lineRule="auto"/>
        <w:rPr>
          <w:rFonts w:ascii="Times New Roman" w:hAnsi="Times New Roman" w:cs="Times New Roman"/>
          <w:bCs/>
          <w:iCs/>
          <w:color w:val="000000" w:themeColor="text1"/>
          <w:sz w:val="24"/>
          <w:szCs w:val="24"/>
        </w:rPr>
      </w:pPr>
    </w:p>
    <w:p w14:paraId="599319C7" w14:textId="7B50DECD" w:rsidR="007356EB" w:rsidRDefault="007356EB">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br w:type="page"/>
      </w:r>
    </w:p>
    <w:p w14:paraId="3DE09540" w14:textId="77777777" w:rsidR="007356EB" w:rsidRDefault="007356EB" w:rsidP="007356E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Table 1.</w:t>
      </w:r>
      <w:r w:rsidRPr="00634AF2">
        <w:rPr>
          <w:rFonts w:ascii="Times New Roman" w:eastAsia="Calibri" w:hAnsi="Times New Roman" w:cs="Times New Roman"/>
          <w:sz w:val="24"/>
          <w:szCs w:val="24"/>
        </w:rPr>
        <w:t xml:space="preserve"> Monthly total rainfall</w:t>
      </w:r>
      <w:r>
        <w:rPr>
          <w:rFonts w:ascii="Times New Roman" w:eastAsia="Calibri" w:hAnsi="Times New Roman" w:cs="Times New Roman"/>
          <w:sz w:val="24"/>
          <w:szCs w:val="24"/>
        </w:rPr>
        <w:t xml:space="preserve"> </w:t>
      </w:r>
      <w:r w:rsidRPr="00634AF2">
        <w:rPr>
          <w:rFonts w:ascii="Times New Roman" w:eastAsia="Calibri" w:hAnsi="Times New Roman" w:cs="Times New Roman"/>
          <w:sz w:val="24"/>
          <w:szCs w:val="24"/>
        </w:rPr>
        <w:t xml:space="preserve">and mean </w:t>
      </w:r>
      <w:r>
        <w:rPr>
          <w:rFonts w:ascii="Times New Roman" w:eastAsia="Calibri" w:hAnsi="Times New Roman" w:cs="Times New Roman"/>
          <w:sz w:val="24"/>
          <w:szCs w:val="24"/>
        </w:rPr>
        <w:t xml:space="preserve">air </w:t>
      </w:r>
      <w:r w:rsidRPr="00634AF2">
        <w:rPr>
          <w:rFonts w:ascii="Times New Roman" w:eastAsia="Calibri" w:hAnsi="Times New Roman" w:cs="Times New Roman"/>
          <w:sz w:val="24"/>
          <w:szCs w:val="24"/>
        </w:rPr>
        <w:t xml:space="preserve">temperature at Royal Agricultural University </w:t>
      </w:r>
      <w:r>
        <w:rPr>
          <w:rFonts w:ascii="Times New Roman" w:eastAsia="Calibri" w:hAnsi="Times New Roman" w:cs="Times New Roman"/>
          <w:sz w:val="24"/>
          <w:szCs w:val="24"/>
        </w:rPr>
        <w:t>during the 2</w:t>
      </w:r>
      <w:r w:rsidRPr="00634AF2">
        <w:rPr>
          <w:rFonts w:ascii="Times New Roman" w:eastAsia="Calibri" w:hAnsi="Times New Roman" w:cs="Times New Roman"/>
          <w:sz w:val="24"/>
          <w:szCs w:val="24"/>
        </w:rPr>
        <w:t xml:space="preserve">015 and 2016 spring </w:t>
      </w:r>
      <w:r>
        <w:rPr>
          <w:rFonts w:ascii="Times New Roman" w:eastAsia="Calibri" w:hAnsi="Times New Roman" w:cs="Times New Roman"/>
          <w:sz w:val="24"/>
          <w:szCs w:val="24"/>
        </w:rPr>
        <w:t xml:space="preserve">growing </w:t>
      </w:r>
      <w:r w:rsidRPr="00634AF2">
        <w:rPr>
          <w:rFonts w:ascii="Times New Roman" w:eastAsia="Calibri" w:hAnsi="Times New Roman" w:cs="Times New Roman"/>
          <w:sz w:val="24"/>
          <w:szCs w:val="24"/>
        </w:rPr>
        <w:t>seasons</w:t>
      </w:r>
      <w:r>
        <w:rPr>
          <w:rFonts w:ascii="Times New Roman" w:eastAsia="Calibri" w:hAnsi="Times New Roman" w:cs="Times New Roman"/>
          <w:sz w:val="24"/>
          <w:szCs w:val="24"/>
        </w:rPr>
        <w:t>.</w:t>
      </w:r>
    </w:p>
    <w:p w14:paraId="6BCA8619" w14:textId="77777777" w:rsidR="007356EB" w:rsidRDefault="007356EB" w:rsidP="007356EB">
      <w:pPr>
        <w:spacing w:after="0" w:line="240" w:lineRule="auto"/>
        <w:rPr>
          <w:rFonts w:ascii="Times New Roman" w:eastAsia="Calibri" w:hAnsi="Times New Roman" w:cs="Times New Roman"/>
          <w:sz w:val="24"/>
          <w:szCs w:val="24"/>
        </w:rPr>
      </w:pPr>
    </w:p>
    <w:tbl>
      <w:tblPr>
        <w:tblStyle w:val="LightShading-Accent21"/>
        <w:tblW w:w="9498" w:type="dxa"/>
        <w:tblLayout w:type="fixed"/>
        <w:tblLook w:val="04A0" w:firstRow="1" w:lastRow="0" w:firstColumn="1" w:lastColumn="0" w:noHBand="0" w:noVBand="1"/>
      </w:tblPr>
      <w:tblGrid>
        <w:gridCol w:w="1418"/>
        <w:gridCol w:w="1134"/>
        <w:gridCol w:w="992"/>
        <w:gridCol w:w="1418"/>
        <w:gridCol w:w="850"/>
        <w:gridCol w:w="992"/>
        <w:gridCol w:w="1134"/>
        <w:gridCol w:w="1560"/>
      </w:tblGrid>
      <w:tr w:rsidR="007356EB" w:rsidRPr="00634AF2" w14:paraId="72CCED8B" w14:textId="77777777" w:rsidTr="00BE617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tcBorders>
              <w:top w:val="single" w:sz="6" w:space="0" w:color="auto"/>
              <w:bottom w:val="nil"/>
            </w:tcBorders>
            <w:shd w:val="clear" w:color="auto" w:fill="auto"/>
            <w:noWrap/>
            <w:vAlign w:val="center"/>
            <w:hideMark/>
          </w:tcPr>
          <w:p w14:paraId="538762B8" w14:textId="77777777" w:rsidR="007356EB" w:rsidRPr="00634AF2" w:rsidRDefault="007356EB" w:rsidP="00BE617C">
            <w:pPr>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Months</w:t>
            </w:r>
          </w:p>
        </w:tc>
        <w:tc>
          <w:tcPr>
            <w:tcW w:w="2126" w:type="dxa"/>
            <w:gridSpan w:val="2"/>
            <w:tcBorders>
              <w:top w:val="single" w:sz="6" w:space="0" w:color="auto"/>
              <w:bottom w:val="single" w:sz="4" w:space="0" w:color="auto"/>
            </w:tcBorders>
            <w:shd w:val="clear" w:color="auto" w:fill="auto"/>
            <w:noWrap/>
            <w:vAlign w:val="center"/>
            <w:hideMark/>
          </w:tcPr>
          <w:p w14:paraId="0BE30D94" w14:textId="77777777" w:rsidR="007356EB" w:rsidRDefault="007356EB" w:rsidP="00BE617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 xml:space="preserve">Rainfall  </w:t>
            </w:r>
          </w:p>
          <w:p w14:paraId="208CAD5A" w14:textId="77777777" w:rsidR="007356EB" w:rsidRPr="00634AF2" w:rsidRDefault="007356EB" w:rsidP="00BE617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(mm)</w:t>
            </w:r>
          </w:p>
        </w:tc>
        <w:tc>
          <w:tcPr>
            <w:tcW w:w="1418" w:type="dxa"/>
            <w:tcBorders>
              <w:top w:val="single" w:sz="6" w:space="0" w:color="auto"/>
              <w:bottom w:val="single" w:sz="4" w:space="0" w:color="auto"/>
            </w:tcBorders>
            <w:shd w:val="clear" w:color="auto" w:fill="auto"/>
            <w:vAlign w:val="center"/>
          </w:tcPr>
          <w:p w14:paraId="4FE30D37" w14:textId="77777777" w:rsidR="007356EB" w:rsidRPr="002076FF" w:rsidRDefault="007356EB" w:rsidP="00BE617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sz w:val="24"/>
                <w:szCs w:val="24"/>
              </w:rPr>
            </w:pPr>
            <w:r w:rsidRPr="002076FF">
              <w:rPr>
                <w:rFonts w:ascii="Times New Roman" w:eastAsia="Calibri" w:hAnsi="Times New Roman" w:cs="Times New Roman"/>
                <w:b w:val="0"/>
                <w:color w:val="000000"/>
                <w:sz w:val="24"/>
                <w:szCs w:val="24"/>
              </w:rPr>
              <w:t>10-year mean (mm)</w:t>
            </w:r>
          </w:p>
        </w:tc>
        <w:tc>
          <w:tcPr>
            <w:tcW w:w="850" w:type="dxa"/>
            <w:tcBorders>
              <w:top w:val="single" w:sz="4" w:space="0" w:color="auto"/>
              <w:bottom w:val="nil"/>
            </w:tcBorders>
            <w:shd w:val="clear" w:color="auto" w:fill="auto"/>
          </w:tcPr>
          <w:p w14:paraId="547EE7AC" w14:textId="77777777" w:rsidR="007356EB" w:rsidRPr="00634AF2" w:rsidRDefault="007356EB" w:rsidP="00BE617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p>
        </w:tc>
        <w:tc>
          <w:tcPr>
            <w:tcW w:w="2126" w:type="dxa"/>
            <w:gridSpan w:val="2"/>
            <w:tcBorders>
              <w:top w:val="single" w:sz="6" w:space="0" w:color="auto"/>
              <w:bottom w:val="single" w:sz="4" w:space="0" w:color="auto"/>
            </w:tcBorders>
            <w:shd w:val="clear" w:color="auto" w:fill="auto"/>
            <w:vAlign w:val="center"/>
          </w:tcPr>
          <w:p w14:paraId="238A9285" w14:textId="77777777" w:rsidR="007356EB" w:rsidRPr="00634AF2" w:rsidRDefault="007356EB" w:rsidP="00BE617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 xml:space="preserve">Mean </w:t>
            </w:r>
            <w:r>
              <w:rPr>
                <w:rFonts w:ascii="Times New Roman" w:eastAsia="Calibri" w:hAnsi="Times New Roman" w:cs="Times New Roman"/>
                <w:b w:val="0"/>
                <w:color w:val="000000"/>
                <w:sz w:val="24"/>
                <w:szCs w:val="24"/>
              </w:rPr>
              <w:t>t</w:t>
            </w:r>
            <w:r w:rsidRPr="00634AF2">
              <w:rPr>
                <w:rFonts w:ascii="Times New Roman" w:eastAsia="Calibri" w:hAnsi="Times New Roman" w:cs="Times New Roman"/>
                <w:b w:val="0"/>
                <w:color w:val="000000"/>
                <w:sz w:val="24"/>
                <w:szCs w:val="24"/>
              </w:rPr>
              <w:t>emperatures (</w:t>
            </w:r>
            <w:r w:rsidRPr="00634AF2">
              <w:rPr>
                <w:rFonts w:ascii="Times New Roman" w:eastAsia="Calibri" w:hAnsi="Times New Roman" w:cs="Times New Roman"/>
                <w:b w:val="0"/>
                <w:color w:val="000000"/>
                <w:sz w:val="24"/>
                <w:szCs w:val="24"/>
                <w:vertAlign w:val="superscript"/>
              </w:rPr>
              <w:t>o</w:t>
            </w:r>
            <w:r w:rsidRPr="00634AF2">
              <w:rPr>
                <w:rFonts w:ascii="Times New Roman" w:eastAsia="Calibri" w:hAnsi="Times New Roman" w:cs="Times New Roman"/>
                <w:b w:val="0"/>
                <w:color w:val="000000"/>
                <w:sz w:val="24"/>
                <w:szCs w:val="24"/>
              </w:rPr>
              <w:t>C)</w:t>
            </w:r>
          </w:p>
        </w:tc>
        <w:tc>
          <w:tcPr>
            <w:tcW w:w="1560" w:type="dxa"/>
            <w:tcBorders>
              <w:top w:val="single" w:sz="6" w:space="0" w:color="auto"/>
              <w:bottom w:val="single" w:sz="4" w:space="0" w:color="auto"/>
            </w:tcBorders>
            <w:vAlign w:val="center"/>
          </w:tcPr>
          <w:p w14:paraId="1623B469" w14:textId="77777777" w:rsidR="007356EB" w:rsidRPr="00634AF2" w:rsidRDefault="007356EB" w:rsidP="00BE617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2076FF">
              <w:rPr>
                <w:rFonts w:ascii="Times New Roman" w:eastAsia="Calibri" w:hAnsi="Times New Roman" w:cs="Times New Roman"/>
                <w:b w:val="0"/>
                <w:color w:val="000000"/>
                <w:sz w:val="24"/>
                <w:szCs w:val="24"/>
              </w:rPr>
              <w:t xml:space="preserve">10-year mean </w:t>
            </w:r>
            <w:r w:rsidRPr="00634AF2">
              <w:rPr>
                <w:rFonts w:ascii="Times New Roman" w:eastAsia="Calibri" w:hAnsi="Times New Roman" w:cs="Times New Roman"/>
                <w:b w:val="0"/>
                <w:color w:val="000000"/>
                <w:sz w:val="24"/>
                <w:szCs w:val="24"/>
              </w:rPr>
              <w:t>(</w:t>
            </w:r>
            <w:r w:rsidRPr="00634AF2">
              <w:rPr>
                <w:rFonts w:ascii="Times New Roman" w:eastAsia="Calibri" w:hAnsi="Times New Roman" w:cs="Times New Roman"/>
                <w:b w:val="0"/>
                <w:color w:val="000000"/>
                <w:sz w:val="24"/>
                <w:szCs w:val="24"/>
                <w:vertAlign w:val="superscript"/>
              </w:rPr>
              <w:t>o</w:t>
            </w:r>
            <w:r w:rsidRPr="00634AF2">
              <w:rPr>
                <w:rFonts w:ascii="Times New Roman" w:eastAsia="Calibri" w:hAnsi="Times New Roman" w:cs="Times New Roman"/>
                <w:b w:val="0"/>
                <w:color w:val="000000"/>
                <w:sz w:val="24"/>
                <w:szCs w:val="24"/>
              </w:rPr>
              <w:t>C)</w:t>
            </w:r>
          </w:p>
        </w:tc>
      </w:tr>
      <w:tr w:rsidR="007356EB" w:rsidRPr="00634AF2" w14:paraId="0D90452D" w14:textId="77777777" w:rsidTr="00FC43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shd w:val="clear" w:color="auto" w:fill="auto"/>
            <w:noWrap/>
            <w:vAlign w:val="center"/>
          </w:tcPr>
          <w:p w14:paraId="3AC1DFB0" w14:textId="77777777" w:rsidR="007356EB" w:rsidRPr="00634AF2" w:rsidRDefault="007356EB" w:rsidP="00BE617C">
            <w:pPr>
              <w:jc w:val="center"/>
              <w:rPr>
                <w:rFonts w:ascii="Times New Roman" w:eastAsia="Calibri" w:hAnsi="Times New Roman" w:cs="Times New Roman"/>
                <w:b w:val="0"/>
                <w:color w:val="000000"/>
                <w:sz w:val="24"/>
                <w:szCs w:val="24"/>
              </w:rPr>
            </w:pPr>
          </w:p>
        </w:tc>
        <w:tc>
          <w:tcPr>
            <w:tcW w:w="1134" w:type="dxa"/>
            <w:tcBorders>
              <w:top w:val="single" w:sz="4" w:space="0" w:color="auto"/>
              <w:bottom w:val="nil"/>
            </w:tcBorders>
            <w:shd w:val="clear" w:color="auto" w:fill="auto"/>
            <w:noWrap/>
          </w:tcPr>
          <w:p w14:paraId="3AAF35E2" w14:textId="77777777" w:rsidR="007356EB" w:rsidRPr="00634AF2" w:rsidRDefault="007356EB" w:rsidP="00FC437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2015</w:t>
            </w:r>
          </w:p>
        </w:tc>
        <w:tc>
          <w:tcPr>
            <w:tcW w:w="992" w:type="dxa"/>
            <w:tcBorders>
              <w:top w:val="single" w:sz="4" w:space="0" w:color="auto"/>
              <w:bottom w:val="nil"/>
            </w:tcBorders>
            <w:shd w:val="clear" w:color="auto" w:fill="auto"/>
            <w:noWrap/>
          </w:tcPr>
          <w:p w14:paraId="6EB2FBDC" w14:textId="77777777" w:rsidR="007356EB" w:rsidRPr="00634AF2" w:rsidRDefault="007356EB" w:rsidP="00FC437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2016</w:t>
            </w:r>
          </w:p>
        </w:tc>
        <w:tc>
          <w:tcPr>
            <w:tcW w:w="1418" w:type="dxa"/>
            <w:tcBorders>
              <w:top w:val="single" w:sz="4" w:space="0" w:color="auto"/>
              <w:bottom w:val="single" w:sz="4" w:space="0" w:color="auto"/>
            </w:tcBorders>
            <w:shd w:val="clear" w:color="auto" w:fill="auto"/>
          </w:tcPr>
          <w:p w14:paraId="6375222D" w14:textId="77777777" w:rsidR="007356EB" w:rsidRPr="00634AF2" w:rsidRDefault="007356EB" w:rsidP="00FC437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2005-2014</w:t>
            </w:r>
          </w:p>
        </w:tc>
        <w:tc>
          <w:tcPr>
            <w:tcW w:w="850" w:type="dxa"/>
            <w:tcBorders>
              <w:top w:val="nil"/>
              <w:bottom w:val="nil"/>
            </w:tcBorders>
            <w:shd w:val="clear" w:color="auto" w:fill="auto"/>
          </w:tcPr>
          <w:p w14:paraId="1FAD10E9" w14:textId="77777777" w:rsidR="007356EB" w:rsidRPr="00634AF2" w:rsidRDefault="007356EB" w:rsidP="00FC437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p>
        </w:tc>
        <w:tc>
          <w:tcPr>
            <w:tcW w:w="992" w:type="dxa"/>
            <w:tcBorders>
              <w:top w:val="single" w:sz="4" w:space="0" w:color="auto"/>
              <w:bottom w:val="nil"/>
            </w:tcBorders>
            <w:shd w:val="clear" w:color="auto" w:fill="auto"/>
          </w:tcPr>
          <w:p w14:paraId="4D6E7816" w14:textId="77777777" w:rsidR="007356EB" w:rsidRPr="00634AF2" w:rsidRDefault="007356EB" w:rsidP="00FC437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2015</w:t>
            </w:r>
          </w:p>
        </w:tc>
        <w:tc>
          <w:tcPr>
            <w:tcW w:w="1134" w:type="dxa"/>
            <w:tcBorders>
              <w:top w:val="single" w:sz="4" w:space="0" w:color="auto"/>
              <w:bottom w:val="nil"/>
            </w:tcBorders>
            <w:shd w:val="clear" w:color="auto" w:fill="auto"/>
          </w:tcPr>
          <w:p w14:paraId="2201BBBC" w14:textId="77777777" w:rsidR="007356EB" w:rsidRPr="00634AF2" w:rsidRDefault="007356EB" w:rsidP="00FC437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2016</w:t>
            </w:r>
          </w:p>
        </w:tc>
        <w:tc>
          <w:tcPr>
            <w:tcW w:w="1560" w:type="dxa"/>
            <w:tcBorders>
              <w:top w:val="single" w:sz="4" w:space="0" w:color="auto"/>
            </w:tcBorders>
            <w:shd w:val="clear" w:color="auto" w:fill="auto"/>
          </w:tcPr>
          <w:p w14:paraId="378BE9AC" w14:textId="77777777" w:rsidR="007356EB" w:rsidRPr="00634AF2" w:rsidRDefault="007356EB" w:rsidP="00FC437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2005-2014</w:t>
            </w:r>
          </w:p>
        </w:tc>
      </w:tr>
      <w:tr w:rsidR="007356EB" w:rsidRPr="00634AF2" w14:paraId="55A922E4" w14:textId="77777777" w:rsidTr="00BE617C">
        <w:trPr>
          <w:trHeight w:val="300"/>
        </w:trPr>
        <w:tc>
          <w:tcPr>
            <w:cnfStyle w:val="001000000000" w:firstRow="0" w:lastRow="0" w:firstColumn="1" w:lastColumn="0" w:oddVBand="0" w:evenVBand="0" w:oddHBand="0" w:evenHBand="0" w:firstRowFirstColumn="0" w:firstRowLastColumn="0" w:lastRowFirstColumn="0" w:lastRowLastColumn="0"/>
            <w:tcW w:w="1418" w:type="dxa"/>
            <w:tcBorders>
              <w:top w:val="single" w:sz="6" w:space="0" w:color="auto"/>
              <w:bottom w:val="nil"/>
            </w:tcBorders>
            <w:shd w:val="clear" w:color="auto" w:fill="auto"/>
            <w:noWrap/>
            <w:vAlign w:val="center"/>
            <w:hideMark/>
          </w:tcPr>
          <w:p w14:paraId="57EF8E39" w14:textId="77777777" w:rsidR="007356EB" w:rsidRPr="00634AF2" w:rsidRDefault="007356EB" w:rsidP="00BE617C">
            <w:pPr>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January</w:t>
            </w:r>
          </w:p>
        </w:tc>
        <w:tc>
          <w:tcPr>
            <w:tcW w:w="1134" w:type="dxa"/>
            <w:tcBorders>
              <w:top w:val="single" w:sz="6" w:space="0" w:color="auto"/>
              <w:bottom w:val="nil"/>
            </w:tcBorders>
            <w:shd w:val="clear" w:color="auto" w:fill="auto"/>
            <w:noWrap/>
            <w:vAlign w:val="center"/>
            <w:hideMark/>
          </w:tcPr>
          <w:p w14:paraId="1C2FF8AD"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34AF2">
              <w:rPr>
                <w:rFonts w:ascii="Times New Roman" w:eastAsia="Calibri" w:hAnsi="Times New Roman" w:cs="Times New Roman"/>
                <w:color w:val="000000"/>
                <w:sz w:val="24"/>
                <w:szCs w:val="24"/>
              </w:rPr>
              <w:t>93.1</w:t>
            </w:r>
          </w:p>
        </w:tc>
        <w:tc>
          <w:tcPr>
            <w:tcW w:w="992" w:type="dxa"/>
            <w:tcBorders>
              <w:top w:val="single" w:sz="6" w:space="0" w:color="auto"/>
              <w:bottom w:val="nil"/>
            </w:tcBorders>
            <w:shd w:val="clear" w:color="auto" w:fill="auto"/>
            <w:noWrap/>
            <w:vAlign w:val="center"/>
          </w:tcPr>
          <w:p w14:paraId="7763C1C3"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106.8</w:t>
            </w:r>
          </w:p>
        </w:tc>
        <w:tc>
          <w:tcPr>
            <w:tcW w:w="1418" w:type="dxa"/>
            <w:tcBorders>
              <w:top w:val="single" w:sz="4" w:space="0" w:color="auto"/>
              <w:bottom w:val="nil"/>
            </w:tcBorders>
            <w:shd w:val="clear" w:color="auto" w:fill="auto"/>
            <w:vAlign w:val="center"/>
          </w:tcPr>
          <w:p w14:paraId="490D4987"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79.5</w:t>
            </w:r>
          </w:p>
        </w:tc>
        <w:tc>
          <w:tcPr>
            <w:tcW w:w="850" w:type="dxa"/>
            <w:tcBorders>
              <w:top w:val="nil"/>
              <w:bottom w:val="nil"/>
            </w:tcBorders>
            <w:shd w:val="clear" w:color="auto" w:fill="auto"/>
          </w:tcPr>
          <w:p w14:paraId="1DCAAB45" w14:textId="77777777" w:rsidR="007356EB" w:rsidRPr="00634AF2" w:rsidRDefault="007356EB" w:rsidP="00BE617C">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p>
        </w:tc>
        <w:tc>
          <w:tcPr>
            <w:tcW w:w="992" w:type="dxa"/>
            <w:tcBorders>
              <w:top w:val="single" w:sz="6" w:space="0" w:color="auto"/>
              <w:bottom w:val="nil"/>
            </w:tcBorders>
            <w:shd w:val="clear" w:color="auto" w:fill="auto"/>
            <w:vAlign w:val="center"/>
          </w:tcPr>
          <w:p w14:paraId="031926C6"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34AF2">
              <w:rPr>
                <w:rFonts w:ascii="Times New Roman" w:eastAsia="Calibri" w:hAnsi="Times New Roman" w:cs="Times New Roman"/>
                <w:color w:val="000000"/>
                <w:sz w:val="24"/>
                <w:szCs w:val="24"/>
              </w:rPr>
              <w:t>3.8</w:t>
            </w:r>
          </w:p>
        </w:tc>
        <w:tc>
          <w:tcPr>
            <w:tcW w:w="1134" w:type="dxa"/>
            <w:tcBorders>
              <w:top w:val="single" w:sz="6" w:space="0" w:color="auto"/>
              <w:bottom w:val="nil"/>
            </w:tcBorders>
            <w:shd w:val="clear" w:color="auto" w:fill="auto"/>
            <w:vAlign w:val="center"/>
          </w:tcPr>
          <w:p w14:paraId="76F12FF3"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34AF2">
              <w:rPr>
                <w:rFonts w:ascii="Times New Roman" w:eastAsia="Calibri" w:hAnsi="Times New Roman" w:cs="Times New Roman"/>
                <w:color w:val="000000"/>
                <w:sz w:val="24"/>
                <w:szCs w:val="24"/>
              </w:rPr>
              <w:t>5.0</w:t>
            </w:r>
          </w:p>
        </w:tc>
        <w:tc>
          <w:tcPr>
            <w:tcW w:w="1560" w:type="dxa"/>
            <w:tcBorders>
              <w:top w:val="single" w:sz="6" w:space="0" w:color="auto"/>
              <w:bottom w:val="nil"/>
            </w:tcBorders>
            <w:shd w:val="clear" w:color="auto" w:fill="auto"/>
          </w:tcPr>
          <w:p w14:paraId="1DC97C10"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4.1</w:t>
            </w:r>
          </w:p>
        </w:tc>
      </w:tr>
      <w:tr w:rsidR="007356EB" w:rsidRPr="00634AF2" w14:paraId="633E759D" w14:textId="77777777" w:rsidTr="00BE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tcBorders>
              <w:top w:val="nil"/>
            </w:tcBorders>
            <w:shd w:val="clear" w:color="auto" w:fill="auto"/>
            <w:noWrap/>
            <w:vAlign w:val="center"/>
            <w:hideMark/>
          </w:tcPr>
          <w:p w14:paraId="54AC5DB1" w14:textId="77777777" w:rsidR="007356EB" w:rsidRPr="00634AF2" w:rsidRDefault="007356EB" w:rsidP="00BE617C">
            <w:pPr>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February</w:t>
            </w:r>
          </w:p>
        </w:tc>
        <w:tc>
          <w:tcPr>
            <w:tcW w:w="1134" w:type="dxa"/>
            <w:tcBorders>
              <w:top w:val="nil"/>
            </w:tcBorders>
            <w:shd w:val="clear" w:color="auto" w:fill="auto"/>
            <w:noWrap/>
            <w:vAlign w:val="center"/>
            <w:hideMark/>
          </w:tcPr>
          <w:p w14:paraId="73933979"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34AF2">
              <w:rPr>
                <w:rFonts w:ascii="Times New Roman" w:eastAsia="Calibri" w:hAnsi="Times New Roman" w:cs="Times New Roman"/>
                <w:color w:val="000000"/>
                <w:sz w:val="24"/>
                <w:szCs w:val="24"/>
              </w:rPr>
              <w:t>51.9</w:t>
            </w:r>
          </w:p>
        </w:tc>
        <w:tc>
          <w:tcPr>
            <w:tcW w:w="992" w:type="dxa"/>
            <w:tcBorders>
              <w:top w:val="nil"/>
            </w:tcBorders>
            <w:shd w:val="clear" w:color="auto" w:fill="auto"/>
            <w:noWrap/>
            <w:vAlign w:val="center"/>
          </w:tcPr>
          <w:p w14:paraId="7210BF8E"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34AF2">
              <w:rPr>
                <w:rFonts w:ascii="Times New Roman" w:eastAsia="Calibri" w:hAnsi="Times New Roman" w:cs="Times New Roman"/>
                <w:color w:val="000000"/>
                <w:sz w:val="24"/>
                <w:szCs w:val="24"/>
              </w:rPr>
              <w:t>80.7</w:t>
            </w:r>
          </w:p>
        </w:tc>
        <w:tc>
          <w:tcPr>
            <w:tcW w:w="1418" w:type="dxa"/>
            <w:tcBorders>
              <w:top w:val="nil"/>
            </w:tcBorders>
            <w:shd w:val="clear" w:color="auto" w:fill="auto"/>
            <w:vAlign w:val="center"/>
          </w:tcPr>
          <w:p w14:paraId="07919A4F"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56.4</w:t>
            </w:r>
          </w:p>
        </w:tc>
        <w:tc>
          <w:tcPr>
            <w:tcW w:w="850" w:type="dxa"/>
            <w:tcBorders>
              <w:top w:val="nil"/>
              <w:bottom w:val="nil"/>
            </w:tcBorders>
            <w:shd w:val="clear" w:color="auto" w:fill="auto"/>
          </w:tcPr>
          <w:p w14:paraId="77D97594" w14:textId="77777777" w:rsidR="007356EB" w:rsidRPr="00634AF2" w:rsidRDefault="007356EB" w:rsidP="00BE617C">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p>
        </w:tc>
        <w:tc>
          <w:tcPr>
            <w:tcW w:w="992" w:type="dxa"/>
            <w:tcBorders>
              <w:top w:val="nil"/>
            </w:tcBorders>
            <w:shd w:val="clear" w:color="auto" w:fill="auto"/>
            <w:vAlign w:val="center"/>
          </w:tcPr>
          <w:p w14:paraId="6C80A766"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34AF2">
              <w:rPr>
                <w:rFonts w:ascii="Times New Roman" w:eastAsia="Calibri" w:hAnsi="Times New Roman" w:cs="Times New Roman"/>
                <w:color w:val="000000"/>
                <w:sz w:val="24"/>
                <w:szCs w:val="24"/>
              </w:rPr>
              <w:t>4.4</w:t>
            </w:r>
          </w:p>
        </w:tc>
        <w:tc>
          <w:tcPr>
            <w:tcW w:w="1134" w:type="dxa"/>
            <w:tcBorders>
              <w:top w:val="nil"/>
            </w:tcBorders>
            <w:shd w:val="clear" w:color="auto" w:fill="auto"/>
            <w:vAlign w:val="center"/>
          </w:tcPr>
          <w:p w14:paraId="1EA2DEFB"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34AF2">
              <w:rPr>
                <w:rFonts w:ascii="Times New Roman" w:eastAsia="Calibri" w:hAnsi="Times New Roman" w:cs="Times New Roman"/>
                <w:color w:val="000000"/>
                <w:sz w:val="24"/>
                <w:szCs w:val="24"/>
              </w:rPr>
              <w:t>4.6</w:t>
            </w:r>
          </w:p>
        </w:tc>
        <w:tc>
          <w:tcPr>
            <w:tcW w:w="1560" w:type="dxa"/>
            <w:tcBorders>
              <w:top w:val="nil"/>
            </w:tcBorders>
            <w:shd w:val="clear" w:color="auto" w:fill="auto"/>
          </w:tcPr>
          <w:p w14:paraId="6950FE73"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3.8</w:t>
            </w:r>
          </w:p>
        </w:tc>
      </w:tr>
      <w:tr w:rsidR="007356EB" w:rsidRPr="00634AF2" w14:paraId="192F09CB" w14:textId="77777777" w:rsidTr="00BE617C">
        <w:trPr>
          <w:trHeight w:val="30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vAlign w:val="center"/>
            <w:hideMark/>
          </w:tcPr>
          <w:p w14:paraId="6E330131" w14:textId="77777777" w:rsidR="007356EB" w:rsidRPr="00634AF2" w:rsidRDefault="007356EB" w:rsidP="00BE617C">
            <w:pPr>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March</w:t>
            </w:r>
          </w:p>
        </w:tc>
        <w:tc>
          <w:tcPr>
            <w:tcW w:w="1134" w:type="dxa"/>
            <w:shd w:val="clear" w:color="auto" w:fill="auto"/>
            <w:noWrap/>
            <w:vAlign w:val="center"/>
            <w:hideMark/>
          </w:tcPr>
          <w:p w14:paraId="35C1A9FD"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34AF2">
              <w:rPr>
                <w:rFonts w:ascii="Times New Roman" w:eastAsia="Calibri" w:hAnsi="Times New Roman" w:cs="Times New Roman"/>
                <w:color w:val="000000"/>
                <w:sz w:val="24"/>
                <w:szCs w:val="24"/>
              </w:rPr>
              <w:t>34.2</w:t>
            </w:r>
          </w:p>
        </w:tc>
        <w:tc>
          <w:tcPr>
            <w:tcW w:w="992" w:type="dxa"/>
            <w:shd w:val="clear" w:color="auto" w:fill="auto"/>
            <w:noWrap/>
            <w:vAlign w:val="center"/>
          </w:tcPr>
          <w:p w14:paraId="61A32C0B"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111.3</w:t>
            </w:r>
          </w:p>
        </w:tc>
        <w:tc>
          <w:tcPr>
            <w:tcW w:w="1418" w:type="dxa"/>
            <w:shd w:val="clear" w:color="auto" w:fill="auto"/>
            <w:vAlign w:val="center"/>
          </w:tcPr>
          <w:p w14:paraId="4BDD99BB"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54.4</w:t>
            </w:r>
          </w:p>
        </w:tc>
        <w:tc>
          <w:tcPr>
            <w:tcW w:w="850" w:type="dxa"/>
            <w:tcBorders>
              <w:top w:val="nil"/>
              <w:bottom w:val="nil"/>
            </w:tcBorders>
            <w:shd w:val="clear" w:color="auto" w:fill="auto"/>
          </w:tcPr>
          <w:p w14:paraId="0F5F7ED1" w14:textId="77777777" w:rsidR="007356EB" w:rsidRPr="00634AF2" w:rsidRDefault="007356EB" w:rsidP="00BE617C">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p>
        </w:tc>
        <w:tc>
          <w:tcPr>
            <w:tcW w:w="992" w:type="dxa"/>
            <w:shd w:val="clear" w:color="auto" w:fill="auto"/>
            <w:vAlign w:val="center"/>
          </w:tcPr>
          <w:p w14:paraId="5D90D045"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34AF2">
              <w:rPr>
                <w:rFonts w:ascii="Times New Roman" w:eastAsia="Calibri" w:hAnsi="Times New Roman" w:cs="Times New Roman"/>
                <w:color w:val="000000"/>
                <w:sz w:val="24"/>
                <w:szCs w:val="24"/>
              </w:rPr>
              <w:t>6.3</w:t>
            </w:r>
          </w:p>
        </w:tc>
        <w:tc>
          <w:tcPr>
            <w:tcW w:w="1134" w:type="dxa"/>
            <w:shd w:val="clear" w:color="auto" w:fill="auto"/>
            <w:vAlign w:val="center"/>
          </w:tcPr>
          <w:p w14:paraId="1792D7B0"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34AF2">
              <w:rPr>
                <w:rFonts w:ascii="Times New Roman" w:eastAsia="Calibri" w:hAnsi="Times New Roman" w:cs="Times New Roman"/>
                <w:color w:val="000000"/>
                <w:sz w:val="24"/>
                <w:szCs w:val="24"/>
              </w:rPr>
              <w:t>5.3</w:t>
            </w:r>
          </w:p>
        </w:tc>
        <w:tc>
          <w:tcPr>
            <w:tcW w:w="1560" w:type="dxa"/>
            <w:shd w:val="clear" w:color="auto" w:fill="auto"/>
          </w:tcPr>
          <w:p w14:paraId="77692EA3"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6.4</w:t>
            </w:r>
          </w:p>
        </w:tc>
      </w:tr>
      <w:tr w:rsidR="007356EB" w:rsidRPr="00634AF2" w14:paraId="14093356" w14:textId="77777777" w:rsidTr="00BE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vAlign w:val="center"/>
            <w:hideMark/>
          </w:tcPr>
          <w:p w14:paraId="3C977DD9" w14:textId="77777777" w:rsidR="007356EB" w:rsidRPr="00634AF2" w:rsidRDefault="007356EB" w:rsidP="00BE617C">
            <w:pPr>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April</w:t>
            </w:r>
          </w:p>
        </w:tc>
        <w:tc>
          <w:tcPr>
            <w:tcW w:w="1134" w:type="dxa"/>
            <w:shd w:val="clear" w:color="auto" w:fill="auto"/>
            <w:noWrap/>
            <w:vAlign w:val="center"/>
            <w:hideMark/>
          </w:tcPr>
          <w:p w14:paraId="1AC3C427"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34AF2">
              <w:rPr>
                <w:rFonts w:ascii="Times New Roman" w:eastAsia="Calibri" w:hAnsi="Times New Roman" w:cs="Times New Roman"/>
                <w:color w:val="000000"/>
                <w:sz w:val="24"/>
                <w:szCs w:val="24"/>
              </w:rPr>
              <w:t>13.9</w:t>
            </w:r>
          </w:p>
        </w:tc>
        <w:tc>
          <w:tcPr>
            <w:tcW w:w="992" w:type="dxa"/>
            <w:shd w:val="clear" w:color="auto" w:fill="auto"/>
            <w:noWrap/>
            <w:vAlign w:val="center"/>
          </w:tcPr>
          <w:p w14:paraId="6348C93C"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34AF2">
              <w:rPr>
                <w:rFonts w:ascii="Times New Roman" w:eastAsia="Calibri" w:hAnsi="Times New Roman" w:cs="Times New Roman"/>
                <w:color w:val="000000"/>
                <w:sz w:val="24"/>
                <w:szCs w:val="24"/>
              </w:rPr>
              <w:t>55.0</w:t>
            </w:r>
          </w:p>
        </w:tc>
        <w:tc>
          <w:tcPr>
            <w:tcW w:w="1418" w:type="dxa"/>
            <w:shd w:val="clear" w:color="auto" w:fill="auto"/>
            <w:vAlign w:val="center"/>
          </w:tcPr>
          <w:p w14:paraId="7A5CDE0E"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43.2</w:t>
            </w:r>
          </w:p>
        </w:tc>
        <w:tc>
          <w:tcPr>
            <w:tcW w:w="850" w:type="dxa"/>
            <w:tcBorders>
              <w:top w:val="nil"/>
              <w:bottom w:val="nil"/>
            </w:tcBorders>
            <w:shd w:val="clear" w:color="auto" w:fill="auto"/>
          </w:tcPr>
          <w:p w14:paraId="57BFC86E" w14:textId="77777777" w:rsidR="007356EB" w:rsidRPr="00634AF2" w:rsidRDefault="007356EB" w:rsidP="00BE617C">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p>
        </w:tc>
        <w:tc>
          <w:tcPr>
            <w:tcW w:w="992" w:type="dxa"/>
            <w:shd w:val="clear" w:color="auto" w:fill="auto"/>
            <w:vAlign w:val="center"/>
          </w:tcPr>
          <w:p w14:paraId="7378FBD9"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34AF2">
              <w:rPr>
                <w:rFonts w:ascii="Times New Roman" w:eastAsia="Calibri" w:hAnsi="Times New Roman" w:cs="Times New Roman"/>
                <w:color w:val="000000"/>
                <w:sz w:val="24"/>
                <w:szCs w:val="24"/>
              </w:rPr>
              <w:t>9.1</w:t>
            </w:r>
          </w:p>
        </w:tc>
        <w:tc>
          <w:tcPr>
            <w:tcW w:w="1134" w:type="dxa"/>
            <w:shd w:val="clear" w:color="auto" w:fill="auto"/>
            <w:vAlign w:val="center"/>
          </w:tcPr>
          <w:p w14:paraId="0362B683"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34AF2">
              <w:rPr>
                <w:rFonts w:ascii="Times New Roman" w:eastAsia="Calibri" w:hAnsi="Times New Roman" w:cs="Times New Roman"/>
                <w:color w:val="000000"/>
                <w:sz w:val="24"/>
                <w:szCs w:val="24"/>
              </w:rPr>
              <w:t>7.7</w:t>
            </w:r>
          </w:p>
        </w:tc>
        <w:tc>
          <w:tcPr>
            <w:tcW w:w="1560" w:type="dxa"/>
            <w:shd w:val="clear" w:color="auto" w:fill="auto"/>
          </w:tcPr>
          <w:p w14:paraId="7D006AAC"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9.2</w:t>
            </w:r>
          </w:p>
        </w:tc>
      </w:tr>
      <w:tr w:rsidR="007356EB" w:rsidRPr="00634AF2" w14:paraId="12667AB8" w14:textId="77777777" w:rsidTr="00BE617C">
        <w:trPr>
          <w:trHeight w:val="30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vAlign w:val="center"/>
            <w:hideMark/>
          </w:tcPr>
          <w:p w14:paraId="40031E9E" w14:textId="77777777" w:rsidR="007356EB" w:rsidRPr="00634AF2" w:rsidRDefault="007356EB" w:rsidP="00BE617C">
            <w:pPr>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May</w:t>
            </w:r>
          </w:p>
        </w:tc>
        <w:tc>
          <w:tcPr>
            <w:tcW w:w="1134" w:type="dxa"/>
            <w:shd w:val="clear" w:color="auto" w:fill="auto"/>
            <w:noWrap/>
            <w:vAlign w:val="center"/>
            <w:hideMark/>
          </w:tcPr>
          <w:p w14:paraId="52BA6BF6"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34AF2">
              <w:rPr>
                <w:rFonts w:ascii="Times New Roman" w:eastAsia="Calibri" w:hAnsi="Times New Roman" w:cs="Times New Roman"/>
                <w:color w:val="000000"/>
                <w:sz w:val="24"/>
                <w:szCs w:val="24"/>
              </w:rPr>
              <w:t>71.0</w:t>
            </w:r>
          </w:p>
        </w:tc>
        <w:tc>
          <w:tcPr>
            <w:tcW w:w="992" w:type="dxa"/>
            <w:shd w:val="clear" w:color="auto" w:fill="auto"/>
            <w:noWrap/>
            <w:vAlign w:val="center"/>
          </w:tcPr>
          <w:p w14:paraId="54CCB108"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34AF2">
              <w:rPr>
                <w:rFonts w:ascii="Times New Roman" w:eastAsia="Calibri" w:hAnsi="Times New Roman" w:cs="Times New Roman"/>
                <w:color w:val="000000"/>
                <w:sz w:val="24"/>
                <w:szCs w:val="24"/>
              </w:rPr>
              <w:t>78.9</w:t>
            </w:r>
          </w:p>
        </w:tc>
        <w:tc>
          <w:tcPr>
            <w:tcW w:w="1418" w:type="dxa"/>
            <w:shd w:val="clear" w:color="auto" w:fill="auto"/>
            <w:vAlign w:val="center"/>
          </w:tcPr>
          <w:p w14:paraId="4BB052A0"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72.0</w:t>
            </w:r>
          </w:p>
        </w:tc>
        <w:tc>
          <w:tcPr>
            <w:tcW w:w="850" w:type="dxa"/>
            <w:tcBorders>
              <w:top w:val="nil"/>
              <w:bottom w:val="nil"/>
            </w:tcBorders>
            <w:shd w:val="clear" w:color="auto" w:fill="auto"/>
          </w:tcPr>
          <w:p w14:paraId="465EB258" w14:textId="77777777" w:rsidR="007356EB" w:rsidRPr="00634AF2" w:rsidRDefault="007356EB" w:rsidP="00BE617C">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p>
        </w:tc>
        <w:tc>
          <w:tcPr>
            <w:tcW w:w="992" w:type="dxa"/>
            <w:shd w:val="clear" w:color="auto" w:fill="auto"/>
            <w:vAlign w:val="center"/>
          </w:tcPr>
          <w:p w14:paraId="39ECBB3A"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11.5</w:t>
            </w:r>
          </w:p>
        </w:tc>
        <w:tc>
          <w:tcPr>
            <w:tcW w:w="1134" w:type="dxa"/>
            <w:shd w:val="clear" w:color="auto" w:fill="auto"/>
            <w:vAlign w:val="center"/>
          </w:tcPr>
          <w:p w14:paraId="49D77111"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12.6</w:t>
            </w:r>
          </w:p>
        </w:tc>
        <w:tc>
          <w:tcPr>
            <w:tcW w:w="1560" w:type="dxa"/>
            <w:shd w:val="clear" w:color="auto" w:fill="auto"/>
          </w:tcPr>
          <w:p w14:paraId="69198093"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11.8</w:t>
            </w:r>
          </w:p>
        </w:tc>
      </w:tr>
      <w:tr w:rsidR="007356EB" w:rsidRPr="00634AF2" w14:paraId="259927A1" w14:textId="77777777" w:rsidTr="00BE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vAlign w:val="center"/>
            <w:hideMark/>
          </w:tcPr>
          <w:p w14:paraId="007EAD3B" w14:textId="77777777" w:rsidR="007356EB" w:rsidRPr="00634AF2" w:rsidRDefault="007356EB" w:rsidP="00BE617C">
            <w:pPr>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June</w:t>
            </w:r>
          </w:p>
        </w:tc>
        <w:tc>
          <w:tcPr>
            <w:tcW w:w="1134" w:type="dxa"/>
            <w:shd w:val="clear" w:color="auto" w:fill="auto"/>
            <w:noWrap/>
            <w:vAlign w:val="center"/>
            <w:hideMark/>
          </w:tcPr>
          <w:p w14:paraId="16C84F62"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34AF2">
              <w:rPr>
                <w:rFonts w:ascii="Times New Roman" w:eastAsia="Calibri" w:hAnsi="Times New Roman" w:cs="Times New Roman"/>
                <w:color w:val="000000"/>
                <w:sz w:val="24"/>
                <w:szCs w:val="24"/>
              </w:rPr>
              <w:t>41.8</w:t>
            </w:r>
          </w:p>
        </w:tc>
        <w:tc>
          <w:tcPr>
            <w:tcW w:w="992" w:type="dxa"/>
            <w:shd w:val="clear" w:color="auto" w:fill="auto"/>
            <w:noWrap/>
            <w:vAlign w:val="center"/>
          </w:tcPr>
          <w:p w14:paraId="1D9A16C1"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106.1</w:t>
            </w:r>
          </w:p>
        </w:tc>
        <w:tc>
          <w:tcPr>
            <w:tcW w:w="1418" w:type="dxa"/>
            <w:shd w:val="clear" w:color="auto" w:fill="auto"/>
            <w:vAlign w:val="center"/>
          </w:tcPr>
          <w:p w14:paraId="3B67B947"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62.1</w:t>
            </w:r>
          </w:p>
        </w:tc>
        <w:tc>
          <w:tcPr>
            <w:tcW w:w="850" w:type="dxa"/>
            <w:tcBorders>
              <w:top w:val="nil"/>
              <w:bottom w:val="nil"/>
            </w:tcBorders>
            <w:shd w:val="clear" w:color="auto" w:fill="auto"/>
          </w:tcPr>
          <w:p w14:paraId="153B9BBF" w14:textId="77777777" w:rsidR="007356EB" w:rsidRPr="00634AF2" w:rsidRDefault="007356EB" w:rsidP="00BE617C">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p>
        </w:tc>
        <w:tc>
          <w:tcPr>
            <w:tcW w:w="992" w:type="dxa"/>
            <w:shd w:val="clear" w:color="auto" w:fill="auto"/>
            <w:vAlign w:val="center"/>
          </w:tcPr>
          <w:p w14:paraId="2AD299FF"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14.3</w:t>
            </w:r>
          </w:p>
        </w:tc>
        <w:tc>
          <w:tcPr>
            <w:tcW w:w="1134" w:type="dxa"/>
            <w:shd w:val="clear" w:color="auto" w:fill="auto"/>
            <w:vAlign w:val="center"/>
          </w:tcPr>
          <w:p w14:paraId="6C6A9A89"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15.2</w:t>
            </w:r>
          </w:p>
        </w:tc>
        <w:tc>
          <w:tcPr>
            <w:tcW w:w="1560" w:type="dxa"/>
            <w:shd w:val="clear" w:color="auto" w:fill="auto"/>
          </w:tcPr>
          <w:p w14:paraId="50B75DDF"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14.8</w:t>
            </w:r>
          </w:p>
        </w:tc>
      </w:tr>
      <w:tr w:rsidR="007356EB" w:rsidRPr="00634AF2" w14:paraId="1A610BD2" w14:textId="77777777" w:rsidTr="00BE617C">
        <w:trPr>
          <w:trHeight w:val="300"/>
        </w:trPr>
        <w:tc>
          <w:tcPr>
            <w:cnfStyle w:val="001000000000" w:firstRow="0" w:lastRow="0" w:firstColumn="1" w:lastColumn="0" w:oddVBand="0" w:evenVBand="0" w:oddHBand="0" w:evenHBand="0" w:firstRowFirstColumn="0" w:firstRowLastColumn="0" w:lastRowFirstColumn="0" w:lastRowLastColumn="0"/>
            <w:tcW w:w="1418" w:type="dxa"/>
            <w:tcBorders>
              <w:bottom w:val="nil"/>
            </w:tcBorders>
            <w:shd w:val="clear" w:color="auto" w:fill="auto"/>
            <w:noWrap/>
            <w:vAlign w:val="center"/>
            <w:hideMark/>
          </w:tcPr>
          <w:p w14:paraId="7F920960" w14:textId="77777777" w:rsidR="007356EB" w:rsidRPr="00634AF2" w:rsidRDefault="007356EB" w:rsidP="00BE617C">
            <w:pPr>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July</w:t>
            </w:r>
          </w:p>
        </w:tc>
        <w:tc>
          <w:tcPr>
            <w:tcW w:w="1134" w:type="dxa"/>
            <w:tcBorders>
              <w:bottom w:val="nil"/>
            </w:tcBorders>
            <w:shd w:val="clear" w:color="auto" w:fill="auto"/>
            <w:noWrap/>
            <w:vAlign w:val="center"/>
            <w:hideMark/>
          </w:tcPr>
          <w:p w14:paraId="207EA96E"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34AF2">
              <w:rPr>
                <w:rFonts w:ascii="Times New Roman" w:eastAsia="Calibri" w:hAnsi="Times New Roman" w:cs="Times New Roman"/>
                <w:color w:val="000000"/>
                <w:sz w:val="24"/>
                <w:szCs w:val="24"/>
              </w:rPr>
              <w:t>56.3</w:t>
            </w:r>
          </w:p>
        </w:tc>
        <w:tc>
          <w:tcPr>
            <w:tcW w:w="992" w:type="dxa"/>
            <w:tcBorders>
              <w:bottom w:val="nil"/>
            </w:tcBorders>
            <w:shd w:val="clear" w:color="auto" w:fill="auto"/>
            <w:noWrap/>
            <w:vAlign w:val="center"/>
          </w:tcPr>
          <w:p w14:paraId="363696AF"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34AF2">
              <w:rPr>
                <w:rFonts w:ascii="Times New Roman" w:eastAsia="Calibri" w:hAnsi="Times New Roman" w:cs="Times New Roman"/>
                <w:color w:val="000000"/>
                <w:sz w:val="24"/>
                <w:szCs w:val="24"/>
              </w:rPr>
              <w:t>27.1</w:t>
            </w:r>
          </w:p>
        </w:tc>
        <w:tc>
          <w:tcPr>
            <w:tcW w:w="1418" w:type="dxa"/>
            <w:shd w:val="clear" w:color="auto" w:fill="auto"/>
            <w:vAlign w:val="center"/>
          </w:tcPr>
          <w:p w14:paraId="673F9A7A"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78.9</w:t>
            </w:r>
          </w:p>
        </w:tc>
        <w:tc>
          <w:tcPr>
            <w:tcW w:w="850" w:type="dxa"/>
            <w:tcBorders>
              <w:top w:val="nil"/>
              <w:bottom w:val="nil"/>
            </w:tcBorders>
            <w:shd w:val="clear" w:color="auto" w:fill="auto"/>
          </w:tcPr>
          <w:p w14:paraId="0E163189" w14:textId="77777777" w:rsidR="007356EB" w:rsidRPr="00634AF2" w:rsidRDefault="007356EB" w:rsidP="00BE617C">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p>
        </w:tc>
        <w:tc>
          <w:tcPr>
            <w:tcW w:w="992" w:type="dxa"/>
            <w:tcBorders>
              <w:bottom w:val="nil"/>
            </w:tcBorders>
            <w:shd w:val="clear" w:color="auto" w:fill="auto"/>
            <w:vAlign w:val="center"/>
          </w:tcPr>
          <w:p w14:paraId="047707E0"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17.1</w:t>
            </w:r>
          </w:p>
        </w:tc>
        <w:tc>
          <w:tcPr>
            <w:tcW w:w="1134" w:type="dxa"/>
            <w:tcBorders>
              <w:bottom w:val="nil"/>
            </w:tcBorders>
            <w:shd w:val="clear" w:color="auto" w:fill="auto"/>
            <w:vAlign w:val="center"/>
          </w:tcPr>
          <w:p w14:paraId="6575CB34"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16.9</w:t>
            </w:r>
          </w:p>
        </w:tc>
        <w:tc>
          <w:tcPr>
            <w:tcW w:w="1560" w:type="dxa"/>
            <w:tcBorders>
              <w:bottom w:val="nil"/>
            </w:tcBorders>
            <w:shd w:val="clear" w:color="auto" w:fill="auto"/>
          </w:tcPr>
          <w:p w14:paraId="730177E2"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16.4</w:t>
            </w:r>
          </w:p>
        </w:tc>
      </w:tr>
      <w:tr w:rsidR="007356EB" w:rsidRPr="00634AF2" w14:paraId="07391FFD" w14:textId="77777777" w:rsidTr="00BE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shd w:val="clear" w:color="auto" w:fill="auto"/>
            <w:noWrap/>
            <w:vAlign w:val="center"/>
            <w:hideMark/>
          </w:tcPr>
          <w:p w14:paraId="180F2E5D" w14:textId="77777777" w:rsidR="007356EB" w:rsidRPr="00634AF2" w:rsidRDefault="007356EB" w:rsidP="00BE617C">
            <w:pPr>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August</w:t>
            </w:r>
          </w:p>
        </w:tc>
        <w:tc>
          <w:tcPr>
            <w:tcW w:w="1134" w:type="dxa"/>
            <w:tcBorders>
              <w:top w:val="nil"/>
              <w:bottom w:val="nil"/>
            </w:tcBorders>
            <w:shd w:val="clear" w:color="auto" w:fill="auto"/>
            <w:noWrap/>
            <w:vAlign w:val="center"/>
            <w:hideMark/>
          </w:tcPr>
          <w:p w14:paraId="19726CAC"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34AF2">
              <w:rPr>
                <w:rFonts w:ascii="Times New Roman" w:eastAsia="Calibri" w:hAnsi="Times New Roman" w:cs="Times New Roman"/>
                <w:color w:val="000000"/>
                <w:sz w:val="24"/>
                <w:szCs w:val="24"/>
              </w:rPr>
              <w:t>75.7</w:t>
            </w:r>
          </w:p>
        </w:tc>
        <w:tc>
          <w:tcPr>
            <w:tcW w:w="992" w:type="dxa"/>
            <w:tcBorders>
              <w:top w:val="nil"/>
              <w:bottom w:val="nil"/>
            </w:tcBorders>
            <w:shd w:val="clear" w:color="auto" w:fill="auto"/>
            <w:noWrap/>
            <w:vAlign w:val="center"/>
          </w:tcPr>
          <w:p w14:paraId="55BFAF84"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34AF2">
              <w:rPr>
                <w:rFonts w:ascii="Times New Roman" w:eastAsia="Calibri" w:hAnsi="Times New Roman" w:cs="Times New Roman"/>
                <w:color w:val="000000"/>
                <w:sz w:val="24"/>
                <w:szCs w:val="24"/>
              </w:rPr>
              <w:t>52.1</w:t>
            </w:r>
          </w:p>
        </w:tc>
        <w:tc>
          <w:tcPr>
            <w:tcW w:w="1418" w:type="dxa"/>
            <w:tcBorders>
              <w:bottom w:val="nil"/>
            </w:tcBorders>
            <w:shd w:val="clear" w:color="auto" w:fill="auto"/>
            <w:vAlign w:val="center"/>
          </w:tcPr>
          <w:p w14:paraId="35BD3B29"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66.1</w:t>
            </w:r>
          </w:p>
        </w:tc>
        <w:tc>
          <w:tcPr>
            <w:tcW w:w="850" w:type="dxa"/>
            <w:tcBorders>
              <w:top w:val="nil"/>
              <w:bottom w:val="nil"/>
            </w:tcBorders>
            <w:shd w:val="clear" w:color="auto" w:fill="auto"/>
          </w:tcPr>
          <w:p w14:paraId="3793766D" w14:textId="77777777" w:rsidR="007356EB" w:rsidRPr="00634AF2" w:rsidRDefault="007356EB" w:rsidP="00BE617C">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p>
        </w:tc>
        <w:tc>
          <w:tcPr>
            <w:tcW w:w="992" w:type="dxa"/>
            <w:tcBorders>
              <w:top w:val="nil"/>
              <w:bottom w:val="nil"/>
            </w:tcBorders>
            <w:shd w:val="clear" w:color="auto" w:fill="auto"/>
            <w:vAlign w:val="center"/>
          </w:tcPr>
          <w:p w14:paraId="2F3307F8"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15.6</w:t>
            </w:r>
          </w:p>
        </w:tc>
        <w:tc>
          <w:tcPr>
            <w:tcW w:w="1134" w:type="dxa"/>
            <w:tcBorders>
              <w:top w:val="nil"/>
              <w:bottom w:val="nil"/>
            </w:tcBorders>
            <w:shd w:val="clear" w:color="auto" w:fill="auto"/>
            <w:vAlign w:val="center"/>
          </w:tcPr>
          <w:p w14:paraId="53C57CCD"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17.4</w:t>
            </w:r>
          </w:p>
        </w:tc>
        <w:tc>
          <w:tcPr>
            <w:tcW w:w="1560" w:type="dxa"/>
            <w:tcBorders>
              <w:top w:val="nil"/>
              <w:bottom w:val="nil"/>
            </w:tcBorders>
            <w:shd w:val="clear" w:color="auto" w:fill="auto"/>
          </w:tcPr>
          <w:p w14:paraId="5A5197CB"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16.0</w:t>
            </w:r>
          </w:p>
        </w:tc>
      </w:tr>
      <w:tr w:rsidR="007356EB" w:rsidRPr="00634AF2" w14:paraId="2CB65402" w14:textId="77777777" w:rsidTr="00BE617C">
        <w:trPr>
          <w:trHeight w:val="300"/>
        </w:trPr>
        <w:tc>
          <w:tcPr>
            <w:cnfStyle w:val="001000000000" w:firstRow="0" w:lastRow="0" w:firstColumn="1" w:lastColumn="0" w:oddVBand="0" w:evenVBand="0" w:oddHBand="0" w:evenHBand="0" w:firstRowFirstColumn="0" w:firstRowLastColumn="0" w:lastRowFirstColumn="0" w:lastRowLastColumn="0"/>
            <w:tcW w:w="1418" w:type="dxa"/>
            <w:tcBorders>
              <w:top w:val="nil"/>
              <w:bottom w:val="single" w:sz="4" w:space="0" w:color="auto"/>
            </w:tcBorders>
            <w:shd w:val="clear" w:color="auto" w:fill="auto"/>
            <w:noWrap/>
            <w:vAlign w:val="center"/>
          </w:tcPr>
          <w:p w14:paraId="358CED33" w14:textId="77777777" w:rsidR="007356EB" w:rsidRPr="00634AF2" w:rsidRDefault="007356EB" w:rsidP="00BE617C">
            <w:pPr>
              <w:rPr>
                <w:rFonts w:ascii="Times New Roman" w:eastAsia="Calibri" w:hAnsi="Times New Roman" w:cs="Times New Roman"/>
                <w:b w:val="0"/>
                <w:color w:val="000000"/>
                <w:sz w:val="24"/>
                <w:szCs w:val="24"/>
              </w:rPr>
            </w:pPr>
            <w:r>
              <w:rPr>
                <w:rFonts w:ascii="Times New Roman" w:eastAsia="Calibri" w:hAnsi="Times New Roman" w:cs="Times New Roman"/>
                <w:b w:val="0"/>
                <w:color w:val="000000"/>
                <w:sz w:val="24"/>
                <w:szCs w:val="24"/>
              </w:rPr>
              <w:t>September</w:t>
            </w:r>
          </w:p>
        </w:tc>
        <w:tc>
          <w:tcPr>
            <w:tcW w:w="1134" w:type="dxa"/>
            <w:tcBorders>
              <w:top w:val="nil"/>
              <w:bottom w:val="single" w:sz="4" w:space="0" w:color="auto"/>
            </w:tcBorders>
            <w:shd w:val="clear" w:color="auto" w:fill="auto"/>
            <w:noWrap/>
          </w:tcPr>
          <w:p w14:paraId="7A749185"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themeColor="text1"/>
                <w:sz w:val="24"/>
              </w:rPr>
              <w:t xml:space="preserve">  </w:t>
            </w:r>
            <w:r w:rsidRPr="0017704B">
              <w:rPr>
                <w:rFonts w:ascii="Times New Roman" w:eastAsia="Calibri" w:hAnsi="Times New Roman" w:cs="Times New Roman"/>
                <w:color w:val="000000" w:themeColor="text1"/>
                <w:sz w:val="24"/>
              </w:rPr>
              <w:t>62.0</w:t>
            </w:r>
          </w:p>
        </w:tc>
        <w:tc>
          <w:tcPr>
            <w:tcW w:w="992" w:type="dxa"/>
            <w:tcBorders>
              <w:top w:val="nil"/>
              <w:bottom w:val="single" w:sz="4" w:space="0" w:color="auto"/>
            </w:tcBorders>
            <w:shd w:val="clear" w:color="auto" w:fill="auto"/>
            <w:noWrap/>
          </w:tcPr>
          <w:p w14:paraId="64FF8CE8"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themeColor="text1"/>
                <w:sz w:val="24"/>
              </w:rPr>
              <w:t xml:space="preserve">  </w:t>
            </w:r>
            <w:r w:rsidRPr="0017704B">
              <w:rPr>
                <w:rFonts w:ascii="Times New Roman" w:eastAsia="Calibri" w:hAnsi="Times New Roman" w:cs="Times New Roman"/>
                <w:color w:val="000000" w:themeColor="text1"/>
                <w:sz w:val="24"/>
              </w:rPr>
              <w:t>42.8</w:t>
            </w:r>
          </w:p>
        </w:tc>
        <w:tc>
          <w:tcPr>
            <w:tcW w:w="1418" w:type="dxa"/>
            <w:tcBorders>
              <w:top w:val="nil"/>
              <w:bottom w:val="single" w:sz="4" w:space="0" w:color="auto"/>
            </w:tcBorders>
            <w:shd w:val="clear" w:color="auto" w:fill="auto"/>
            <w:vAlign w:val="center"/>
          </w:tcPr>
          <w:p w14:paraId="3ACD8835"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49.7</w:t>
            </w:r>
          </w:p>
        </w:tc>
        <w:tc>
          <w:tcPr>
            <w:tcW w:w="850" w:type="dxa"/>
            <w:tcBorders>
              <w:top w:val="nil"/>
              <w:bottom w:val="nil"/>
            </w:tcBorders>
            <w:shd w:val="clear" w:color="auto" w:fill="auto"/>
          </w:tcPr>
          <w:p w14:paraId="79EF309E" w14:textId="77777777" w:rsidR="007356EB" w:rsidRPr="00437B6E" w:rsidRDefault="007356EB" w:rsidP="00BE617C">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rPr>
            </w:pPr>
          </w:p>
        </w:tc>
        <w:tc>
          <w:tcPr>
            <w:tcW w:w="992" w:type="dxa"/>
            <w:tcBorders>
              <w:top w:val="nil"/>
              <w:bottom w:val="single" w:sz="4" w:space="0" w:color="000000"/>
            </w:tcBorders>
            <w:shd w:val="clear" w:color="auto" w:fill="auto"/>
          </w:tcPr>
          <w:p w14:paraId="682915A8"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437B6E">
              <w:rPr>
                <w:rFonts w:ascii="Times New Roman" w:eastAsia="Calibri" w:hAnsi="Times New Roman" w:cs="Times New Roman"/>
                <w:color w:val="000000" w:themeColor="text1"/>
                <w:sz w:val="24"/>
              </w:rPr>
              <w:t>12.7</w:t>
            </w:r>
          </w:p>
        </w:tc>
        <w:tc>
          <w:tcPr>
            <w:tcW w:w="1134" w:type="dxa"/>
            <w:tcBorders>
              <w:top w:val="nil"/>
              <w:bottom w:val="single" w:sz="4" w:space="0" w:color="000000"/>
            </w:tcBorders>
            <w:shd w:val="clear" w:color="auto" w:fill="auto"/>
          </w:tcPr>
          <w:p w14:paraId="0B30BC67" w14:textId="77777777" w:rsidR="007356EB" w:rsidRPr="00634AF2"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437B6E">
              <w:rPr>
                <w:rFonts w:ascii="Times New Roman" w:eastAsia="Calibri" w:hAnsi="Times New Roman" w:cs="Times New Roman"/>
                <w:color w:val="000000" w:themeColor="text1"/>
                <w:sz w:val="24"/>
              </w:rPr>
              <w:t>16.1</w:t>
            </w:r>
          </w:p>
        </w:tc>
        <w:tc>
          <w:tcPr>
            <w:tcW w:w="1560" w:type="dxa"/>
            <w:tcBorders>
              <w:top w:val="nil"/>
              <w:bottom w:val="single" w:sz="4" w:space="0" w:color="000000"/>
            </w:tcBorders>
            <w:shd w:val="clear" w:color="auto" w:fill="auto"/>
          </w:tcPr>
          <w:p w14:paraId="67B8843F" w14:textId="77777777" w:rsidR="007356EB" w:rsidRPr="00437B6E" w:rsidRDefault="007356EB" w:rsidP="00BE61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15.2</w:t>
            </w:r>
          </w:p>
        </w:tc>
      </w:tr>
      <w:tr w:rsidR="007356EB" w:rsidRPr="00634AF2" w14:paraId="2E4C9CA9" w14:textId="77777777" w:rsidTr="00FC43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bottom w:val="single" w:sz="6" w:space="0" w:color="auto"/>
            </w:tcBorders>
            <w:shd w:val="clear" w:color="auto" w:fill="auto"/>
            <w:noWrap/>
            <w:vAlign w:val="center"/>
            <w:hideMark/>
          </w:tcPr>
          <w:p w14:paraId="69C19283" w14:textId="77777777" w:rsidR="007356EB" w:rsidRPr="00634AF2" w:rsidRDefault="007356EB" w:rsidP="00BE617C">
            <w:pPr>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Totals</w:t>
            </w:r>
          </w:p>
        </w:tc>
        <w:tc>
          <w:tcPr>
            <w:tcW w:w="1134" w:type="dxa"/>
            <w:tcBorders>
              <w:top w:val="single" w:sz="4" w:space="0" w:color="auto"/>
              <w:bottom w:val="single" w:sz="6" w:space="0" w:color="auto"/>
            </w:tcBorders>
            <w:shd w:val="clear" w:color="auto" w:fill="auto"/>
            <w:noWrap/>
            <w:hideMark/>
          </w:tcPr>
          <w:p w14:paraId="421E97DD"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A61BB0">
              <w:rPr>
                <w:rFonts w:ascii="Times New Roman" w:eastAsia="Calibri" w:hAnsi="Times New Roman" w:cs="Times New Roman"/>
                <w:color w:val="000000" w:themeColor="text1"/>
                <w:sz w:val="24"/>
              </w:rPr>
              <w:t>499.9</w:t>
            </w:r>
          </w:p>
        </w:tc>
        <w:tc>
          <w:tcPr>
            <w:tcW w:w="992" w:type="dxa"/>
            <w:tcBorders>
              <w:top w:val="single" w:sz="4" w:space="0" w:color="auto"/>
              <w:bottom w:val="single" w:sz="6" w:space="0" w:color="auto"/>
            </w:tcBorders>
            <w:shd w:val="clear" w:color="auto" w:fill="auto"/>
            <w:noWrap/>
          </w:tcPr>
          <w:p w14:paraId="2AB4BED2"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A61BB0">
              <w:rPr>
                <w:rFonts w:ascii="Times New Roman" w:eastAsia="Calibri" w:hAnsi="Times New Roman" w:cs="Times New Roman"/>
                <w:color w:val="000000" w:themeColor="text1"/>
                <w:sz w:val="24"/>
              </w:rPr>
              <w:t>660.8</w:t>
            </w:r>
          </w:p>
        </w:tc>
        <w:tc>
          <w:tcPr>
            <w:tcW w:w="1418" w:type="dxa"/>
            <w:tcBorders>
              <w:top w:val="single" w:sz="4" w:space="0" w:color="auto"/>
              <w:bottom w:val="single" w:sz="6" w:space="0" w:color="auto"/>
            </w:tcBorders>
            <w:shd w:val="clear" w:color="auto" w:fill="auto"/>
            <w:vAlign w:val="center"/>
          </w:tcPr>
          <w:p w14:paraId="73094757"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562.4</w:t>
            </w:r>
          </w:p>
        </w:tc>
        <w:tc>
          <w:tcPr>
            <w:tcW w:w="850" w:type="dxa"/>
            <w:tcBorders>
              <w:top w:val="nil"/>
              <w:bottom w:val="single" w:sz="4" w:space="0" w:color="auto"/>
            </w:tcBorders>
            <w:shd w:val="clear" w:color="auto" w:fill="auto"/>
          </w:tcPr>
          <w:p w14:paraId="4602D8A1" w14:textId="77777777" w:rsidR="007356EB" w:rsidRPr="00786B6A" w:rsidRDefault="007356EB" w:rsidP="00BE617C">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4"/>
              </w:rPr>
            </w:pPr>
            <w:r w:rsidRPr="00634AF2">
              <w:rPr>
                <w:rFonts w:ascii="Times New Roman" w:eastAsia="Calibri" w:hAnsi="Times New Roman" w:cs="Times New Roman"/>
                <w:color w:val="000000"/>
                <w:sz w:val="24"/>
                <w:szCs w:val="24"/>
              </w:rPr>
              <w:t>Mean</w:t>
            </w:r>
          </w:p>
        </w:tc>
        <w:tc>
          <w:tcPr>
            <w:tcW w:w="992" w:type="dxa"/>
            <w:tcBorders>
              <w:top w:val="single" w:sz="4" w:space="0" w:color="000000"/>
              <w:bottom w:val="single" w:sz="6" w:space="0" w:color="auto"/>
            </w:tcBorders>
            <w:shd w:val="clear" w:color="auto" w:fill="auto"/>
          </w:tcPr>
          <w:p w14:paraId="763D746C"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786B6A">
              <w:rPr>
                <w:rFonts w:ascii="Times New Roman" w:eastAsia="Calibri" w:hAnsi="Times New Roman" w:cs="Times New Roman"/>
                <w:color w:val="000000" w:themeColor="text1"/>
                <w:sz w:val="24"/>
              </w:rPr>
              <w:t>10.5</w:t>
            </w:r>
          </w:p>
        </w:tc>
        <w:tc>
          <w:tcPr>
            <w:tcW w:w="1134" w:type="dxa"/>
            <w:tcBorders>
              <w:top w:val="single" w:sz="4" w:space="0" w:color="000000"/>
              <w:bottom w:val="single" w:sz="6" w:space="0" w:color="auto"/>
            </w:tcBorders>
            <w:shd w:val="clear" w:color="auto" w:fill="auto"/>
          </w:tcPr>
          <w:p w14:paraId="2EA84E91" w14:textId="77777777" w:rsidR="007356EB" w:rsidRPr="00634AF2"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786B6A">
              <w:rPr>
                <w:rFonts w:ascii="Times New Roman" w:eastAsia="Calibri" w:hAnsi="Times New Roman" w:cs="Times New Roman"/>
                <w:color w:val="000000" w:themeColor="text1"/>
                <w:sz w:val="24"/>
              </w:rPr>
              <w:t>11.2</w:t>
            </w:r>
          </w:p>
        </w:tc>
        <w:tc>
          <w:tcPr>
            <w:tcW w:w="1560" w:type="dxa"/>
            <w:tcBorders>
              <w:top w:val="single" w:sz="4" w:space="0" w:color="000000"/>
              <w:bottom w:val="single" w:sz="6" w:space="0" w:color="auto"/>
            </w:tcBorders>
            <w:shd w:val="clear" w:color="auto" w:fill="auto"/>
          </w:tcPr>
          <w:p w14:paraId="09DAE9EB" w14:textId="77777777" w:rsidR="007356EB" w:rsidRPr="00786B6A" w:rsidRDefault="007356EB" w:rsidP="00BE61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10.9</w:t>
            </w:r>
          </w:p>
        </w:tc>
      </w:tr>
    </w:tbl>
    <w:p w14:paraId="4C22D364" w14:textId="77777777" w:rsidR="007356EB" w:rsidRDefault="007356EB" w:rsidP="007356EB">
      <w:pPr>
        <w:spacing w:after="0" w:line="240" w:lineRule="auto"/>
        <w:rPr>
          <w:rFonts w:ascii="Times New Roman" w:eastAsia="Calibri" w:hAnsi="Times New Roman" w:cs="Times New Roman"/>
          <w:sz w:val="24"/>
          <w:szCs w:val="24"/>
        </w:rPr>
      </w:pPr>
    </w:p>
    <w:p w14:paraId="7330A84F" w14:textId="77777777" w:rsidR="00FC4375" w:rsidRDefault="00FC4375" w:rsidP="007356EB">
      <w:pPr>
        <w:spacing w:before="100" w:beforeAutospacing="1" w:after="0" w:line="240" w:lineRule="auto"/>
        <w:rPr>
          <w:rFonts w:ascii="Times New Roman" w:eastAsia="Calibri" w:hAnsi="Times New Roman" w:cs="Times New Roman"/>
          <w:color w:val="000000" w:themeColor="text1"/>
          <w:sz w:val="24"/>
        </w:rPr>
      </w:pPr>
    </w:p>
    <w:p w14:paraId="6F146E8E" w14:textId="6526E47D" w:rsidR="007356EB" w:rsidRDefault="007356EB" w:rsidP="007356EB">
      <w:pPr>
        <w:spacing w:before="100" w:beforeAutospacing="1" w:after="0" w:line="240" w:lineRule="auto"/>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Table 2.</w:t>
      </w:r>
      <w:r w:rsidRPr="008006C6">
        <w:rPr>
          <w:rFonts w:ascii="Times New Roman" w:eastAsia="Calibri" w:hAnsi="Times New Roman" w:cs="Times New Roman"/>
          <w:color w:val="000000" w:themeColor="text1"/>
          <w:sz w:val="24"/>
        </w:rPr>
        <w:t xml:space="preserve"> </w:t>
      </w:r>
      <w:r>
        <w:rPr>
          <w:rFonts w:ascii="Times New Roman" w:eastAsia="Calibri" w:hAnsi="Times New Roman" w:cs="Times New Roman"/>
          <w:color w:val="000000" w:themeColor="text1"/>
          <w:sz w:val="24"/>
        </w:rPr>
        <w:t xml:space="preserve">Characteristics of the soils (0-20 cm)* at the beginning of the experiment in the </w:t>
      </w:r>
      <w:r w:rsidRPr="008006C6">
        <w:rPr>
          <w:rFonts w:ascii="Times New Roman" w:eastAsia="Calibri" w:hAnsi="Times New Roman" w:cs="Times New Roman"/>
          <w:color w:val="000000" w:themeColor="text1"/>
          <w:sz w:val="24"/>
        </w:rPr>
        <w:t xml:space="preserve">2015 and 2016 </w:t>
      </w:r>
      <w:r>
        <w:rPr>
          <w:rFonts w:ascii="Times New Roman" w:eastAsia="Calibri" w:hAnsi="Times New Roman" w:cs="Times New Roman"/>
          <w:color w:val="000000" w:themeColor="text1"/>
          <w:sz w:val="24"/>
        </w:rPr>
        <w:t>spring growing season</w:t>
      </w:r>
      <w:r w:rsidRPr="008006C6">
        <w:rPr>
          <w:rFonts w:ascii="Times New Roman" w:eastAsia="Calibri" w:hAnsi="Times New Roman" w:cs="Times New Roman"/>
          <w:color w:val="000000" w:themeColor="text1"/>
          <w:sz w:val="24"/>
        </w:rPr>
        <w:t>s</w:t>
      </w:r>
      <w:r>
        <w:rPr>
          <w:rFonts w:ascii="Times New Roman" w:eastAsia="Calibri" w:hAnsi="Times New Roman" w:cs="Times New Roman"/>
          <w:color w:val="000000" w:themeColor="text1"/>
          <w:sz w:val="24"/>
        </w:rPr>
        <w:t>.</w:t>
      </w:r>
    </w:p>
    <w:p w14:paraId="7DE22582" w14:textId="77777777" w:rsidR="007356EB" w:rsidRDefault="007356EB" w:rsidP="007356EB">
      <w:pPr>
        <w:spacing w:after="0" w:line="240" w:lineRule="auto"/>
        <w:rPr>
          <w:rFonts w:ascii="Times New Roman" w:eastAsia="Calibri" w:hAnsi="Times New Roman" w:cs="Times New Roman"/>
          <w:color w:val="000000" w:themeColor="text1"/>
          <w:sz w:val="24"/>
        </w:rPr>
      </w:pP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985"/>
        <w:gridCol w:w="1134"/>
      </w:tblGrid>
      <w:tr w:rsidR="007356EB" w:rsidRPr="008006C6" w14:paraId="3310089D" w14:textId="77777777" w:rsidTr="00BE617C">
        <w:tc>
          <w:tcPr>
            <w:tcW w:w="4536" w:type="dxa"/>
            <w:tcBorders>
              <w:top w:val="single" w:sz="4" w:space="0" w:color="auto"/>
            </w:tcBorders>
            <w:vAlign w:val="center"/>
          </w:tcPr>
          <w:p w14:paraId="67C5EA07" w14:textId="77777777" w:rsidR="007356EB" w:rsidRPr="008006C6" w:rsidRDefault="007356EB" w:rsidP="00BE617C">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Properties</w:t>
            </w:r>
          </w:p>
        </w:tc>
        <w:tc>
          <w:tcPr>
            <w:tcW w:w="3119" w:type="dxa"/>
            <w:gridSpan w:val="2"/>
            <w:tcBorders>
              <w:top w:val="single" w:sz="4" w:space="0" w:color="auto"/>
              <w:bottom w:val="single" w:sz="4" w:space="0" w:color="auto"/>
            </w:tcBorders>
            <w:vAlign w:val="center"/>
          </w:tcPr>
          <w:p w14:paraId="2EB00DD9" w14:textId="77777777" w:rsidR="007356EB" w:rsidRPr="008006C6" w:rsidRDefault="007356EB" w:rsidP="00BE617C">
            <w:pPr>
              <w:jc w:val="cente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 xml:space="preserve">Spring </w:t>
            </w:r>
            <w:r>
              <w:rPr>
                <w:rFonts w:ascii="Times New Roman" w:eastAsia="Calibri" w:hAnsi="Times New Roman" w:cs="Times New Roman"/>
                <w:color w:val="000000" w:themeColor="text1"/>
                <w:sz w:val="24"/>
                <w:szCs w:val="24"/>
              </w:rPr>
              <w:t>growing season</w:t>
            </w:r>
            <w:r w:rsidRPr="008006C6">
              <w:rPr>
                <w:rFonts w:ascii="Times New Roman" w:eastAsia="Calibri" w:hAnsi="Times New Roman" w:cs="Times New Roman"/>
                <w:color w:val="000000" w:themeColor="text1"/>
                <w:sz w:val="24"/>
                <w:szCs w:val="24"/>
              </w:rPr>
              <w:t>s</w:t>
            </w:r>
          </w:p>
        </w:tc>
      </w:tr>
      <w:tr w:rsidR="007356EB" w:rsidRPr="008006C6" w14:paraId="0134BCF5" w14:textId="77777777" w:rsidTr="00BE617C">
        <w:tc>
          <w:tcPr>
            <w:tcW w:w="4536" w:type="dxa"/>
            <w:tcBorders>
              <w:bottom w:val="single" w:sz="4" w:space="0" w:color="auto"/>
            </w:tcBorders>
          </w:tcPr>
          <w:p w14:paraId="09272D28" w14:textId="77777777" w:rsidR="007356EB" w:rsidRPr="008006C6" w:rsidRDefault="007356EB" w:rsidP="00BE617C">
            <w:pPr>
              <w:rPr>
                <w:rFonts w:ascii="Times New Roman" w:eastAsia="Calibri" w:hAnsi="Times New Roman" w:cs="Times New Roman"/>
                <w:b/>
                <w:color w:val="000000" w:themeColor="text1"/>
                <w:sz w:val="24"/>
                <w:szCs w:val="24"/>
              </w:rPr>
            </w:pPr>
          </w:p>
        </w:tc>
        <w:tc>
          <w:tcPr>
            <w:tcW w:w="1985" w:type="dxa"/>
            <w:tcBorders>
              <w:top w:val="single" w:sz="4" w:space="0" w:color="auto"/>
              <w:bottom w:val="single" w:sz="4" w:space="0" w:color="auto"/>
            </w:tcBorders>
          </w:tcPr>
          <w:p w14:paraId="3EFBFAE6" w14:textId="77777777" w:rsidR="007356EB" w:rsidRPr="008006C6" w:rsidRDefault="007356EB" w:rsidP="00BE617C">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2015</w:t>
            </w:r>
          </w:p>
        </w:tc>
        <w:tc>
          <w:tcPr>
            <w:tcW w:w="1134" w:type="dxa"/>
            <w:tcBorders>
              <w:top w:val="single" w:sz="4" w:space="0" w:color="auto"/>
              <w:bottom w:val="single" w:sz="4" w:space="0" w:color="auto"/>
            </w:tcBorders>
          </w:tcPr>
          <w:p w14:paraId="63D51934" w14:textId="77777777" w:rsidR="007356EB" w:rsidRPr="008006C6" w:rsidRDefault="007356EB" w:rsidP="00BE617C">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2016</w:t>
            </w:r>
          </w:p>
        </w:tc>
      </w:tr>
      <w:tr w:rsidR="007356EB" w:rsidRPr="008006C6" w14:paraId="43F700F7" w14:textId="77777777" w:rsidTr="00BE617C">
        <w:tc>
          <w:tcPr>
            <w:tcW w:w="4536" w:type="dxa"/>
          </w:tcPr>
          <w:p w14:paraId="7CEDC172" w14:textId="77777777" w:rsidR="007356EB" w:rsidRPr="008006C6" w:rsidRDefault="007356EB" w:rsidP="00BE617C">
            <w:pPr>
              <w:rPr>
                <w:rFonts w:ascii="Times New Roman" w:eastAsia="Calibri" w:hAnsi="Times New Roman" w:cs="Times New Roman"/>
                <w:b/>
                <w:color w:val="000000" w:themeColor="text1"/>
                <w:sz w:val="24"/>
                <w:szCs w:val="24"/>
              </w:rPr>
            </w:pPr>
            <w:r w:rsidRPr="008006C6">
              <w:rPr>
                <w:rFonts w:ascii="Times New Roman" w:eastAsia="Calibri" w:hAnsi="Times New Roman" w:cs="Times New Roman"/>
                <w:b/>
                <w:color w:val="000000" w:themeColor="text1"/>
                <w:sz w:val="24"/>
                <w:szCs w:val="24"/>
              </w:rPr>
              <w:t>Chemical characteristics</w:t>
            </w:r>
          </w:p>
        </w:tc>
        <w:tc>
          <w:tcPr>
            <w:tcW w:w="1985" w:type="dxa"/>
            <w:tcBorders>
              <w:top w:val="single" w:sz="4" w:space="0" w:color="auto"/>
            </w:tcBorders>
          </w:tcPr>
          <w:p w14:paraId="4823310B" w14:textId="77777777" w:rsidR="007356EB" w:rsidRPr="008006C6" w:rsidRDefault="007356EB" w:rsidP="00BE617C">
            <w:pPr>
              <w:rPr>
                <w:rFonts w:ascii="Times New Roman" w:eastAsia="Calibri" w:hAnsi="Times New Roman" w:cs="Times New Roman"/>
                <w:color w:val="000000" w:themeColor="text1"/>
                <w:sz w:val="24"/>
                <w:szCs w:val="24"/>
              </w:rPr>
            </w:pPr>
          </w:p>
        </w:tc>
        <w:tc>
          <w:tcPr>
            <w:tcW w:w="1134" w:type="dxa"/>
            <w:tcBorders>
              <w:top w:val="single" w:sz="4" w:space="0" w:color="auto"/>
            </w:tcBorders>
          </w:tcPr>
          <w:p w14:paraId="091D4BF1" w14:textId="77777777" w:rsidR="007356EB" w:rsidRPr="008006C6" w:rsidRDefault="007356EB" w:rsidP="00BE617C">
            <w:pPr>
              <w:jc w:val="right"/>
              <w:rPr>
                <w:rFonts w:ascii="Times New Roman" w:eastAsia="Calibri" w:hAnsi="Times New Roman" w:cs="Times New Roman"/>
                <w:color w:val="000000" w:themeColor="text1"/>
                <w:sz w:val="24"/>
                <w:szCs w:val="24"/>
              </w:rPr>
            </w:pPr>
          </w:p>
        </w:tc>
      </w:tr>
      <w:tr w:rsidR="007356EB" w:rsidRPr="008006C6" w14:paraId="7C921C3E" w14:textId="77777777" w:rsidTr="00BE617C">
        <w:trPr>
          <w:trHeight w:val="170"/>
        </w:trPr>
        <w:tc>
          <w:tcPr>
            <w:tcW w:w="4536" w:type="dxa"/>
            <w:vAlign w:val="center"/>
          </w:tcPr>
          <w:p w14:paraId="75ECE835" w14:textId="77777777" w:rsidR="007356EB" w:rsidRPr="008006C6" w:rsidRDefault="007356EB" w:rsidP="00BE617C">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pH 1:2.5 (soil: water ratio)</w:t>
            </w:r>
          </w:p>
        </w:tc>
        <w:tc>
          <w:tcPr>
            <w:tcW w:w="1985" w:type="dxa"/>
            <w:vAlign w:val="center"/>
          </w:tcPr>
          <w:p w14:paraId="1C952959" w14:textId="77777777" w:rsidR="007356EB" w:rsidRPr="008006C6" w:rsidRDefault="007356EB" w:rsidP="00BE617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8006C6">
              <w:rPr>
                <w:rFonts w:ascii="Times New Roman" w:eastAsia="Calibri" w:hAnsi="Times New Roman" w:cs="Times New Roman"/>
                <w:color w:val="000000" w:themeColor="text1"/>
                <w:sz w:val="24"/>
                <w:szCs w:val="24"/>
              </w:rPr>
              <w:t>7.8</w:t>
            </w:r>
          </w:p>
        </w:tc>
        <w:tc>
          <w:tcPr>
            <w:tcW w:w="1134" w:type="dxa"/>
            <w:vAlign w:val="center"/>
          </w:tcPr>
          <w:p w14:paraId="21600AFC" w14:textId="77777777" w:rsidR="007356EB" w:rsidRPr="008006C6" w:rsidRDefault="007356EB" w:rsidP="00BE617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8006C6">
              <w:rPr>
                <w:rFonts w:ascii="Times New Roman" w:eastAsia="Calibri" w:hAnsi="Times New Roman" w:cs="Times New Roman"/>
                <w:color w:val="000000" w:themeColor="text1"/>
                <w:sz w:val="24"/>
                <w:szCs w:val="24"/>
              </w:rPr>
              <w:t>7.6</w:t>
            </w:r>
          </w:p>
        </w:tc>
      </w:tr>
      <w:tr w:rsidR="007356EB" w:rsidRPr="008006C6" w14:paraId="5AB6BD5A" w14:textId="77777777" w:rsidTr="00BE617C">
        <w:tc>
          <w:tcPr>
            <w:tcW w:w="4536" w:type="dxa"/>
            <w:vAlign w:val="center"/>
          </w:tcPr>
          <w:p w14:paraId="0C52674B" w14:textId="77777777" w:rsidR="007356EB" w:rsidRPr="008006C6" w:rsidRDefault="007356EB" w:rsidP="00BE617C">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 xml:space="preserve">Extractable </w:t>
            </w:r>
            <w:r>
              <w:rPr>
                <w:rFonts w:ascii="Times New Roman" w:eastAsia="Calibri" w:hAnsi="Times New Roman" w:cs="Times New Roman"/>
                <w:color w:val="000000" w:themeColor="text1"/>
                <w:sz w:val="24"/>
                <w:szCs w:val="24"/>
              </w:rPr>
              <w:t>p</w:t>
            </w:r>
            <w:r w:rsidRPr="008006C6">
              <w:rPr>
                <w:rFonts w:ascii="Times New Roman" w:eastAsia="Calibri" w:hAnsi="Times New Roman" w:cs="Times New Roman"/>
                <w:color w:val="000000" w:themeColor="text1"/>
                <w:sz w:val="24"/>
                <w:szCs w:val="24"/>
              </w:rPr>
              <w:t>hosphorus (mg l</w:t>
            </w:r>
            <w:r w:rsidRPr="008006C6">
              <w:rPr>
                <w:rFonts w:ascii="Times New Roman" w:eastAsia="Calibri" w:hAnsi="Times New Roman" w:cs="Times New Roman"/>
                <w:color w:val="000000" w:themeColor="text1"/>
                <w:sz w:val="24"/>
                <w:szCs w:val="24"/>
                <w:vertAlign w:val="superscript"/>
              </w:rPr>
              <w:t>-1</w:t>
            </w:r>
            <w:r w:rsidRPr="008006C6">
              <w:rPr>
                <w:rFonts w:ascii="Times New Roman" w:eastAsia="Calibri" w:hAnsi="Times New Roman" w:cs="Times New Roman"/>
                <w:color w:val="000000" w:themeColor="text1"/>
                <w:sz w:val="24"/>
                <w:szCs w:val="24"/>
              </w:rPr>
              <w:t>)</w:t>
            </w:r>
          </w:p>
        </w:tc>
        <w:tc>
          <w:tcPr>
            <w:tcW w:w="1985" w:type="dxa"/>
            <w:vAlign w:val="center"/>
          </w:tcPr>
          <w:p w14:paraId="505169F5" w14:textId="77777777" w:rsidR="007356EB" w:rsidRPr="008006C6" w:rsidRDefault="007356EB" w:rsidP="00BE617C">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13.3</w:t>
            </w:r>
          </w:p>
        </w:tc>
        <w:tc>
          <w:tcPr>
            <w:tcW w:w="1134" w:type="dxa"/>
            <w:vAlign w:val="center"/>
          </w:tcPr>
          <w:p w14:paraId="5E5AC14E" w14:textId="77777777" w:rsidR="007356EB" w:rsidRPr="008006C6" w:rsidRDefault="007356EB" w:rsidP="00BE617C">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17.0</w:t>
            </w:r>
          </w:p>
        </w:tc>
      </w:tr>
      <w:tr w:rsidR="007356EB" w:rsidRPr="008006C6" w14:paraId="0ACEEAAA" w14:textId="77777777" w:rsidTr="00BE617C">
        <w:tc>
          <w:tcPr>
            <w:tcW w:w="4536" w:type="dxa"/>
            <w:vAlign w:val="center"/>
          </w:tcPr>
          <w:p w14:paraId="2F8B14BE" w14:textId="77777777" w:rsidR="007356EB" w:rsidRPr="008006C6" w:rsidRDefault="007356EB" w:rsidP="00BE617C">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Organic matter (%)</w:t>
            </w:r>
          </w:p>
        </w:tc>
        <w:tc>
          <w:tcPr>
            <w:tcW w:w="1985" w:type="dxa"/>
            <w:vAlign w:val="center"/>
          </w:tcPr>
          <w:p w14:paraId="05A777D9" w14:textId="77777777" w:rsidR="007356EB" w:rsidRPr="008006C6" w:rsidRDefault="007356EB" w:rsidP="00BE617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8006C6">
              <w:rPr>
                <w:rFonts w:ascii="Times New Roman" w:eastAsia="Calibri" w:hAnsi="Times New Roman" w:cs="Times New Roman"/>
                <w:color w:val="000000" w:themeColor="text1"/>
                <w:sz w:val="24"/>
                <w:szCs w:val="24"/>
              </w:rPr>
              <w:t>4.6</w:t>
            </w:r>
          </w:p>
        </w:tc>
        <w:tc>
          <w:tcPr>
            <w:tcW w:w="1134" w:type="dxa"/>
            <w:vAlign w:val="center"/>
          </w:tcPr>
          <w:p w14:paraId="04AD6380" w14:textId="77777777" w:rsidR="007356EB" w:rsidRPr="008006C6" w:rsidRDefault="007356EB" w:rsidP="00BE617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8006C6">
              <w:rPr>
                <w:rFonts w:ascii="Times New Roman" w:eastAsia="Calibri" w:hAnsi="Times New Roman" w:cs="Times New Roman"/>
                <w:color w:val="000000" w:themeColor="text1"/>
                <w:sz w:val="24"/>
                <w:szCs w:val="24"/>
              </w:rPr>
              <w:t>3.6</w:t>
            </w:r>
          </w:p>
        </w:tc>
      </w:tr>
      <w:tr w:rsidR="007356EB" w:rsidRPr="008006C6" w14:paraId="550693E2" w14:textId="77777777" w:rsidTr="00BE617C">
        <w:tc>
          <w:tcPr>
            <w:tcW w:w="4536" w:type="dxa"/>
            <w:vAlign w:val="center"/>
          </w:tcPr>
          <w:p w14:paraId="3F0D21F9" w14:textId="77777777" w:rsidR="007356EB" w:rsidRPr="008006C6" w:rsidRDefault="007356EB" w:rsidP="00BE617C">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 xml:space="preserve">Total </w:t>
            </w:r>
            <w:r>
              <w:rPr>
                <w:rFonts w:ascii="Times New Roman" w:eastAsia="Calibri" w:hAnsi="Times New Roman" w:cs="Times New Roman"/>
                <w:color w:val="000000" w:themeColor="text1"/>
                <w:sz w:val="24"/>
                <w:szCs w:val="24"/>
              </w:rPr>
              <w:t>N</w:t>
            </w:r>
            <w:r w:rsidRPr="008006C6">
              <w:rPr>
                <w:rFonts w:ascii="Times New Roman" w:eastAsia="Calibri" w:hAnsi="Times New Roman" w:cs="Times New Roman"/>
                <w:color w:val="000000" w:themeColor="text1"/>
                <w:sz w:val="24"/>
                <w:szCs w:val="24"/>
              </w:rPr>
              <w:t xml:space="preserve"> (%)</w:t>
            </w:r>
          </w:p>
        </w:tc>
        <w:tc>
          <w:tcPr>
            <w:tcW w:w="1985" w:type="dxa"/>
            <w:vAlign w:val="center"/>
          </w:tcPr>
          <w:p w14:paraId="75DD195B" w14:textId="77777777" w:rsidR="007356EB" w:rsidRPr="008006C6" w:rsidRDefault="007356EB" w:rsidP="00BE617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8006C6">
              <w:rPr>
                <w:rFonts w:ascii="Times New Roman" w:eastAsia="Calibri" w:hAnsi="Times New Roman" w:cs="Times New Roman"/>
                <w:color w:val="000000" w:themeColor="text1"/>
                <w:sz w:val="24"/>
                <w:szCs w:val="24"/>
              </w:rPr>
              <w:t>0.43</w:t>
            </w:r>
          </w:p>
        </w:tc>
        <w:tc>
          <w:tcPr>
            <w:tcW w:w="1134" w:type="dxa"/>
            <w:vAlign w:val="center"/>
          </w:tcPr>
          <w:p w14:paraId="3E22B856" w14:textId="77777777" w:rsidR="007356EB" w:rsidRPr="008006C6" w:rsidRDefault="007356EB" w:rsidP="00BE617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8006C6">
              <w:rPr>
                <w:rFonts w:ascii="Times New Roman" w:eastAsia="Calibri" w:hAnsi="Times New Roman" w:cs="Times New Roman"/>
                <w:color w:val="000000" w:themeColor="text1"/>
                <w:sz w:val="24"/>
                <w:szCs w:val="24"/>
              </w:rPr>
              <w:t>0.39</w:t>
            </w:r>
          </w:p>
        </w:tc>
      </w:tr>
      <w:tr w:rsidR="007356EB" w:rsidRPr="008006C6" w14:paraId="6BC4E1CF" w14:textId="77777777" w:rsidTr="00BE617C">
        <w:tc>
          <w:tcPr>
            <w:tcW w:w="4536" w:type="dxa"/>
            <w:vAlign w:val="center"/>
          </w:tcPr>
          <w:p w14:paraId="78641A5E" w14:textId="77777777" w:rsidR="007356EB" w:rsidRPr="008006C6" w:rsidRDefault="007356EB" w:rsidP="00BE617C">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Organic carbon (%)</w:t>
            </w:r>
          </w:p>
        </w:tc>
        <w:tc>
          <w:tcPr>
            <w:tcW w:w="1985" w:type="dxa"/>
            <w:vAlign w:val="center"/>
          </w:tcPr>
          <w:p w14:paraId="33547D1D" w14:textId="77777777" w:rsidR="007356EB" w:rsidRPr="008006C6" w:rsidRDefault="007356EB" w:rsidP="00BE617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8006C6">
              <w:rPr>
                <w:rFonts w:ascii="Times New Roman" w:eastAsia="Calibri" w:hAnsi="Times New Roman" w:cs="Times New Roman"/>
                <w:color w:val="000000" w:themeColor="text1"/>
                <w:sz w:val="24"/>
                <w:szCs w:val="24"/>
              </w:rPr>
              <w:t>2.6</w:t>
            </w:r>
          </w:p>
        </w:tc>
        <w:tc>
          <w:tcPr>
            <w:tcW w:w="1134" w:type="dxa"/>
            <w:vAlign w:val="center"/>
          </w:tcPr>
          <w:p w14:paraId="4B5089D7" w14:textId="77777777" w:rsidR="007356EB" w:rsidRPr="008006C6" w:rsidRDefault="007356EB" w:rsidP="00BE617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8006C6">
              <w:rPr>
                <w:rFonts w:ascii="Times New Roman" w:eastAsia="Calibri" w:hAnsi="Times New Roman" w:cs="Times New Roman"/>
                <w:color w:val="000000" w:themeColor="text1"/>
                <w:sz w:val="24"/>
                <w:szCs w:val="24"/>
              </w:rPr>
              <w:t>2.1</w:t>
            </w:r>
          </w:p>
        </w:tc>
      </w:tr>
      <w:tr w:rsidR="007356EB" w:rsidRPr="008006C6" w14:paraId="05266E8A" w14:textId="77777777" w:rsidTr="00BE617C">
        <w:tc>
          <w:tcPr>
            <w:tcW w:w="4536" w:type="dxa"/>
            <w:vAlign w:val="center"/>
          </w:tcPr>
          <w:p w14:paraId="7B17A0D5" w14:textId="77777777" w:rsidR="007356EB" w:rsidRPr="008006C6" w:rsidRDefault="007356EB" w:rsidP="00BE617C">
            <w:pPr>
              <w:rPr>
                <w:rFonts w:ascii="Times New Roman" w:eastAsia="Calibri" w:hAnsi="Times New Roman" w:cs="Times New Roman"/>
                <w:b/>
                <w:color w:val="000000" w:themeColor="text1"/>
                <w:sz w:val="24"/>
                <w:szCs w:val="24"/>
              </w:rPr>
            </w:pPr>
          </w:p>
        </w:tc>
        <w:tc>
          <w:tcPr>
            <w:tcW w:w="1985" w:type="dxa"/>
            <w:vAlign w:val="center"/>
          </w:tcPr>
          <w:p w14:paraId="5481F51A" w14:textId="77777777" w:rsidR="007356EB" w:rsidRPr="008006C6" w:rsidRDefault="007356EB" w:rsidP="00BE617C">
            <w:pPr>
              <w:rPr>
                <w:rFonts w:ascii="Times New Roman" w:eastAsia="Calibri" w:hAnsi="Times New Roman" w:cs="Times New Roman"/>
                <w:b/>
                <w:color w:val="000000" w:themeColor="text1"/>
                <w:sz w:val="24"/>
                <w:szCs w:val="24"/>
              </w:rPr>
            </w:pPr>
          </w:p>
        </w:tc>
        <w:tc>
          <w:tcPr>
            <w:tcW w:w="1134" w:type="dxa"/>
            <w:vAlign w:val="center"/>
          </w:tcPr>
          <w:p w14:paraId="18A4CBAD" w14:textId="77777777" w:rsidR="007356EB" w:rsidRPr="008006C6" w:rsidRDefault="007356EB" w:rsidP="00BE617C">
            <w:pPr>
              <w:rPr>
                <w:rFonts w:ascii="Times New Roman" w:eastAsia="Calibri" w:hAnsi="Times New Roman" w:cs="Times New Roman"/>
                <w:b/>
                <w:color w:val="000000" w:themeColor="text1"/>
                <w:sz w:val="24"/>
                <w:szCs w:val="24"/>
              </w:rPr>
            </w:pPr>
          </w:p>
        </w:tc>
      </w:tr>
      <w:tr w:rsidR="007356EB" w:rsidRPr="008006C6" w14:paraId="626D4E5D" w14:textId="77777777" w:rsidTr="00BE617C">
        <w:tc>
          <w:tcPr>
            <w:tcW w:w="4536" w:type="dxa"/>
            <w:vAlign w:val="center"/>
          </w:tcPr>
          <w:p w14:paraId="2E6B4A93" w14:textId="77777777" w:rsidR="007356EB" w:rsidRPr="008006C6" w:rsidRDefault="007356EB" w:rsidP="00BE617C">
            <w:pPr>
              <w:rPr>
                <w:rFonts w:ascii="Times New Roman" w:eastAsia="Calibri" w:hAnsi="Times New Roman" w:cs="Times New Roman"/>
                <w:b/>
                <w:color w:val="000000" w:themeColor="text1"/>
                <w:sz w:val="24"/>
                <w:szCs w:val="24"/>
              </w:rPr>
            </w:pPr>
            <w:r w:rsidRPr="008006C6">
              <w:rPr>
                <w:rFonts w:ascii="Times New Roman" w:eastAsia="Calibri" w:hAnsi="Times New Roman" w:cs="Times New Roman"/>
                <w:b/>
                <w:color w:val="000000" w:themeColor="text1"/>
                <w:sz w:val="24"/>
                <w:szCs w:val="24"/>
              </w:rPr>
              <w:t>Physical composition</w:t>
            </w:r>
          </w:p>
        </w:tc>
        <w:tc>
          <w:tcPr>
            <w:tcW w:w="1985" w:type="dxa"/>
            <w:vAlign w:val="center"/>
          </w:tcPr>
          <w:p w14:paraId="6518A3D8" w14:textId="77777777" w:rsidR="007356EB" w:rsidRPr="008006C6" w:rsidRDefault="007356EB" w:rsidP="00BE617C">
            <w:pPr>
              <w:rPr>
                <w:rFonts w:ascii="Times New Roman" w:eastAsia="Calibri" w:hAnsi="Times New Roman" w:cs="Times New Roman"/>
                <w:b/>
                <w:color w:val="000000" w:themeColor="text1"/>
                <w:sz w:val="24"/>
                <w:szCs w:val="24"/>
              </w:rPr>
            </w:pPr>
          </w:p>
        </w:tc>
        <w:tc>
          <w:tcPr>
            <w:tcW w:w="1134" w:type="dxa"/>
            <w:vAlign w:val="center"/>
          </w:tcPr>
          <w:p w14:paraId="7D528961" w14:textId="77777777" w:rsidR="007356EB" w:rsidRPr="008006C6" w:rsidRDefault="007356EB" w:rsidP="00BE617C">
            <w:pPr>
              <w:rPr>
                <w:rFonts w:ascii="Times New Roman" w:eastAsia="Calibri" w:hAnsi="Times New Roman" w:cs="Times New Roman"/>
                <w:b/>
                <w:color w:val="000000" w:themeColor="text1"/>
                <w:sz w:val="24"/>
                <w:szCs w:val="24"/>
              </w:rPr>
            </w:pPr>
          </w:p>
        </w:tc>
      </w:tr>
      <w:tr w:rsidR="007356EB" w:rsidRPr="008006C6" w14:paraId="14B898FE" w14:textId="77777777" w:rsidTr="00BE617C">
        <w:tc>
          <w:tcPr>
            <w:tcW w:w="4536" w:type="dxa"/>
            <w:vAlign w:val="center"/>
          </w:tcPr>
          <w:p w14:paraId="16643701" w14:textId="77777777" w:rsidR="007356EB" w:rsidRPr="008006C6" w:rsidRDefault="007356EB" w:rsidP="00BE617C">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Sand (%)</w:t>
            </w:r>
          </w:p>
        </w:tc>
        <w:tc>
          <w:tcPr>
            <w:tcW w:w="1985" w:type="dxa"/>
            <w:vAlign w:val="center"/>
          </w:tcPr>
          <w:p w14:paraId="1D9EE673" w14:textId="77777777" w:rsidR="007356EB" w:rsidRPr="008006C6" w:rsidRDefault="007356EB" w:rsidP="00BE617C">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20.</w:t>
            </w:r>
            <w:r>
              <w:rPr>
                <w:rFonts w:ascii="Times New Roman" w:eastAsia="Calibri" w:hAnsi="Times New Roman" w:cs="Times New Roman"/>
                <w:color w:val="000000" w:themeColor="text1"/>
                <w:sz w:val="24"/>
                <w:szCs w:val="24"/>
              </w:rPr>
              <w:t>0</w:t>
            </w:r>
          </w:p>
        </w:tc>
        <w:tc>
          <w:tcPr>
            <w:tcW w:w="1134" w:type="dxa"/>
            <w:vAlign w:val="center"/>
          </w:tcPr>
          <w:p w14:paraId="73FB8F62" w14:textId="77777777" w:rsidR="007356EB" w:rsidRPr="008006C6" w:rsidRDefault="007356EB" w:rsidP="00BE617C">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21.0</w:t>
            </w:r>
          </w:p>
        </w:tc>
      </w:tr>
      <w:tr w:rsidR="007356EB" w:rsidRPr="008006C6" w14:paraId="0103E59E" w14:textId="77777777" w:rsidTr="00BE617C">
        <w:tc>
          <w:tcPr>
            <w:tcW w:w="4536" w:type="dxa"/>
            <w:vAlign w:val="center"/>
          </w:tcPr>
          <w:p w14:paraId="08D1FB74" w14:textId="77777777" w:rsidR="007356EB" w:rsidRPr="008006C6" w:rsidRDefault="007356EB" w:rsidP="00BE617C">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Silt (%)</w:t>
            </w:r>
          </w:p>
        </w:tc>
        <w:tc>
          <w:tcPr>
            <w:tcW w:w="1985" w:type="dxa"/>
            <w:vAlign w:val="center"/>
          </w:tcPr>
          <w:p w14:paraId="7AA846F0" w14:textId="77777777" w:rsidR="007356EB" w:rsidRPr="008006C6" w:rsidRDefault="007356EB" w:rsidP="00BE617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38.0</w:t>
            </w:r>
          </w:p>
        </w:tc>
        <w:tc>
          <w:tcPr>
            <w:tcW w:w="1134" w:type="dxa"/>
            <w:vAlign w:val="center"/>
          </w:tcPr>
          <w:p w14:paraId="24B64F10" w14:textId="77777777" w:rsidR="007356EB" w:rsidRPr="008006C6" w:rsidRDefault="007356EB" w:rsidP="00BE617C">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37.0</w:t>
            </w:r>
          </w:p>
        </w:tc>
      </w:tr>
      <w:tr w:rsidR="007356EB" w:rsidRPr="008006C6" w14:paraId="5BF573F1" w14:textId="77777777" w:rsidTr="00BE617C">
        <w:tc>
          <w:tcPr>
            <w:tcW w:w="4536" w:type="dxa"/>
            <w:vAlign w:val="center"/>
          </w:tcPr>
          <w:p w14:paraId="0D8C98D9" w14:textId="77777777" w:rsidR="007356EB" w:rsidRPr="008006C6" w:rsidRDefault="007356EB" w:rsidP="00BE617C">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Clay (%)</w:t>
            </w:r>
          </w:p>
        </w:tc>
        <w:tc>
          <w:tcPr>
            <w:tcW w:w="1985" w:type="dxa"/>
            <w:vAlign w:val="center"/>
          </w:tcPr>
          <w:p w14:paraId="65D06405" w14:textId="77777777" w:rsidR="007356EB" w:rsidRPr="008006C6" w:rsidRDefault="007356EB" w:rsidP="00BE617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42.0</w:t>
            </w:r>
          </w:p>
        </w:tc>
        <w:tc>
          <w:tcPr>
            <w:tcW w:w="1134" w:type="dxa"/>
            <w:vAlign w:val="center"/>
          </w:tcPr>
          <w:p w14:paraId="0699F916" w14:textId="77777777" w:rsidR="007356EB" w:rsidRPr="008006C6" w:rsidRDefault="007356EB" w:rsidP="00BE617C">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42.0</w:t>
            </w:r>
          </w:p>
        </w:tc>
      </w:tr>
      <w:tr w:rsidR="007356EB" w:rsidRPr="008006C6" w14:paraId="523488E6" w14:textId="77777777" w:rsidTr="00BE617C">
        <w:tc>
          <w:tcPr>
            <w:tcW w:w="4536" w:type="dxa"/>
            <w:tcBorders>
              <w:bottom w:val="single" w:sz="4" w:space="0" w:color="auto"/>
            </w:tcBorders>
            <w:vAlign w:val="center"/>
          </w:tcPr>
          <w:p w14:paraId="726DD22B" w14:textId="77777777" w:rsidR="007356EB" w:rsidRPr="008006C6" w:rsidRDefault="007356EB" w:rsidP="00BE617C">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Textual class</w:t>
            </w:r>
          </w:p>
        </w:tc>
        <w:tc>
          <w:tcPr>
            <w:tcW w:w="1985" w:type="dxa"/>
            <w:tcBorders>
              <w:bottom w:val="single" w:sz="4" w:space="0" w:color="auto"/>
            </w:tcBorders>
            <w:vAlign w:val="center"/>
          </w:tcPr>
          <w:p w14:paraId="7A24B1DB" w14:textId="77777777" w:rsidR="007356EB" w:rsidRPr="008006C6" w:rsidRDefault="007356EB" w:rsidP="00BE617C">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Clay</w:t>
            </w:r>
          </w:p>
        </w:tc>
        <w:tc>
          <w:tcPr>
            <w:tcW w:w="1134" w:type="dxa"/>
            <w:tcBorders>
              <w:bottom w:val="single" w:sz="4" w:space="0" w:color="auto"/>
            </w:tcBorders>
            <w:vAlign w:val="center"/>
          </w:tcPr>
          <w:p w14:paraId="6CC810AC" w14:textId="77777777" w:rsidR="007356EB" w:rsidRPr="008006C6" w:rsidRDefault="007356EB" w:rsidP="00BE617C">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Clay</w:t>
            </w:r>
          </w:p>
        </w:tc>
      </w:tr>
    </w:tbl>
    <w:p w14:paraId="4474C77B" w14:textId="748B429D" w:rsidR="007356EB" w:rsidRPr="008006C6" w:rsidRDefault="00FC4375" w:rsidP="007356EB">
      <w:pPr>
        <w:spacing w:after="200" w:line="48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Note: </w:t>
      </w:r>
      <w:r w:rsidR="007356EB" w:rsidRPr="008006C6">
        <w:rPr>
          <w:rFonts w:ascii="Times New Roman" w:eastAsia="Calibri" w:hAnsi="Times New Roman" w:cs="Times New Roman"/>
          <w:color w:val="000000" w:themeColor="text1"/>
        </w:rPr>
        <w:t>*Analyses conducted at Royal Agricultural University laboratory</w:t>
      </w:r>
    </w:p>
    <w:p w14:paraId="4F15910D" w14:textId="77777777" w:rsidR="007356EB" w:rsidRDefault="007356EB" w:rsidP="007356EB">
      <w:pPr>
        <w:spacing w:after="120" w:line="480" w:lineRule="auto"/>
        <w:jc w:val="both"/>
        <w:rPr>
          <w:rFonts w:ascii="Times New Roman" w:hAnsi="Times New Roman" w:cs="Times New Roman"/>
          <w:color w:val="000000" w:themeColor="text1"/>
          <w:sz w:val="24"/>
          <w:szCs w:val="24"/>
        </w:rPr>
      </w:pPr>
    </w:p>
    <w:p w14:paraId="096A719F" w14:textId="77777777" w:rsidR="007356EB" w:rsidRDefault="007356EB" w:rsidP="007356EB">
      <w:pPr>
        <w:spacing w:after="120" w:line="480" w:lineRule="auto"/>
        <w:jc w:val="both"/>
        <w:rPr>
          <w:rFonts w:ascii="Times New Roman" w:hAnsi="Times New Roman" w:cs="Times New Roman"/>
          <w:color w:val="000000" w:themeColor="text1"/>
          <w:sz w:val="24"/>
          <w:szCs w:val="24"/>
        </w:rPr>
      </w:pPr>
    </w:p>
    <w:p w14:paraId="5395A8B1" w14:textId="77777777" w:rsidR="007356EB" w:rsidRDefault="007356EB" w:rsidP="007356EB">
      <w:pPr>
        <w:spacing w:after="0" w:line="360" w:lineRule="auto"/>
        <w:ind w:left="-284"/>
        <w:jc w:val="both"/>
        <w:rPr>
          <w:rFonts w:ascii="Times New Roman" w:eastAsia="Times New Roman" w:hAnsi="Times New Roman" w:cs="Times New Roman"/>
          <w:color w:val="000000"/>
          <w:sz w:val="24"/>
          <w:lang w:eastAsia="en-GB"/>
        </w:rPr>
        <w:sectPr w:rsidR="007356EB" w:rsidSect="002475E7">
          <w:footerReference w:type="default" r:id="rId14"/>
          <w:pgSz w:w="11906" w:h="16838"/>
          <w:pgMar w:top="1440" w:right="1440" w:bottom="1440" w:left="1440" w:header="709" w:footer="709" w:gutter="0"/>
          <w:cols w:space="708"/>
          <w:docGrid w:linePitch="360"/>
        </w:sectPr>
      </w:pPr>
    </w:p>
    <w:p w14:paraId="2F757687" w14:textId="2961D83F" w:rsidR="007356EB" w:rsidRDefault="007356EB" w:rsidP="007356EB">
      <w:pPr>
        <w:spacing w:after="0" w:line="240" w:lineRule="auto"/>
        <w:ind w:left="-284"/>
        <w:jc w:val="both"/>
        <w:rPr>
          <w:rFonts w:ascii="Times New Roman" w:eastAsia="Times New Roman" w:hAnsi="Times New Roman" w:cs="Times New Roman"/>
          <w:color w:val="000000"/>
          <w:sz w:val="24"/>
          <w:lang w:eastAsia="en-GB"/>
        </w:rPr>
      </w:pPr>
      <w:r w:rsidRPr="00BC2A3D">
        <w:rPr>
          <w:rFonts w:ascii="Times New Roman" w:eastAsia="Times New Roman" w:hAnsi="Times New Roman" w:cs="Times New Roman"/>
          <w:color w:val="000000"/>
          <w:sz w:val="24"/>
          <w:lang w:eastAsia="en-GB"/>
        </w:rPr>
        <w:lastRenderedPageBreak/>
        <w:t xml:space="preserve">Table 3. The combined analysis of variance (mean squares and F-probability values) for </w:t>
      </w:r>
      <w:r w:rsidR="00FC4375">
        <w:rPr>
          <w:rFonts w:ascii="Times New Roman" w:eastAsia="Times New Roman" w:hAnsi="Times New Roman" w:cs="Times New Roman"/>
          <w:color w:val="000000"/>
          <w:sz w:val="24"/>
          <w:lang w:eastAsia="en-GB"/>
        </w:rPr>
        <w:t xml:space="preserve">the </w:t>
      </w:r>
      <w:r w:rsidRPr="00BC2A3D">
        <w:rPr>
          <w:rFonts w:ascii="Times New Roman" w:eastAsia="Times New Roman" w:hAnsi="Times New Roman" w:cs="Times New Roman"/>
          <w:color w:val="000000"/>
          <w:sz w:val="24"/>
          <w:lang w:eastAsia="en-GB"/>
        </w:rPr>
        <w:t xml:space="preserve">wheat </w:t>
      </w:r>
      <w:r w:rsidR="00FC4375">
        <w:rPr>
          <w:rFonts w:ascii="Times New Roman" w:eastAsia="Times New Roman" w:hAnsi="Times New Roman" w:cs="Times New Roman"/>
          <w:color w:val="000000"/>
          <w:sz w:val="24"/>
          <w:lang w:eastAsia="en-GB"/>
        </w:rPr>
        <w:t xml:space="preserve">forage </w:t>
      </w:r>
      <w:r w:rsidRPr="00BC2A3D">
        <w:rPr>
          <w:rFonts w:ascii="Times New Roman" w:eastAsia="Times New Roman" w:hAnsi="Times New Roman" w:cs="Times New Roman"/>
          <w:color w:val="000000"/>
          <w:sz w:val="24"/>
          <w:lang w:eastAsia="en-GB"/>
        </w:rPr>
        <w:t>yield components, CP, N uptake, NLER and CCI influenced by cropping systems, drilling patterns and bean cultivars over two years (2015 and 2016) in wheat/faba bean bi-cropping.</w:t>
      </w:r>
    </w:p>
    <w:p w14:paraId="4850E5EB" w14:textId="77777777" w:rsidR="007356EB" w:rsidRDefault="007356EB" w:rsidP="007356EB">
      <w:pPr>
        <w:spacing w:after="0" w:line="240" w:lineRule="auto"/>
        <w:ind w:left="-284"/>
        <w:jc w:val="both"/>
        <w:rPr>
          <w:rFonts w:ascii="Times New Roman" w:eastAsia="Times New Roman" w:hAnsi="Times New Roman" w:cs="Times New Roman"/>
          <w:color w:val="000000"/>
          <w:sz w:val="24"/>
          <w:lang w:eastAsia="en-GB"/>
        </w:rPr>
      </w:pPr>
    </w:p>
    <w:tbl>
      <w:tblPr>
        <w:tblStyle w:val="TableGrid1"/>
        <w:tblW w:w="15026" w:type="dxa"/>
        <w:tblLayout w:type="fixed"/>
        <w:tblLook w:val="04A0" w:firstRow="1" w:lastRow="0" w:firstColumn="1" w:lastColumn="0" w:noHBand="0" w:noVBand="1"/>
      </w:tblPr>
      <w:tblGrid>
        <w:gridCol w:w="2268"/>
        <w:gridCol w:w="993"/>
        <w:gridCol w:w="992"/>
        <w:gridCol w:w="992"/>
        <w:gridCol w:w="992"/>
        <w:gridCol w:w="1134"/>
        <w:gridCol w:w="993"/>
        <w:gridCol w:w="992"/>
        <w:gridCol w:w="1134"/>
        <w:gridCol w:w="1134"/>
        <w:gridCol w:w="1134"/>
        <w:gridCol w:w="992"/>
        <w:gridCol w:w="1276"/>
      </w:tblGrid>
      <w:tr w:rsidR="007356EB" w:rsidRPr="00726057" w14:paraId="3EB1FC72" w14:textId="77777777" w:rsidTr="00BE617C">
        <w:trPr>
          <w:trHeight w:val="112"/>
        </w:trPr>
        <w:tc>
          <w:tcPr>
            <w:tcW w:w="2268" w:type="dxa"/>
            <w:tcBorders>
              <w:top w:val="single" w:sz="4" w:space="0" w:color="000000" w:themeColor="text1"/>
              <w:left w:val="nil"/>
              <w:bottom w:val="nil"/>
              <w:right w:val="nil"/>
            </w:tcBorders>
            <w:vAlign w:val="center"/>
          </w:tcPr>
          <w:p w14:paraId="62915025" w14:textId="77777777" w:rsidR="007356EB" w:rsidRPr="00726057" w:rsidRDefault="007356EB" w:rsidP="00BE617C">
            <w:pPr>
              <w:spacing w:after="200" w:line="276" w:lineRule="auto"/>
              <w:rPr>
                <w:rFonts w:ascii="Times New Roman" w:eastAsia="Calibri" w:hAnsi="Times New Roman" w:cs="Times New Roman"/>
                <w:color w:val="000000"/>
                <w:sz w:val="18"/>
                <w:szCs w:val="18"/>
              </w:rPr>
            </w:pPr>
          </w:p>
        </w:tc>
        <w:tc>
          <w:tcPr>
            <w:tcW w:w="993" w:type="dxa"/>
            <w:tcBorders>
              <w:top w:val="single" w:sz="4" w:space="0" w:color="000000" w:themeColor="text1"/>
              <w:left w:val="nil"/>
              <w:bottom w:val="nil"/>
              <w:right w:val="nil"/>
            </w:tcBorders>
            <w:vAlign w:val="center"/>
          </w:tcPr>
          <w:p w14:paraId="7BBC8B3B" w14:textId="77777777" w:rsidR="007356EB" w:rsidRPr="00726057" w:rsidRDefault="007356EB" w:rsidP="00BE617C">
            <w:pPr>
              <w:spacing w:after="200" w:line="276" w:lineRule="auto"/>
              <w:jc w:val="center"/>
              <w:rPr>
                <w:rFonts w:ascii="Times New Roman" w:eastAsia="Calibri" w:hAnsi="Times New Roman" w:cs="Times New Roman"/>
                <w:color w:val="000000"/>
                <w:sz w:val="18"/>
                <w:szCs w:val="18"/>
              </w:rPr>
            </w:pPr>
          </w:p>
        </w:tc>
        <w:tc>
          <w:tcPr>
            <w:tcW w:w="11765" w:type="dxa"/>
            <w:gridSpan w:val="11"/>
            <w:tcBorders>
              <w:top w:val="single" w:sz="4" w:space="0" w:color="000000" w:themeColor="text1"/>
              <w:left w:val="nil"/>
              <w:bottom w:val="single" w:sz="4" w:space="0" w:color="000000" w:themeColor="text1"/>
              <w:right w:val="nil"/>
            </w:tcBorders>
            <w:vAlign w:val="center"/>
          </w:tcPr>
          <w:p w14:paraId="0B3656F0" w14:textId="77777777" w:rsidR="007356EB" w:rsidRPr="00726057" w:rsidRDefault="007356EB" w:rsidP="00BE617C">
            <w:pPr>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Mean Squares</w:t>
            </w:r>
          </w:p>
        </w:tc>
      </w:tr>
      <w:tr w:rsidR="007356EB" w:rsidRPr="00F610C7" w14:paraId="112481F8" w14:textId="77777777" w:rsidTr="00FC4375">
        <w:trPr>
          <w:trHeight w:val="112"/>
        </w:trPr>
        <w:tc>
          <w:tcPr>
            <w:tcW w:w="2268" w:type="dxa"/>
            <w:tcBorders>
              <w:top w:val="nil"/>
              <w:left w:val="nil"/>
              <w:bottom w:val="single" w:sz="4" w:space="0" w:color="000000" w:themeColor="text1"/>
              <w:right w:val="nil"/>
            </w:tcBorders>
            <w:vAlign w:val="center"/>
          </w:tcPr>
          <w:p w14:paraId="4D2E714A" w14:textId="77777777" w:rsidR="007356EB" w:rsidRPr="00F610C7" w:rsidRDefault="007356EB" w:rsidP="00BE617C">
            <w:pPr>
              <w:spacing w:after="200" w:line="276" w:lineRule="auto"/>
              <w:rPr>
                <w:rFonts w:ascii="Times New Roman" w:eastAsia="Calibri" w:hAnsi="Times New Roman" w:cs="Times New Roman"/>
                <w:color w:val="000000"/>
                <w:sz w:val="16"/>
                <w:szCs w:val="18"/>
              </w:rPr>
            </w:pPr>
          </w:p>
        </w:tc>
        <w:tc>
          <w:tcPr>
            <w:tcW w:w="993" w:type="dxa"/>
            <w:tcBorders>
              <w:top w:val="nil"/>
              <w:left w:val="nil"/>
              <w:bottom w:val="single" w:sz="4" w:space="0" w:color="000000" w:themeColor="text1"/>
              <w:right w:val="nil"/>
            </w:tcBorders>
            <w:vAlign w:val="center"/>
          </w:tcPr>
          <w:p w14:paraId="09BCEF7D" w14:textId="77777777" w:rsidR="007356EB" w:rsidRPr="00F610C7" w:rsidRDefault="007356EB" w:rsidP="00BE617C">
            <w:pPr>
              <w:spacing w:after="200" w:line="276" w:lineRule="auto"/>
              <w:rPr>
                <w:rFonts w:ascii="Times New Roman" w:eastAsia="Calibri" w:hAnsi="Times New Roman" w:cs="Times New Roman"/>
                <w:color w:val="000000"/>
                <w:sz w:val="16"/>
                <w:szCs w:val="18"/>
              </w:rPr>
            </w:pPr>
          </w:p>
        </w:tc>
        <w:tc>
          <w:tcPr>
            <w:tcW w:w="5103" w:type="dxa"/>
            <w:gridSpan w:val="5"/>
            <w:tcBorders>
              <w:top w:val="single" w:sz="4" w:space="0" w:color="000000" w:themeColor="text1"/>
              <w:left w:val="nil"/>
              <w:bottom w:val="single" w:sz="4" w:space="0" w:color="000000" w:themeColor="text1"/>
              <w:right w:val="nil"/>
            </w:tcBorders>
            <w:vAlign w:val="center"/>
          </w:tcPr>
          <w:p w14:paraId="303C4C74" w14:textId="77777777" w:rsidR="007356EB" w:rsidRPr="00F610C7" w:rsidRDefault="007356EB" w:rsidP="00FC4375">
            <w:pPr>
              <w:jc w:val="center"/>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Wheat forage yield</w:t>
            </w:r>
          </w:p>
        </w:tc>
        <w:tc>
          <w:tcPr>
            <w:tcW w:w="2126" w:type="dxa"/>
            <w:gridSpan w:val="2"/>
            <w:tcBorders>
              <w:top w:val="single" w:sz="4" w:space="0" w:color="000000" w:themeColor="text1"/>
              <w:left w:val="nil"/>
              <w:bottom w:val="single" w:sz="4" w:space="0" w:color="000000" w:themeColor="text1"/>
              <w:right w:val="nil"/>
            </w:tcBorders>
            <w:vAlign w:val="center"/>
          </w:tcPr>
          <w:p w14:paraId="144DC0E8" w14:textId="77777777" w:rsidR="007356EB" w:rsidRPr="00F610C7" w:rsidRDefault="007356EB" w:rsidP="00FC4375">
            <w:pPr>
              <w:jc w:val="center"/>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Wheat CP</w:t>
            </w:r>
          </w:p>
        </w:tc>
        <w:tc>
          <w:tcPr>
            <w:tcW w:w="2268" w:type="dxa"/>
            <w:gridSpan w:val="2"/>
            <w:tcBorders>
              <w:top w:val="single" w:sz="4" w:space="0" w:color="000000" w:themeColor="text1"/>
              <w:left w:val="nil"/>
              <w:bottom w:val="single" w:sz="4" w:space="0" w:color="000000" w:themeColor="text1"/>
              <w:right w:val="nil"/>
            </w:tcBorders>
            <w:vAlign w:val="center"/>
          </w:tcPr>
          <w:p w14:paraId="05EE31B1" w14:textId="77777777" w:rsidR="007356EB" w:rsidRPr="00F610C7" w:rsidRDefault="007356EB" w:rsidP="00BE617C">
            <w:pPr>
              <w:jc w:val="center"/>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Wheat</w:t>
            </w:r>
            <w:r>
              <w:rPr>
                <w:rFonts w:ascii="Times New Roman" w:eastAsia="Calibri" w:hAnsi="Times New Roman" w:cs="Times New Roman"/>
                <w:color w:val="000000"/>
                <w:sz w:val="16"/>
                <w:szCs w:val="18"/>
              </w:rPr>
              <w:t xml:space="preserve"> </w:t>
            </w:r>
            <w:r w:rsidRPr="00F610C7">
              <w:rPr>
                <w:rFonts w:ascii="Times New Roman" w:eastAsia="Calibri" w:hAnsi="Times New Roman" w:cs="Times New Roman"/>
                <w:color w:val="000000"/>
                <w:sz w:val="16"/>
                <w:szCs w:val="18"/>
              </w:rPr>
              <w:t>N uptake</w:t>
            </w:r>
          </w:p>
        </w:tc>
        <w:tc>
          <w:tcPr>
            <w:tcW w:w="992" w:type="dxa"/>
            <w:tcBorders>
              <w:top w:val="single" w:sz="4" w:space="0" w:color="000000" w:themeColor="text1"/>
              <w:left w:val="nil"/>
              <w:bottom w:val="single" w:sz="4" w:space="0" w:color="000000" w:themeColor="text1"/>
              <w:right w:val="nil"/>
            </w:tcBorders>
            <w:vAlign w:val="center"/>
          </w:tcPr>
          <w:p w14:paraId="1DF509A0" w14:textId="77777777" w:rsidR="007356EB" w:rsidRPr="00F610C7" w:rsidRDefault="007356EB" w:rsidP="00BE617C">
            <w:pPr>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NLER</w:t>
            </w:r>
          </w:p>
        </w:tc>
        <w:tc>
          <w:tcPr>
            <w:tcW w:w="1276" w:type="dxa"/>
            <w:tcBorders>
              <w:top w:val="single" w:sz="4" w:space="0" w:color="000000" w:themeColor="text1"/>
              <w:left w:val="nil"/>
              <w:bottom w:val="single" w:sz="4" w:space="0" w:color="000000" w:themeColor="text1"/>
              <w:right w:val="nil"/>
            </w:tcBorders>
            <w:vAlign w:val="center"/>
          </w:tcPr>
          <w:p w14:paraId="5C7F0D0D" w14:textId="77777777" w:rsidR="007356EB" w:rsidRPr="00F610C7" w:rsidRDefault="007356EB" w:rsidP="00BE617C">
            <w:pPr>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CCI</w:t>
            </w:r>
          </w:p>
        </w:tc>
      </w:tr>
      <w:tr w:rsidR="007356EB" w:rsidRPr="00F610C7" w14:paraId="6C109C68" w14:textId="77777777" w:rsidTr="00BE617C">
        <w:trPr>
          <w:trHeight w:val="112"/>
        </w:trPr>
        <w:tc>
          <w:tcPr>
            <w:tcW w:w="2268" w:type="dxa"/>
            <w:tcBorders>
              <w:top w:val="single" w:sz="4" w:space="0" w:color="000000" w:themeColor="text1"/>
              <w:left w:val="nil"/>
              <w:bottom w:val="single" w:sz="4" w:space="0" w:color="000000" w:themeColor="text1"/>
              <w:right w:val="nil"/>
            </w:tcBorders>
            <w:vAlign w:val="center"/>
          </w:tcPr>
          <w:p w14:paraId="409ABD31" w14:textId="77777777" w:rsidR="007356EB" w:rsidRPr="00F610C7" w:rsidRDefault="007356EB" w:rsidP="00BE617C">
            <w:pPr>
              <w:spacing w:after="200" w:line="276" w:lineRule="auto"/>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Source of variation</w:t>
            </w:r>
          </w:p>
        </w:tc>
        <w:tc>
          <w:tcPr>
            <w:tcW w:w="993" w:type="dxa"/>
            <w:tcBorders>
              <w:top w:val="single" w:sz="4" w:space="0" w:color="000000" w:themeColor="text1"/>
              <w:left w:val="nil"/>
              <w:bottom w:val="single" w:sz="4" w:space="0" w:color="000000" w:themeColor="text1"/>
              <w:right w:val="nil"/>
            </w:tcBorders>
            <w:vAlign w:val="bottom"/>
          </w:tcPr>
          <w:p w14:paraId="0B58E030" w14:textId="77777777" w:rsidR="007356EB" w:rsidRPr="00F610C7" w:rsidRDefault="007356EB" w:rsidP="00BE617C">
            <w:pPr>
              <w:spacing w:after="200" w:line="276" w:lineRule="auto"/>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Degrees of Freedom</w:t>
            </w:r>
          </w:p>
        </w:tc>
        <w:tc>
          <w:tcPr>
            <w:tcW w:w="992" w:type="dxa"/>
            <w:tcBorders>
              <w:top w:val="single" w:sz="4" w:space="0" w:color="000000" w:themeColor="text1"/>
              <w:left w:val="nil"/>
              <w:bottom w:val="single" w:sz="4" w:space="0" w:color="000000" w:themeColor="text1"/>
              <w:right w:val="nil"/>
            </w:tcBorders>
            <w:vAlign w:val="center"/>
          </w:tcPr>
          <w:p w14:paraId="6B9D4DAD" w14:textId="77777777" w:rsidR="007356EB" w:rsidRPr="00F610C7" w:rsidRDefault="007356EB" w:rsidP="00BE617C">
            <w:pPr>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Straw</w:t>
            </w:r>
          </w:p>
          <w:p w14:paraId="0CB9E78D" w14:textId="77777777" w:rsidR="007356EB" w:rsidRPr="00F610C7" w:rsidRDefault="007356EB" w:rsidP="00BE617C">
            <w:pPr>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(t ha</w:t>
            </w:r>
            <w:r w:rsidRPr="00F610C7">
              <w:rPr>
                <w:rFonts w:ascii="Times New Roman" w:eastAsia="Calibri" w:hAnsi="Times New Roman" w:cs="Times New Roman"/>
                <w:color w:val="000000"/>
                <w:sz w:val="16"/>
                <w:szCs w:val="18"/>
                <w:vertAlign w:val="superscript"/>
              </w:rPr>
              <w:t>-1</w:t>
            </w:r>
            <w:r w:rsidRPr="00F610C7">
              <w:rPr>
                <w:rFonts w:ascii="Times New Roman" w:eastAsia="Calibri" w:hAnsi="Times New Roman" w:cs="Times New Roman"/>
                <w:color w:val="000000"/>
                <w:sz w:val="16"/>
                <w:szCs w:val="18"/>
              </w:rPr>
              <w:t>)</w:t>
            </w:r>
          </w:p>
        </w:tc>
        <w:tc>
          <w:tcPr>
            <w:tcW w:w="992" w:type="dxa"/>
            <w:tcBorders>
              <w:top w:val="single" w:sz="4" w:space="0" w:color="000000" w:themeColor="text1"/>
              <w:left w:val="nil"/>
              <w:bottom w:val="single" w:sz="4" w:space="0" w:color="000000" w:themeColor="text1"/>
              <w:right w:val="nil"/>
            </w:tcBorders>
            <w:vAlign w:val="center"/>
          </w:tcPr>
          <w:p w14:paraId="52F4CFE2" w14:textId="77777777" w:rsidR="007356EB" w:rsidRPr="00F610C7" w:rsidRDefault="007356EB" w:rsidP="00BE617C">
            <w:pPr>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Grain</w:t>
            </w:r>
          </w:p>
          <w:p w14:paraId="14D7EBC5" w14:textId="77777777" w:rsidR="007356EB" w:rsidRPr="00F610C7" w:rsidRDefault="007356EB" w:rsidP="00BE617C">
            <w:pPr>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(t ha</w:t>
            </w:r>
            <w:r w:rsidRPr="00F610C7">
              <w:rPr>
                <w:rFonts w:ascii="Times New Roman" w:eastAsia="Calibri" w:hAnsi="Times New Roman" w:cs="Times New Roman"/>
                <w:color w:val="000000"/>
                <w:sz w:val="16"/>
                <w:szCs w:val="18"/>
                <w:vertAlign w:val="superscript"/>
              </w:rPr>
              <w:t>-1</w:t>
            </w:r>
            <w:r w:rsidRPr="00F610C7">
              <w:rPr>
                <w:rFonts w:ascii="Times New Roman" w:eastAsia="Calibri" w:hAnsi="Times New Roman" w:cs="Times New Roman"/>
                <w:color w:val="000000"/>
                <w:sz w:val="16"/>
                <w:szCs w:val="18"/>
              </w:rPr>
              <w:t>)</w:t>
            </w:r>
          </w:p>
        </w:tc>
        <w:tc>
          <w:tcPr>
            <w:tcW w:w="992" w:type="dxa"/>
            <w:tcBorders>
              <w:top w:val="single" w:sz="4" w:space="0" w:color="000000" w:themeColor="text1"/>
              <w:left w:val="nil"/>
              <w:bottom w:val="single" w:sz="4" w:space="0" w:color="000000" w:themeColor="text1"/>
              <w:right w:val="nil"/>
            </w:tcBorders>
            <w:vAlign w:val="center"/>
          </w:tcPr>
          <w:p w14:paraId="3A7C8FCD" w14:textId="77777777" w:rsidR="007356EB" w:rsidRPr="00F610C7" w:rsidRDefault="007356EB" w:rsidP="00BE617C">
            <w:pPr>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TGW</w:t>
            </w:r>
          </w:p>
          <w:p w14:paraId="57A57DE5" w14:textId="77777777" w:rsidR="007356EB" w:rsidRPr="00F610C7" w:rsidRDefault="007356EB" w:rsidP="00BE617C">
            <w:pPr>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(g)</w:t>
            </w:r>
          </w:p>
        </w:tc>
        <w:tc>
          <w:tcPr>
            <w:tcW w:w="1134" w:type="dxa"/>
            <w:tcBorders>
              <w:top w:val="single" w:sz="4" w:space="0" w:color="000000" w:themeColor="text1"/>
              <w:left w:val="nil"/>
              <w:bottom w:val="single" w:sz="4" w:space="0" w:color="000000" w:themeColor="text1"/>
              <w:right w:val="nil"/>
            </w:tcBorders>
            <w:vAlign w:val="center"/>
          </w:tcPr>
          <w:p w14:paraId="02DB8C8B" w14:textId="77777777" w:rsidR="007356EB" w:rsidRPr="00F610C7" w:rsidRDefault="007356EB" w:rsidP="00BE617C">
            <w:pPr>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 xml:space="preserve">Total </w:t>
            </w:r>
            <w:r>
              <w:rPr>
                <w:rFonts w:ascii="Times New Roman" w:eastAsia="Calibri" w:hAnsi="Times New Roman" w:cs="Times New Roman"/>
                <w:color w:val="000000"/>
                <w:sz w:val="16"/>
                <w:szCs w:val="18"/>
              </w:rPr>
              <w:t>b</w:t>
            </w:r>
            <w:r w:rsidRPr="00F610C7">
              <w:rPr>
                <w:rFonts w:ascii="Times New Roman" w:eastAsia="Calibri" w:hAnsi="Times New Roman" w:cs="Times New Roman"/>
                <w:color w:val="000000"/>
                <w:sz w:val="16"/>
                <w:szCs w:val="18"/>
              </w:rPr>
              <w:t>iomass</w:t>
            </w:r>
          </w:p>
          <w:p w14:paraId="3BAB5583" w14:textId="77777777" w:rsidR="007356EB" w:rsidRPr="00F610C7" w:rsidRDefault="007356EB" w:rsidP="00BE617C">
            <w:pPr>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(t ha</w:t>
            </w:r>
            <w:r w:rsidRPr="00F610C7">
              <w:rPr>
                <w:rFonts w:ascii="Times New Roman" w:eastAsia="Calibri" w:hAnsi="Times New Roman" w:cs="Times New Roman"/>
                <w:color w:val="000000"/>
                <w:sz w:val="16"/>
                <w:szCs w:val="18"/>
                <w:vertAlign w:val="superscript"/>
              </w:rPr>
              <w:t>-1</w:t>
            </w:r>
            <w:r w:rsidRPr="00F610C7">
              <w:rPr>
                <w:rFonts w:ascii="Times New Roman" w:eastAsia="Calibri" w:hAnsi="Times New Roman" w:cs="Times New Roman"/>
                <w:color w:val="000000"/>
                <w:sz w:val="16"/>
                <w:szCs w:val="18"/>
              </w:rPr>
              <w:t>)</w:t>
            </w:r>
          </w:p>
        </w:tc>
        <w:tc>
          <w:tcPr>
            <w:tcW w:w="993" w:type="dxa"/>
            <w:tcBorders>
              <w:top w:val="single" w:sz="4" w:space="0" w:color="000000" w:themeColor="text1"/>
              <w:left w:val="nil"/>
              <w:bottom w:val="single" w:sz="4" w:space="0" w:color="000000" w:themeColor="text1"/>
              <w:right w:val="nil"/>
            </w:tcBorders>
            <w:vAlign w:val="center"/>
          </w:tcPr>
          <w:p w14:paraId="36FC5218" w14:textId="77777777" w:rsidR="007356EB" w:rsidRPr="002371CF" w:rsidRDefault="007356EB" w:rsidP="00BE617C">
            <w:pPr>
              <w:rPr>
                <w:rFonts w:ascii="Times New Roman" w:eastAsia="Calibri" w:hAnsi="Times New Roman" w:cs="Times New Roman"/>
                <w:color w:val="000000"/>
                <w:sz w:val="16"/>
                <w:szCs w:val="18"/>
              </w:rPr>
            </w:pPr>
            <w:r w:rsidRPr="002371CF">
              <w:rPr>
                <w:rFonts w:ascii="Times New Roman" w:eastAsia="Calibri" w:hAnsi="Times New Roman" w:cs="Times New Roman"/>
                <w:color w:val="000000"/>
                <w:sz w:val="16"/>
                <w:szCs w:val="18"/>
              </w:rPr>
              <w:t>HI</w:t>
            </w:r>
          </w:p>
          <w:p w14:paraId="08E6227D" w14:textId="77777777" w:rsidR="007356EB" w:rsidRPr="002371CF" w:rsidRDefault="007356EB" w:rsidP="00BE617C">
            <w:pPr>
              <w:rPr>
                <w:rFonts w:ascii="Times New Roman" w:eastAsia="Calibri" w:hAnsi="Times New Roman" w:cs="Times New Roman"/>
                <w:color w:val="000000"/>
                <w:sz w:val="16"/>
                <w:szCs w:val="18"/>
              </w:rPr>
            </w:pPr>
            <w:r w:rsidRPr="002371CF">
              <w:rPr>
                <w:rFonts w:ascii="Times New Roman" w:eastAsia="Calibri" w:hAnsi="Times New Roman" w:cs="Times New Roman"/>
                <w:color w:val="000000"/>
                <w:sz w:val="16"/>
                <w:szCs w:val="18"/>
              </w:rPr>
              <w:t>(%)</w:t>
            </w:r>
          </w:p>
        </w:tc>
        <w:tc>
          <w:tcPr>
            <w:tcW w:w="992" w:type="dxa"/>
            <w:tcBorders>
              <w:top w:val="single" w:sz="4" w:space="0" w:color="000000" w:themeColor="text1"/>
              <w:left w:val="nil"/>
              <w:bottom w:val="single" w:sz="4" w:space="0" w:color="000000" w:themeColor="text1"/>
              <w:right w:val="nil"/>
            </w:tcBorders>
            <w:vAlign w:val="center"/>
          </w:tcPr>
          <w:p w14:paraId="7FC5B89F" w14:textId="77777777" w:rsidR="007356EB" w:rsidRPr="00F610C7" w:rsidRDefault="007356EB" w:rsidP="00BE617C">
            <w:pPr>
              <w:rPr>
                <w:rFonts w:ascii="Times New Roman" w:eastAsia="Calibri" w:hAnsi="Times New Roman" w:cs="Times New Roman"/>
                <w:color w:val="000000"/>
                <w:sz w:val="16"/>
                <w:szCs w:val="18"/>
              </w:rPr>
            </w:pPr>
            <w:r>
              <w:rPr>
                <w:rFonts w:ascii="Times New Roman" w:eastAsia="Calibri" w:hAnsi="Times New Roman" w:cs="Times New Roman"/>
                <w:color w:val="000000"/>
                <w:sz w:val="16"/>
                <w:szCs w:val="18"/>
              </w:rPr>
              <w:t>S</w:t>
            </w:r>
            <w:r w:rsidRPr="00F610C7">
              <w:rPr>
                <w:rFonts w:ascii="Times New Roman" w:eastAsia="Calibri" w:hAnsi="Times New Roman" w:cs="Times New Roman"/>
                <w:color w:val="000000"/>
                <w:sz w:val="16"/>
                <w:szCs w:val="18"/>
              </w:rPr>
              <w:t>traw</w:t>
            </w:r>
          </w:p>
          <w:p w14:paraId="5F48BA33" w14:textId="77777777" w:rsidR="007356EB" w:rsidRPr="00F610C7" w:rsidRDefault="007356EB" w:rsidP="00BE617C">
            <w:pPr>
              <w:rPr>
                <w:rFonts w:ascii="Times New Roman" w:eastAsia="Calibri" w:hAnsi="Times New Roman" w:cs="Times New Roman"/>
                <w:color w:val="000000"/>
                <w:sz w:val="16"/>
                <w:szCs w:val="18"/>
                <w:lang w:val="en-US"/>
              </w:rPr>
            </w:pPr>
            <w:r w:rsidRPr="00F610C7">
              <w:rPr>
                <w:rFonts w:ascii="Times New Roman" w:eastAsia="Calibri" w:hAnsi="Times New Roman" w:cs="Times New Roman"/>
                <w:color w:val="000000"/>
                <w:sz w:val="16"/>
                <w:szCs w:val="18"/>
              </w:rPr>
              <w:t>(g kg</w:t>
            </w:r>
            <w:r w:rsidRPr="00F610C7">
              <w:rPr>
                <w:rFonts w:ascii="Times New Roman" w:eastAsia="Calibri" w:hAnsi="Times New Roman" w:cs="Times New Roman"/>
                <w:color w:val="000000"/>
                <w:sz w:val="16"/>
                <w:szCs w:val="18"/>
                <w:vertAlign w:val="superscript"/>
              </w:rPr>
              <w:t>-1</w:t>
            </w:r>
            <w:r w:rsidRPr="00F610C7">
              <w:rPr>
                <w:rFonts w:ascii="Times New Roman" w:eastAsia="Calibri" w:hAnsi="Times New Roman" w:cs="Times New Roman"/>
                <w:color w:val="000000"/>
                <w:sz w:val="16"/>
                <w:szCs w:val="18"/>
              </w:rPr>
              <w:t xml:space="preserve"> DM)</w:t>
            </w:r>
          </w:p>
        </w:tc>
        <w:tc>
          <w:tcPr>
            <w:tcW w:w="1134" w:type="dxa"/>
            <w:tcBorders>
              <w:top w:val="single" w:sz="4" w:space="0" w:color="000000" w:themeColor="text1"/>
              <w:left w:val="nil"/>
              <w:bottom w:val="single" w:sz="4" w:space="0" w:color="000000" w:themeColor="text1"/>
              <w:right w:val="nil"/>
            </w:tcBorders>
            <w:vAlign w:val="center"/>
          </w:tcPr>
          <w:p w14:paraId="041C1BE9" w14:textId="77777777" w:rsidR="007356EB" w:rsidRPr="002371CF" w:rsidRDefault="007356EB" w:rsidP="00BE617C">
            <w:pPr>
              <w:rPr>
                <w:rFonts w:ascii="Times New Roman" w:eastAsia="Calibri" w:hAnsi="Times New Roman" w:cs="Times New Roman"/>
                <w:color w:val="000000"/>
                <w:sz w:val="16"/>
                <w:szCs w:val="18"/>
              </w:rPr>
            </w:pPr>
            <w:r w:rsidRPr="002371CF">
              <w:rPr>
                <w:rFonts w:ascii="Times New Roman" w:eastAsia="Calibri" w:hAnsi="Times New Roman" w:cs="Times New Roman"/>
                <w:color w:val="000000"/>
                <w:sz w:val="16"/>
                <w:szCs w:val="18"/>
              </w:rPr>
              <w:t>Grain</w:t>
            </w:r>
          </w:p>
          <w:p w14:paraId="456763E7" w14:textId="77777777" w:rsidR="007356EB" w:rsidRPr="002371CF" w:rsidRDefault="007356EB" w:rsidP="00BE617C">
            <w:pPr>
              <w:rPr>
                <w:rFonts w:ascii="Times New Roman" w:eastAsia="Calibri" w:hAnsi="Times New Roman" w:cs="Times New Roman"/>
                <w:color w:val="000000"/>
                <w:sz w:val="16"/>
                <w:szCs w:val="18"/>
                <w:lang w:val="en-US"/>
              </w:rPr>
            </w:pPr>
            <w:r w:rsidRPr="0007583B">
              <w:rPr>
                <w:rFonts w:ascii="Times New Roman" w:eastAsia="Calibri" w:hAnsi="Times New Roman" w:cs="Times New Roman"/>
                <w:color w:val="000000"/>
                <w:sz w:val="16"/>
                <w:szCs w:val="18"/>
              </w:rPr>
              <w:t>(g kg</w:t>
            </w:r>
            <w:r w:rsidRPr="00076BA1">
              <w:rPr>
                <w:rFonts w:ascii="Times New Roman" w:eastAsia="Calibri" w:hAnsi="Times New Roman" w:cs="Times New Roman"/>
                <w:color w:val="000000"/>
                <w:sz w:val="16"/>
                <w:szCs w:val="18"/>
                <w:vertAlign w:val="superscript"/>
              </w:rPr>
              <w:t>-1</w:t>
            </w:r>
            <w:r w:rsidRPr="002371CF">
              <w:rPr>
                <w:rFonts w:ascii="Times New Roman" w:eastAsia="Calibri" w:hAnsi="Times New Roman" w:cs="Times New Roman"/>
                <w:color w:val="000000"/>
                <w:sz w:val="16"/>
                <w:szCs w:val="18"/>
              </w:rPr>
              <w:t xml:space="preserve"> DM)</w:t>
            </w:r>
          </w:p>
        </w:tc>
        <w:tc>
          <w:tcPr>
            <w:tcW w:w="1134" w:type="dxa"/>
            <w:tcBorders>
              <w:top w:val="single" w:sz="4" w:space="0" w:color="000000" w:themeColor="text1"/>
              <w:left w:val="nil"/>
              <w:bottom w:val="single" w:sz="4" w:space="0" w:color="000000" w:themeColor="text1"/>
              <w:right w:val="nil"/>
            </w:tcBorders>
            <w:vAlign w:val="center"/>
          </w:tcPr>
          <w:p w14:paraId="2A707FD8" w14:textId="77777777" w:rsidR="007356EB" w:rsidRPr="0007583B" w:rsidRDefault="007356EB" w:rsidP="00BE617C">
            <w:pPr>
              <w:rPr>
                <w:rFonts w:ascii="Times New Roman" w:eastAsia="Calibri" w:hAnsi="Times New Roman" w:cs="Times New Roman"/>
                <w:color w:val="000000"/>
                <w:sz w:val="16"/>
                <w:szCs w:val="18"/>
              </w:rPr>
            </w:pPr>
            <w:r w:rsidRPr="0007583B">
              <w:rPr>
                <w:rFonts w:ascii="Times New Roman" w:eastAsia="Calibri" w:hAnsi="Times New Roman" w:cs="Times New Roman"/>
                <w:color w:val="000000"/>
                <w:sz w:val="16"/>
                <w:szCs w:val="18"/>
              </w:rPr>
              <w:t>Straw</w:t>
            </w:r>
          </w:p>
          <w:p w14:paraId="38E53CAA" w14:textId="77777777" w:rsidR="007356EB" w:rsidRPr="0007583B" w:rsidRDefault="007356EB" w:rsidP="00BE617C">
            <w:pPr>
              <w:rPr>
                <w:rFonts w:ascii="Times New Roman" w:eastAsia="Calibri" w:hAnsi="Times New Roman" w:cs="Times New Roman"/>
                <w:color w:val="000000"/>
                <w:sz w:val="16"/>
                <w:szCs w:val="18"/>
                <w:lang w:val="en-US"/>
              </w:rPr>
            </w:pPr>
            <w:r w:rsidRPr="0007583B">
              <w:rPr>
                <w:rFonts w:ascii="Times New Roman" w:eastAsia="Calibri" w:hAnsi="Times New Roman" w:cs="Times New Roman"/>
                <w:color w:val="000000"/>
                <w:sz w:val="16"/>
                <w:szCs w:val="18"/>
              </w:rPr>
              <w:t>(kg N ha</w:t>
            </w:r>
            <w:r w:rsidRPr="00076BA1">
              <w:rPr>
                <w:rFonts w:ascii="Times New Roman" w:eastAsia="Calibri" w:hAnsi="Times New Roman" w:cs="Times New Roman"/>
                <w:color w:val="000000"/>
                <w:sz w:val="16"/>
                <w:szCs w:val="18"/>
                <w:vertAlign w:val="superscript"/>
              </w:rPr>
              <w:t>-1</w:t>
            </w:r>
            <w:r w:rsidRPr="0007583B">
              <w:rPr>
                <w:rFonts w:ascii="Times New Roman" w:eastAsia="Calibri" w:hAnsi="Times New Roman" w:cs="Times New Roman"/>
                <w:color w:val="000000"/>
                <w:sz w:val="16"/>
                <w:szCs w:val="18"/>
              </w:rPr>
              <w:t>)</w:t>
            </w:r>
          </w:p>
        </w:tc>
        <w:tc>
          <w:tcPr>
            <w:tcW w:w="1134" w:type="dxa"/>
            <w:tcBorders>
              <w:top w:val="single" w:sz="4" w:space="0" w:color="000000" w:themeColor="text1"/>
              <w:left w:val="nil"/>
              <w:bottom w:val="single" w:sz="4" w:space="0" w:color="000000" w:themeColor="text1"/>
              <w:right w:val="nil"/>
            </w:tcBorders>
            <w:vAlign w:val="center"/>
          </w:tcPr>
          <w:p w14:paraId="4D550C44" w14:textId="77777777" w:rsidR="007356EB" w:rsidRPr="00F610C7" w:rsidRDefault="007356EB" w:rsidP="00BE617C">
            <w:pPr>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Grain</w:t>
            </w:r>
          </w:p>
          <w:p w14:paraId="52C4639E" w14:textId="77777777" w:rsidR="007356EB" w:rsidRPr="00F610C7" w:rsidRDefault="007356EB" w:rsidP="00BE617C">
            <w:pPr>
              <w:rPr>
                <w:rFonts w:ascii="Times New Roman" w:eastAsia="Calibri" w:hAnsi="Times New Roman" w:cs="Times New Roman"/>
                <w:color w:val="000000"/>
                <w:sz w:val="16"/>
                <w:szCs w:val="18"/>
                <w:lang w:val="en-US"/>
              </w:rPr>
            </w:pPr>
            <w:r w:rsidRPr="00F610C7">
              <w:rPr>
                <w:rFonts w:ascii="Times New Roman" w:eastAsia="Calibri" w:hAnsi="Times New Roman" w:cs="Times New Roman"/>
                <w:color w:val="000000"/>
                <w:sz w:val="16"/>
                <w:szCs w:val="18"/>
              </w:rPr>
              <w:t>(kg N ha</w:t>
            </w:r>
            <w:r w:rsidRPr="00F610C7">
              <w:rPr>
                <w:rFonts w:ascii="Times New Roman" w:eastAsia="Calibri" w:hAnsi="Times New Roman" w:cs="Times New Roman"/>
                <w:color w:val="000000"/>
                <w:sz w:val="16"/>
                <w:szCs w:val="18"/>
                <w:vertAlign w:val="superscript"/>
              </w:rPr>
              <w:t>-1</w:t>
            </w:r>
            <w:r w:rsidRPr="00F610C7">
              <w:rPr>
                <w:rFonts w:ascii="Times New Roman" w:eastAsia="Calibri" w:hAnsi="Times New Roman" w:cs="Times New Roman"/>
                <w:color w:val="000000"/>
                <w:sz w:val="16"/>
                <w:szCs w:val="18"/>
              </w:rPr>
              <w:t>)</w:t>
            </w:r>
          </w:p>
        </w:tc>
        <w:tc>
          <w:tcPr>
            <w:tcW w:w="992" w:type="dxa"/>
            <w:tcBorders>
              <w:top w:val="single" w:sz="4" w:space="0" w:color="000000" w:themeColor="text1"/>
              <w:left w:val="nil"/>
              <w:bottom w:val="single" w:sz="4" w:space="0" w:color="000000" w:themeColor="text1"/>
              <w:right w:val="nil"/>
            </w:tcBorders>
            <w:vAlign w:val="center"/>
          </w:tcPr>
          <w:p w14:paraId="532E9936" w14:textId="77777777" w:rsidR="007356EB" w:rsidRPr="00F610C7" w:rsidRDefault="007356EB" w:rsidP="00BE617C">
            <w:pPr>
              <w:rPr>
                <w:rFonts w:ascii="Times New Roman" w:eastAsia="Calibri" w:hAnsi="Times New Roman" w:cs="Times New Roman"/>
                <w:color w:val="000000"/>
                <w:sz w:val="16"/>
                <w:szCs w:val="18"/>
              </w:rPr>
            </w:pPr>
          </w:p>
        </w:tc>
        <w:tc>
          <w:tcPr>
            <w:tcW w:w="1276" w:type="dxa"/>
            <w:tcBorders>
              <w:top w:val="single" w:sz="4" w:space="0" w:color="000000" w:themeColor="text1"/>
              <w:left w:val="nil"/>
              <w:bottom w:val="single" w:sz="4" w:space="0" w:color="000000" w:themeColor="text1"/>
              <w:right w:val="nil"/>
            </w:tcBorders>
          </w:tcPr>
          <w:p w14:paraId="3DB88D46" w14:textId="77777777" w:rsidR="007356EB" w:rsidRPr="00F610C7" w:rsidRDefault="007356EB" w:rsidP="00BE617C">
            <w:pPr>
              <w:rPr>
                <w:rFonts w:ascii="Times New Roman" w:eastAsia="Calibri" w:hAnsi="Times New Roman" w:cs="Times New Roman"/>
                <w:color w:val="000000"/>
                <w:sz w:val="16"/>
                <w:szCs w:val="18"/>
              </w:rPr>
            </w:pPr>
          </w:p>
        </w:tc>
      </w:tr>
      <w:tr w:rsidR="007356EB" w:rsidRPr="00F610C7" w14:paraId="797CE937" w14:textId="77777777" w:rsidTr="00BE617C">
        <w:trPr>
          <w:trHeight w:val="283"/>
        </w:trPr>
        <w:tc>
          <w:tcPr>
            <w:tcW w:w="2268" w:type="dxa"/>
            <w:tcBorders>
              <w:top w:val="single" w:sz="4" w:space="0" w:color="000000" w:themeColor="text1"/>
              <w:left w:val="nil"/>
              <w:bottom w:val="nil"/>
              <w:right w:val="nil"/>
            </w:tcBorders>
            <w:vAlign w:val="center"/>
          </w:tcPr>
          <w:p w14:paraId="544D23C9" w14:textId="77777777" w:rsidR="007356EB" w:rsidRPr="00F610C7" w:rsidRDefault="007356EB" w:rsidP="00BE617C">
            <w:pPr>
              <w:spacing w:after="200" w:line="276" w:lineRule="auto"/>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Cropping systems</w:t>
            </w:r>
            <w:r>
              <w:rPr>
                <w:rFonts w:ascii="Times New Roman" w:eastAsia="Calibri" w:hAnsi="Times New Roman" w:cs="Times New Roman"/>
                <w:color w:val="000000"/>
                <w:sz w:val="16"/>
                <w:szCs w:val="18"/>
              </w:rPr>
              <w:t xml:space="preserve"> (C)</w:t>
            </w:r>
          </w:p>
        </w:tc>
        <w:tc>
          <w:tcPr>
            <w:tcW w:w="993" w:type="dxa"/>
            <w:tcBorders>
              <w:top w:val="single" w:sz="4" w:space="0" w:color="000000" w:themeColor="text1"/>
              <w:left w:val="nil"/>
              <w:bottom w:val="nil"/>
              <w:right w:val="nil"/>
            </w:tcBorders>
            <w:vAlign w:val="center"/>
          </w:tcPr>
          <w:p w14:paraId="2E62C657" w14:textId="77777777" w:rsidR="007356EB" w:rsidRPr="00F610C7" w:rsidRDefault="007356EB" w:rsidP="00BE617C">
            <w:pPr>
              <w:spacing w:after="200" w:line="276" w:lineRule="auto"/>
              <w:jc w:val="center"/>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1</w:t>
            </w:r>
          </w:p>
        </w:tc>
        <w:tc>
          <w:tcPr>
            <w:tcW w:w="992" w:type="dxa"/>
            <w:tcBorders>
              <w:top w:val="single" w:sz="4" w:space="0" w:color="000000" w:themeColor="text1"/>
              <w:left w:val="nil"/>
              <w:bottom w:val="nil"/>
              <w:right w:val="nil"/>
            </w:tcBorders>
            <w:shd w:val="clear" w:color="auto" w:fill="auto"/>
            <w:vAlign w:val="center"/>
          </w:tcPr>
          <w:p w14:paraId="1E5FB5CC" w14:textId="77777777" w:rsidR="007356EB" w:rsidRPr="00B91CFF" w:rsidRDefault="007356EB" w:rsidP="00BE617C">
            <w:pPr>
              <w:spacing w:line="360" w:lineRule="auto"/>
              <w:rPr>
                <w:rFonts w:ascii="Times New Roman" w:hAnsi="Times New Roman"/>
                <w:sz w:val="16"/>
                <w:szCs w:val="18"/>
              </w:rPr>
            </w:pPr>
            <w:r w:rsidRPr="00B91CFF">
              <w:rPr>
                <w:rFonts w:ascii="Times New Roman" w:hAnsi="Times New Roman"/>
                <w:sz w:val="16"/>
                <w:szCs w:val="18"/>
              </w:rPr>
              <w:t>27.49 ***</w:t>
            </w:r>
          </w:p>
        </w:tc>
        <w:tc>
          <w:tcPr>
            <w:tcW w:w="992" w:type="dxa"/>
            <w:tcBorders>
              <w:top w:val="single" w:sz="4" w:space="0" w:color="000000" w:themeColor="text1"/>
              <w:left w:val="nil"/>
              <w:bottom w:val="nil"/>
              <w:right w:val="nil"/>
            </w:tcBorders>
            <w:shd w:val="clear" w:color="auto" w:fill="auto"/>
            <w:vAlign w:val="center"/>
          </w:tcPr>
          <w:p w14:paraId="58CE23CE" w14:textId="77777777" w:rsidR="007356EB" w:rsidRPr="00B91CFF" w:rsidRDefault="007356EB" w:rsidP="00BE617C">
            <w:pPr>
              <w:spacing w:line="360" w:lineRule="auto"/>
              <w:rPr>
                <w:rFonts w:ascii="Times New Roman" w:hAnsi="Times New Roman"/>
                <w:sz w:val="16"/>
                <w:szCs w:val="18"/>
              </w:rPr>
            </w:pPr>
            <w:r w:rsidRPr="00B91CFF">
              <w:rPr>
                <w:rFonts w:ascii="Times New Roman" w:hAnsi="Times New Roman"/>
                <w:sz w:val="16"/>
                <w:szCs w:val="18"/>
              </w:rPr>
              <w:t>38.11</w:t>
            </w:r>
            <w:r>
              <w:rPr>
                <w:rFonts w:ascii="Times New Roman" w:hAnsi="Times New Roman"/>
                <w:sz w:val="16"/>
                <w:szCs w:val="18"/>
              </w:rPr>
              <w:t xml:space="preserve"> </w:t>
            </w:r>
            <w:r w:rsidRPr="00B91CFF">
              <w:rPr>
                <w:rFonts w:ascii="Times New Roman" w:hAnsi="Times New Roman"/>
                <w:sz w:val="16"/>
                <w:szCs w:val="18"/>
              </w:rPr>
              <w:t>***</w:t>
            </w:r>
          </w:p>
        </w:tc>
        <w:tc>
          <w:tcPr>
            <w:tcW w:w="992" w:type="dxa"/>
            <w:tcBorders>
              <w:top w:val="single" w:sz="4" w:space="0" w:color="000000" w:themeColor="text1"/>
              <w:left w:val="nil"/>
              <w:bottom w:val="nil"/>
              <w:right w:val="nil"/>
            </w:tcBorders>
            <w:vAlign w:val="center"/>
          </w:tcPr>
          <w:p w14:paraId="774087B9" w14:textId="77777777" w:rsidR="007356EB" w:rsidRPr="00B91CFF" w:rsidRDefault="007356EB" w:rsidP="00BE617C">
            <w:pPr>
              <w:spacing w:after="120" w:line="276" w:lineRule="auto"/>
              <w:rPr>
                <w:rFonts w:ascii="Times New Roman" w:eastAsia="Calibri" w:hAnsi="Times New Roman" w:cs="Times New Roman"/>
                <w:color w:val="000000"/>
                <w:sz w:val="16"/>
                <w:szCs w:val="18"/>
              </w:rPr>
            </w:pPr>
            <w:r>
              <w:rPr>
                <w:rFonts w:ascii="Times New Roman" w:eastAsia="Calibri" w:hAnsi="Times New Roman" w:cs="Times New Roman"/>
                <w:color w:val="000000"/>
                <w:sz w:val="16"/>
                <w:szCs w:val="18"/>
              </w:rPr>
              <w:t xml:space="preserve">     </w:t>
            </w:r>
            <w:r w:rsidRPr="00B91CFF">
              <w:rPr>
                <w:rFonts w:ascii="Times New Roman" w:eastAsia="Calibri" w:hAnsi="Times New Roman" w:cs="Times New Roman"/>
                <w:color w:val="000000"/>
                <w:sz w:val="16"/>
                <w:szCs w:val="18"/>
              </w:rPr>
              <w:t>0.293</w:t>
            </w:r>
            <w:r>
              <w:rPr>
                <w:rFonts w:ascii="Times New Roman" w:eastAsia="Calibri" w:hAnsi="Times New Roman" w:cs="Times New Roman"/>
                <w:color w:val="000000"/>
                <w:sz w:val="16"/>
                <w:szCs w:val="18"/>
              </w:rPr>
              <w:t xml:space="preserve"> </w:t>
            </w:r>
            <w:r w:rsidRPr="00B91CFF">
              <w:rPr>
                <w:rFonts w:ascii="Times New Roman" w:eastAsia="Calibri" w:hAnsi="Times New Roman" w:cs="Times New Roman"/>
                <w:color w:val="000000"/>
                <w:sz w:val="16"/>
                <w:szCs w:val="18"/>
              </w:rPr>
              <w:t>ns</w:t>
            </w:r>
          </w:p>
        </w:tc>
        <w:tc>
          <w:tcPr>
            <w:tcW w:w="1134" w:type="dxa"/>
            <w:tcBorders>
              <w:top w:val="single" w:sz="4" w:space="0" w:color="000000" w:themeColor="text1"/>
              <w:left w:val="nil"/>
              <w:bottom w:val="nil"/>
              <w:right w:val="nil"/>
            </w:tcBorders>
            <w:vAlign w:val="center"/>
          </w:tcPr>
          <w:p w14:paraId="01A3C803" w14:textId="77777777" w:rsidR="007356EB" w:rsidRPr="00B91CFF" w:rsidRDefault="007356EB" w:rsidP="00BE617C">
            <w:pPr>
              <w:spacing w:line="360" w:lineRule="auto"/>
              <w:rPr>
                <w:rFonts w:ascii="Times New Roman" w:hAnsi="Times New Roman"/>
                <w:sz w:val="16"/>
                <w:szCs w:val="18"/>
              </w:rPr>
            </w:pPr>
            <w:r w:rsidRPr="00B91CFF">
              <w:rPr>
                <w:rFonts w:ascii="Times New Roman" w:hAnsi="Times New Roman"/>
                <w:sz w:val="16"/>
                <w:szCs w:val="18"/>
              </w:rPr>
              <w:t>20.709</w:t>
            </w:r>
            <w:r>
              <w:rPr>
                <w:rFonts w:ascii="Times New Roman" w:hAnsi="Times New Roman"/>
                <w:sz w:val="16"/>
                <w:szCs w:val="18"/>
              </w:rPr>
              <w:t xml:space="preserve"> </w:t>
            </w:r>
            <w:r w:rsidRPr="0007583B">
              <w:rPr>
                <w:rFonts w:ascii="Times New Roman" w:hAnsi="Times New Roman"/>
                <w:sz w:val="16"/>
                <w:szCs w:val="18"/>
              </w:rPr>
              <w:t>***</w:t>
            </w:r>
          </w:p>
        </w:tc>
        <w:tc>
          <w:tcPr>
            <w:tcW w:w="993" w:type="dxa"/>
            <w:tcBorders>
              <w:top w:val="single" w:sz="4" w:space="0" w:color="000000" w:themeColor="text1"/>
              <w:left w:val="nil"/>
              <w:bottom w:val="nil"/>
              <w:right w:val="nil"/>
            </w:tcBorders>
            <w:shd w:val="clear" w:color="auto" w:fill="auto"/>
            <w:vAlign w:val="center"/>
          </w:tcPr>
          <w:p w14:paraId="033CBBB0" w14:textId="77777777" w:rsidR="007356EB" w:rsidRPr="002371CF" w:rsidRDefault="007356EB" w:rsidP="00BE617C">
            <w:pPr>
              <w:spacing w:line="360" w:lineRule="auto"/>
              <w:rPr>
                <w:rFonts w:ascii="Times New Roman" w:hAnsi="Times New Roman"/>
                <w:sz w:val="16"/>
                <w:szCs w:val="18"/>
              </w:rPr>
            </w:pPr>
            <w:r w:rsidRPr="002371CF">
              <w:rPr>
                <w:rFonts w:ascii="Times New Roman" w:hAnsi="Times New Roman"/>
                <w:sz w:val="16"/>
                <w:szCs w:val="18"/>
              </w:rPr>
              <w:t>125.78</w:t>
            </w:r>
            <w:r>
              <w:rPr>
                <w:rFonts w:ascii="Times New Roman" w:hAnsi="Times New Roman"/>
                <w:sz w:val="16"/>
                <w:szCs w:val="18"/>
              </w:rPr>
              <w:t xml:space="preserve"> </w:t>
            </w:r>
            <w:r w:rsidRPr="0007583B">
              <w:rPr>
                <w:rFonts w:ascii="Times New Roman" w:hAnsi="Times New Roman"/>
                <w:sz w:val="16"/>
                <w:szCs w:val="18"/>
              </w:rPr>
              <w:t>**</w:t>
            </w:r>
          </w:p>
        </w:tc>
        <w:tc>
          <w:tcPr>
            <w:tcW w:w="992" w:type="dxa"/>
            <w:tcBorders>
              <w:top w:val="single" w:sz="4" w:space="0" w:color="000000" w:themeColor="text1"/>
              <w:left w:val="nil"/>
              <w:bottom w:val="nil"/>
              <w:right w:val="nil"/>
            </w:tcBorders>
            <w:shd w:val="clear" w:color="auto" w:fill="auto"/>
            <w:vAlign w:val="center"/>
          </w:tcPr>
          <w:p w14:paraId="4BF902F0" w14:textId="77777777" w:rsidR="007356EB" w:rsidRPr="002371CF"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2371CF">
              <w:rPr>
                <w:rFonts w:ascii="Times New Roman" w:hAnsi="Times New Roman"/>
                <w:color w:val="000000"/>
                <w:sz w:val="16"/>
                <w:szCs w:val="18"/>
              </w:rPr>
              <w:t xml:space="preserve">460.7 </w:t>
            </w:r>
            <w:r w:rsidRPr="0007583B">
              <w:rPr>
                <w:rFonts w:ascii="Times New Roman" w:hAnsi="Times New Roman"/>
                <w:color w:val="000000"/>
                <w:sz w:val="16"/>
                <w:szCs w:val="18"/>
              </w:rPr>
              <w:t>***</w:t>
            </w:r>
          </w:p>
        </w:tc>
        <w:tc>
          <w:tcPr>
            <w:tcW w:w="1134" w:type="dxa"/>
            <w:tcBorders>
              <w:top w:val="single" w:sz="4" w:space="0" w:color="000000" w:themeColor="text1"/>
              <w:left w:val="nil"/>
              <w:bottom w:val="nil"/>
              <w:right w:val="nil"/>
            </w:tcBorders>
            <w:shd w:val="clear" w:color="auto" w:fill="auto"/>
            <w:vAlign w:val="center"/>
          </w:tcPr>
          <w:p w14:paraId="2AF298C6" w14:textId="77777777" w:rsidR="007356EB" w:rsidRPr="002371CF"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2371CF">
              <w:rPr>
                <w:rFonts w:ascii="Times New Roman" w:hAnsi="Times New Roman"/>
                <w:color w:val="000000"/>
                <w:sz w:val="16"/>
                <w:szCs w:val="18"/>
              </w:rPr>
              <w:t>3135.5</w:t>
            </w:r>
            <w:r>
              <w:rPr>
                <w:rFonts w:ascii="Times New Roman" w:hAnsi="Times New Roman"/>
                <w:color w:val="000000"/>
                <w:sz w:val="16"/>
                <w:szCs w:val="18"/>
              </w:rPr>
              <w:t xml:space="preserve"> </w:t>
            </w:r>
            <w:r w:rsidRPr="0007583B">
              <w:rPr>
                <w:rFonts w:ascii="Times New Roman" w:hAnsi="Times New Roman"/>
                <w:color w:val="000000"/>
                <w:sz w:val="16"/>
                <w:szCs w:val="18"/>
              </w:rPr>
              <w:t>***</w:t>
            </w:r>
          </w:p>
        </w:tc>
        <w:tc>
          <w:tcPr>
            <w:tcW w:w="1134" w:type="dxa"/>
            <w:tcBorders>
              <w:top w:val="single" w:sz="4" w:space="0" w:color="000000" w:themeColor="text1"/>
              <w:left w:val="nil"/>
              <w:bottom w:val="nil"/>
              <w:right w:val="nil"/>
            </w:tcBorders>
            <w:shd w:val="clear" w:color="auto" w:fill="auto"/>
            <w:vAlign w:val="center"/>
          </w:tcPr>
          <w:p w14:paraId="37DBBE85" w14:textId="77777777" w:rsidR="007356EB" w:rsidRPr="0007583B" w:rsidRDefault="007356EB" w:rsidP="00BE617C">
            <w:pPr>
              <w:spacing w:line="360" w:lineRule="auto"/>
              <w:rPr>
                <w:rFonts w:ascii="Times New Roman" w:hAnsi="Times New Roman"/>
                <w:color w:val="000000"/>
                <w:sz w:val="16"/>
                <w:szCs w:val="18"/>
              </w:rPr>
            </w:pPr>
            <w:r w:rsidRPr="0007583B">
              <w:rPr>
                <w:rFonts w:ascii="Times New Roman" w:hAnsi="Times New Roman"/>
                <w:color w:val="000000"/>
                <w:sz w:val="16"/>
                <w:szCs w:val="18"/>
              </w:rPr>
              <w:t>3310.66</w:t>
            </w:r>
            <w:r>
              <w:rPr>
                <w:rFonts w:ascii="Times New Roman" w:hAnsi="Times New Roman"/>
                <w:color w:val="000000"/>
                <w:sz w:val="16"/>
                <w:szCs w:val="18"/>
              </w:rPr>
              <w:t xml:space="preserve"> </w:t>
            </w:r>
            <w:r w:rsidRPr="0007583B">
              <w:rPr>
                <w:rFonts w:ascii="Times New Roman" w:hAnsi="Times New Roman"/>
                <w:color w:val="000000"/>
                <w:sz w:val="16"/>
                <w:szCs w:val="18"/>
              </w:rPr>
              <w:t>***</w:t>
            </w:r>
          </w:p>
        </w:tc>
        <w:tc>
          <w:tcPr>
            <w:tcW w:w="1134" w:type="dxa"/>
            <w:tcBorders>
              <w:top w:val="single" w:sz="4" w:space="0" w:color="000000" w:themeColor="text1"/>
              <w:left w:val="nil"/>
              <w:bottom w:val="nil"/>
              <w:right w:val="nil"/>
            </w:tcBorders>
            <w:shd w:val="clear" w:color="auto" w:fill="auto"/>
            <w:vAlign w:val="center"/>
          </w:tcPr>
          <w:p w14:paraId="0428BEF3" w14:textId="77777777" w:rsidR="007356EB" w:rsidRPr="0007583B" w:rsidRDefault="007356EB" w:rsidP="00BE617C">
            <w:pPr>
              <w:spacing w:line="360" w:lineRule="auto"/>
              <w:rPr>
                <w:rFonts w:ascii="Times New Roman" w:hAnsi="Times New Roman"/>
                <w:color w:val="000000"/>
                <w:sz w:val="16"/>
                <w:szCs w:val="18"/>
              </w:rPr>
            </w:pPr>
            <w:r w:rsidRPr="0007583B">
              <w:rPr>
                <w:rFonts w:ascii="Times New Roman" w:hAnsi="Times New Roman"/>
                <w:color w:val="000000"/>
                <w:sz w:val="16"/>
                <w:szCs w:val="18"/>
              </w:rPr>
              <w:t>236.14</w:t>
            </w:r>
            <w:r>
              <w:rPr>
                <w:rFonts w:ascii="Times New Roman" w:hAnsi="Times New Roman"/>
                <w:color w:val="000000"/>
                <w:sz w:val="16"/>
                <w:szCs w:val="18"/>
              </w:rPr>
              <w:t xml:space="preserve"> </w:t>
            </w:r>
            <w:r w:rsidRPr="0007583B">
              <w:rPr>
                <w:rFonts w:ascii="Times New Roman" w:hAnsi="Times New Roman"/>
                <w:color w:val="000000"/>
                <w:sz w:val="16"/>
                <w:szCs w:val="18"/>
              </w:rPr>
              <w:t>***</w:t>
            </w:r>
          </w:p>
        </w:tc>
        <w:tc>
          <w:tcPr>
            <w:tcW w:w="992" w:type="dxa"/>
            <w:tcBorders>
              <w:top w:val="single" w:sz="4" w:space="0" w:color="000000" w:themeColor="text1"/>
              <w:left w:val="nil"/>
              <w:bottom w:val="nil"/>
              <w:right w:val="nil"/>
            </w:tcBorders>
            <w:shd w:val="clear" w:color="auto" w:fill="auto"/>
            <w:vAlign w:val="center"/>
          </w:tcPr>
          <w:p w14:paraId="2A322075" w14:textId="77777777" w:rsidR="007356EB" w:rsidRPr="0007583B" w:rsidRDefault="007356EB" w:rsidP="00BE617C">
            <w:pPr>
              <w:rPr>
                <w:rFonts w:ascii="Times New Roman" w:hAnsi="Times New Roman"/>
                <w:sz w:val="16"/>
                <w:szCs w:val="18"/>
              </w:rPr>
            </w:pPr>
            <w:r w:rsidRPr="0007583B">
              <w:rPr>
                <w:rFonts w:ascii="Times New Roman" w:hAnsi="Times New Roman"/>
                <w:sz w:val="16"/>
                <w:szCs w:val="18"/>
              </w:rPr>
              <w:t>0.383</w:t>
            </w:r>
            <w:r w:rsidRPr="0007583B">
              <w:rPr>
                <w:rFonts w:ascii="Times New Roman" w:hAnsi="Times New Roman"/>
                <w:color w:val="000000"/>
                <w:sz w:val="16"/>
                <w:szCs w:val="18"/>
              </w:rPr>
              <w:t xml:space="preserve"> ***</w:t>
            </w:r>
          </w:p>
        </w:tc>
        <w:tc>
          <w:tcPr>
            <w:tcW w:w="1276" w:type="dxa"/>
            <w:tcBorders>
              <w:top w:val="single" w:sz="4" w:space="0" w:color="auto"/>
              <w:left w:val="nil"/>
              <w:bottom w:val="nil"/>
              <w:right w:val="nil"/>
            </w:tcBorders>
            <w:vAlign w:val="center"/>
          </w:tcPr>
          <w:p w14:paraId="6013FA79" w14:textId="77777777" w:rsidR="007356EB" w:rsidRPr="0007583B" w:rsidRDefault="007356EB" w:rsidP="00BE617C">
            <w:pPr>
              <w:rPr>
                <w:rFonts w:ascii="Times New Roman" w:hAnsi="Times New Roman"/>
                <w:color w:val="000000"/>
                <w:sz w:val="16"/>
                <w:szCs w:val="18"/>
              </w:rPr>
            </w:pPr>
            <w:r w:rsidRPr="0007583B">
              <w:rPr>
                <w:rFonts w:ascii="Times New Roman" w:hAnsi="Times New Roman"/>
                <w:color w:val="000000"/>
                <w:sz w:val="16"/>
                <w:szCs w:val="18"/>
              </w:rPr>
              <w:t>987.518</w:t>
            </w:r>
            <w:r>
              <w:rPr>
                <w:rFonts w:ascii="Times New Roman" w:hAnsi="Times New Roman"/>
                <w:color w:val="000000"/>
                <w:sz w:val="16"/>
                <w:szCs w:val="18"/>
              </w:rPr>
              <w:t xml:space="preserve"> </w:t>
            </w:r>
            <w:r w:rsidRPr="00076BA1">
              <w:rPr>
                <w:rFonts w:ascii="Times New Roman" w:hAnsi="Times New Roman"/>
                <w:color w:val="000000"/>
                <w:sz w:val="16"/>
                <w:szCs w:val="18"/>
              </w:rPr>
              <w:t>***</w:t>
            </w:r>
          </w:p>
        </w:tc>
      </w:tr>
      <w:tr w:rsidR="007356EB" w:rsidRPr="00F610C7" w14:paraId="4C927EE4" w14:textId="77777777" w:rsidTr="00BE617C">
        <w:trPr>
          <w:trHeight w:val="283"/>
        </w:trPr>
        <w:tc>
          <w:tcPr>
            <w:tcW w:w="2268" w:type="dxa"/>
            <w:tcBorders>
              <w:top w:val="nil"/>
              <w:left w:val="nil"/>
              <w:bottom w:val="nil"/>
              <w:right w:val="nil"/>
            </w:tcBorders>
            <w:vAlign w:val="center"/>
          </w:tcPr>
          <w:p w14:paraId="480BED73" w14:textId="77777777" w:rsidR="007356EB" w:rsidRPr="00FB6A27" w:rsidRDefault="007356EB" w:rsidP="00BE617C">
            <w:pPr>
              <w:spacing w:after="200" w:line="276" w:lineRule="auto"/>
              <w:rPr>
                <w:rFonts w:ascii="Times New Roman" w:eastAsia="Calibri" w:hAnsi="Times New Roman" w:cs="Times New Roman"/>
                <w:color w:val="000000"/>
                <w:sz w:val="16"/>
                <w:szCs w:val="18"/>
                <w:lang w:val="sv-SE"/>
              </w:rPr>
            </w:pPr>
            <w:r w:rsidRPr="00FB6A27">
              <w:rPr>
                <w:rFonts w:ascii="Times New Roman" w:eastAsia="Calibri" w:hAnsi="Times New Roman" w:cs="Times New Roman"/>
                <w:color w:val="000000"/>
                <w:sz w:val="16"/>
                <w:szCs w:val="18"/>
                <w:lang w:val="sv-SE"/>
              </w:rPr>
              <w:t>C x Drilling patterns (D)</w:t>
            </w:r>
          </w:p>
        </w:tc>
        <w:tc>
          <w:tcPr>
            <w:tcW w:w="993" w:type="dxa"/>
            <w:tcBorders>
              <w:top w:val="nil"/>
              <w:left w:val="nil"/>
              <w:bottom w:val="nil"/>
              <w:right w:val="nil"/>
            </w:tcBorders>
            <w:vAlign w:val="center"/>
          </w:tcPr>
          <w:p w14:paraId="0CA12208" w14:textId="77777777" w:rsidR="007356EB" w:rsidRPr="00F610C7" w:rsidRDefault="007356EB" w:rsidP="00BE617C">
            <w:pPr>
              <w:spacing w:after="200" w:line="276" w:lineRule="auto"/>
              <w:jc w:val="center"/>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3</w:t>
            </w:r>
          </w:p>
        </w:tc>
        <w:tc>
          <w:tcPr>
            <w:tcW w:w="992" w:type="dxa"/>
            <w:tcBorders>
              <w:top w:val="nil"/>
              <w:left w:val="nil"/>
              <w:bottom w:val="nil"/>
              <w:right w:val="nil"/>
            </w:tcBorders>
            <w:shd w:val="clear" w:color="auto" w:fill="auto"/>
            <w:vAlign w:val="center"/>
          </w:tcPr>
          <w:p w14:paraId="1CA34ACD" w14:textId="77777777" w:rsidR="007356EB" w:rsidRPr="00B91CF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B91CFF">
              <w:rPr>
                <w:rFonts w:ascii="Times New Roman" w:hAnsi="Times New Roman"/>
                <w:sz w:val="16"/>
                <w:szCs w:val="18"/>
              </w:rPr>
              <w:t>0.319 ns</w:t>
            </w:r>
          </w:p>
        </w:tc>
        <w:tc>
          <w:tcPr>
            <w:tcW w:w="992" w:type="dxa"/>
            <w:tcBorders>
              <w:top w:val="nil"/>
              <w:left w:val="nil"/>
              <w:bottom w:val="nil"/>
              <w:right w:val="nil"/>
            </w:tcBorders>
            <w:shd w:val="clear" w:color="auto" w:fill="auto"/>
            <w:vAlign w:val="center"/>
          </w:tcPr>
          <w:p w14:paraId="3F794F4C" w14:textId="77777777" w:rsidR="007356EB" w:rsidRPr="00B91CF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B91CFF">
              <w:rPr>
                <w:rFonts w:ascii="Times New Roman" w:hAnsi="Times New Roman"/>
                <w:sz w:val="16"/>
                <w:szCs w:val="18"/>
              </w:rPr>
              <w:t>2.3</w:t>
            </w:r>
            <w:r>
              <w:rPr>
                <w:rFonts w:ascii="Times New Roman" w:hAnsi="Times New Roman"/>
                <w:sz w:val="16"/>
                <w:szCs w:val="18"/>
              </w:rPr>
              <w:t xml:space="preserve"> </w:t>
            </w:r>
            <w:r w:rsidRPr="00B91CFF">
              <w:rPr>
                <w:rFonts w:ascii="Times New Roman" w:hAnsi="Times New Roman"/>
                <w:sz w:val="16"/>
                <w:szCs w:val="18"/>
              </w:rPr>
              <w:t>ns</w:t>
            </w:r>
          </w:p>
        </w:tc>
        <w:tc>
          <w:tcPr>
            <w:tcW w:w="992" w:type="dxa"/>
            <w:tcBorders>
              <w:top w:val="nil"/>
              <w:left w:val="nil"/>
              <w:bottom w:val="nil"/>
              <w:right w:val="nil"/>
            </w:tcBorders>
            <w:vAlign w:val="center"/>
          </w:tcPr>
          <w:p w14:paraId="2BE3F29F" w14:textId="77777777" w:rsidR="007356EB" w:rsidRPr="00B91CFF" w:rsidRDefault="007356EB" w:rsidP="00BE617C">
            <w:pPr>
              <w:spacing w:after="120" w:line="276" w:lineRule="auto"/>
              <w:rPr>
                <w:rFonts w:ascii="Times New Roman" w:eastAsia="Calibri" w:hAnsi="Times New Roman" w:cs="Times New Roman"/>
                <w:color w:val="000000"/>
                <w:sz w:val="16"/>
                <w:szCs w:val="18"/>
              </w:rPr>
            </w:pPr>
            <w:r>
              <w:rPr>
                <w:rFonts w:ascii="Times New Roman" w:eastAsia="Calibri" w:hAnsi="Times New Roman" w:cs="Times New Roman"/>
                <w:color w:val="000000"/>
                <w:sz w:val="16"/>
                <w:szCs w:val="18"/>
              </w:rPr>
              <w:t xml:space="preserve">     </w:t>
            </w:r>
            <w:r w:rsidRPr="00B91CFF">
              <w:rPr>
                <w:rFonts w:ascii="Times New Roman" w:eastAsia="Calibri" w:hAnsi="Times New Roman" w:cs="Times New Roman"/>
                <w:color w:val="000000"/>
                <w:sz w:val="16"/>
                <w:szCs w:val="18"/>
              </w:rPr>
              <w:t>3.091</w:t>
            </w:r>
            <w:r>
              <w:rPr>
                <w:rFonts w:ascii="Times New Roman" w:eastAsia="Calibri" w:hAnsi="Times New Roman" w:cs="Times New Roman"/>
                <w:color w:val="000000"/>
                <w:sz w:val="16"/>
                <w:szCs w:val="18"/>
              </w:rPr>
              <w:t xml:space="preserve"> </w:t>
            </w:r>
            <w:r w:rsidRPr="00B91CFF">
              <w:rPr>
                <w:rFonts w:ascii="Times New Roman" w:eastAsia="Calibri" w:hAnsi="Times New Roman" w:cs="Times New Roman"/>
                <w:color w:val="000000"/>
                <w:sz w:val="16"/>
                <w:szCs w:val="18"/>
              </w:rPr>
              <w:t>ns</w:t>
            </w:r>
          </w:p>
        </w:tc>
        <w:tc>
          <w:tcPr>
            <w:tcW w:w="1134" w:type="dxa"/>
            <w:tcBorders>
              <w:top w:val="nil"/>
              <w:left w:val="nil"/>
              <w:bottom w:val="nil"/>
              <w:right w:val="nil"/>
            </w:tcBorders>
            <w:vAlign w:val="center"/>
          </w:tcPr>
          <w:p w14:paraId="62DF99B2" w14:textId="77777777" w:rsidR="007356EB" w:rsidRPr="00B91CF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B91CFF">
              <w:rPr>
                <w:rFonts w:ascii="Times New Roman" w:hAnsi="Times New Roman"/>
                <w:sz w:val="16"/>
                <w:szCs w:val="18"/>
              </w:rPr>
              <w:t>1.239</w:t>
            </w:r>
            <w:r w:rsidRPr="0007583B">
              <w:rPr>
                <w:rFonts w:ascii="Times New Roman" w:eastAsia="Calibri" w:hAnsi="Times New Roman" w:cs="Times New Roman"/>
                <w:color w:val="000000"/>
                <w:sz w:val="16"/>
                <w:szCs w:val="18"/>
              </w:rPr>
              <w:t xml:space="preserve"> ns</w:t>
            </w:r>
          </w:p>
        </w:tc>
        <w:tc>
          <w:tcPr>
            <w:tcW w:w="993" w:type="dxa"/>
            <w:tcBorders>
              <w:top w:val="nil"/>
              <w:left w:val="nil"/>
              <w:bottom w:val="nil"/>
              <w:right w:val="nil"/>
            </w:tcBorders>
            <w:shd w:val="clear" w:color="auto" w:fill="auto"/>
            <w:vAlign w:val="center"/>
          </w:tcPr>
          <w:p w14:paraId="37183CFF" w14:textId="77777777" w:rsidR="007356EB" w:rsidRPr="002371C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2371CF">
              <w:rPr>
                <w:rFonts w:ascii="Times New Roman" w:hAnsi="Times New Roman"/>
                <w:sz w:val="16"/>
                <w:szCs w:val="18"/>
              </w:rPr>
              <w:t>42.94</w:t>
            </w:r>
            <w:r>
              <w:rPr>
                <w:rFonts w:ascii="Times New Roman" w:hAnsi="Times New Roman"/>
                <w:sz w:val="16"/>
                <w:szCs w:val="18"/>
              </w:rPr>
              <w:t xml:space="preserve"> </w:t>
            </w:r>
            <w:r w:rsidRPr="0007583B">
              <w:rPr>
                <w:rFonts w:ascii="Times New Roman" w:hAnsi="Times New Roman"/>
                <w:sz w:val="16"/>
                <w:szCs w:val="18"/>
              </w:rPr>
              <w:t>*</w:t>
            </w:r>
          </w:p>
        </w:tc>
        <w:tc>
          <w:tcPr>
            <w:tcW w:w="992" w:type="dxa"/>
            <w:tcBorders>
              <w:top w:val="nil"/>
              <w:left w:val="nil"/>
              <w:bottom w:val="nil"/>
              <w:right w:val="nil"/>
            </w:tcBorders>
            <w:shd w:val="clear" w:color="auto" w:fill="auto"/>
            <w:vAlign w:val="center"/>
          </w:tcPr>
          <w:p w14:paraId="37E8DBBA" w14:textId="77777777" w:rsidR="007356EB" w:rsidRPr="002371CF"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2371CF">
              <w:rPr>
                <w:rFonts w:ascii="Times New Roman" w:hAnsi="Times New Roman"/>
                <w:color w:val="000000"/>
                <w:sz w:val="16"/>
                <w:szCs w:val="18"/>
              </w:rPr>
              <w:t>14.7</w:t>
            </w:r>
            <w:r>
              <w:rPr>
                <w:rFonts w:ascii="Times New Roman" w:hAnsi="Times New Roman"/>
                <w:color w:val="000000"/>
                <w:sz w:val="16"/>
                <w:szCs w:val="18"/>
              </w:rPr>
              <w:t xml:space="preserve"> </w:t>
            </w:r>
            <w:r w:rsidRPr="0007583B">
              <w:rPr>
                <w:rFonts w:ascii="Times New Roman" w:hAnsi="Times New Roman"/>
                <w:color w:val="000000"/>
                <w:sz w:val="16"/>
                <w:szCs w:val="18"/>
              </w:rPr>
              <w:t>ns</w:t>
            </w:r>
          </w:p>
        </w:tc>
        <w:tc>
          <w:tcPr>
            <w:tcW w:w="1134" w:type="dxa"/>
            <w:tcBorders>
              <w:top w:val="nil"/>
              <w:left w:val="nil"/>
              <w:bottom w:val="nil"/>
              <w:right w:val="nil"/>
            </w:tcBorders>
            <w:shd w:val="clear" w:color="auto" w:fill="auto"/>
            <w:vAlign w:val="center"/>
          </w:tcPr>
          <w:p w14:paraId="7B424748" w14:textId="77777777" w:rsidR="007356EB" w:rsidRPr="002371CF"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2371CF">
              <w:rPr>
                <w:rFonts w:ascii="Times New Roman" w:hAnsi="Times New Roman"/>
                <w:color w:val="000000"/>
                <w:sz w:val="16"/>
                <w:szCs w:val="18"/>
              </w:rPr>
              <w:t>174.7</w:t>
            </w:r>
            <w:r>
              <w:rPr>
                <w:rFonts w:ascii="Times New Roman" w:hAnsi="Times New Roman"/>
                <w:color w:val="000000"/>
                <w:sz w:val="16"/>
                <w:szCs w:val="18"/>
              </w:rPr>
              <w:t xml:space="preserve"> </w:t>
            </w:r>
            <w:r w:rsidRPr="0007583B">
              <w:rPr>
                <w:rFonts w:ascii="Times New Roman" w:hAnsi="Times New Roman"/>
                <w:color w:val="000000"/>
                <w:sz w:val="16"/>
                <w:szCs w:val="18"/>
              </w:rPr>
              <w:t>ns</w:t>
            </w:r>
          </w:p>
        </w:tc>
        <w:tc>
          <w:tcPr>
            <w:tcW w:w="1134" w:type="dxa"/>
            <w:tcBorders>
              <w:top w:val="nil"/>
              <w:left w:val="nil"/>
              <w:bottom w:val="nil"/>
              <w:right w:val="nil"/>
            </w:tcBorders>
            <w:shd w:val="clear" w:color="auto" w:fill="auto"/>
            <w:vAlign w:val="center"/>
          </w:tcPr>
          <w:p w14:paraId="38B597C2" w14:textId="77777777" w:rsidR="007356EB" w:rsidRPr="0007583B"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07583B">
              <w:rPr>
                <w:rFonts w:ascii="Times New Roman" w:hAnsi="Times New Roman"/>
                <w:color w:val="000000"/>
                <w:sz w:val="16"/>
                <w:szCs w:val="18"/>
              </w:rPr>
              <w:t>19.51</w:t>
            </w:r>
            <w:r>
              <w:rPr>
                <w:rFonts w:ascii="Times New Roman" w:hAnsi="Times New Roman"/>
                <w:color w:val="000000"/>
                <w:sz w:val="16"/>
                <w:szCs w:val="18"/>
              </w:rPr>
              <w:t xml:space="preserve"> </w:t>
            </w:r>
            <w:r w:rsidRPr="0007583B">
              <w:rPr>
                <w:rFonts w:ascii="Times New Roman" w:hAnsi="Times New Roman"/>
                <w:color w:val="000000"/>
                <w:sz w:val="16"/>
                <w:szCs w:val="18"/>
              </w:rPr>
              <w:t>ns</w:t>
            </w:r>
          </w:p>
        </w:tc>
        <w:tc>
          <w:tcPr>
            <w:tcW w:w="1134" w:type="dxa"/>
            <w:tcBorders>
              <w:top w:val="nil"/>
              <w:left w:val="nil"/>
              <w:bottom w:val="nil"/>
              <w:right w:val="nil"/>
            </w:tcBorders>
            <w:shd w:val="clear" w:color="auto" w:fill="auto"/>
            <w:vAlign w:val="center"/>
          </w:tcPr>
          <w:p w14:paraId="298BB808" w14:textId="77777777" w:rsidR="007356EB" w:rsidRPr="0007583B"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07583B">
              <w:rPr>
                <w:rFonts w:ascii="Times New Roman" w:hAnsi="Times New Roman"/>
                <w:color w:val="000000"/>
                <w:sz w:val="16"/>
                <w:szCs w:val="18"/>
              </w:rPr>
              <w:t>3.84</w:t>
            </w:r>
            <w:r>
              <w:rPr>
                <w:rFonts w:ascii="Times New Roman" w:hAnsi="Times New Roman"/>
                <w:color w:val="000000"/>
                <w:sz w:val="16"/>
                <w:szCs w:val="18"/>
              </w:rPr>
              <w:t xml:space="preserve"> </w:t>
            </w:r>
            <w:r w:rsidRPr="0007583B">
              <w:rPr>
                <w:rFonts w:ascii="Times New Roman" w:hAnsi="Times New Roman"/>
                <w:color w:val="000000"/>
                <w:sz w:val="16"/>
                <w:szCs w:val="18"/>
              </w:rPr>
              <w:t>ns</w:t>
            </w:r>
          </w:p>
        </w:tc>
        <w:tc>
          <w:tcPr>
            <w:tcW w:w="992" w:type="dxa"/>
            <w:tcBorders>
              <w:top w:val="nil"/>
              <w:left w:val="nil"/>
              <w:bottom w:val="nil"/>
              <w:right w:val="nil"/>
            </w:tcBorders>
            <w:shd w:val="clear" w:color="auto" w:fill="auto"/>
            <w:vAlign w:val="center"/>
          </w:tcPr>
          <w:p w14:paraId="701FDA7A" w14:textId="77777777" w:rsidR="007356EB" w:rsidRPr="0007583B" w:rsidRDefault="007356EB" w:rsidP="00BE617C">
            <w:pPr>
              <w:rPr>
                <w:rFonts w:ascii="Times New Roman" w:hAnsi="Times New Roman"/>
                <w:sz w:val="16"/>
                <w:szCs w:val="18"/>
              </w:rPr>
            </w:pPr>
            <w:r w:rsidRPr="0007583B">
              <w:rPr>
                <w:rFonts w:ascii="Times New Roman" w:hAnsi="Times New Roman"/>
                <w:sz w:val="16"/>
                <w:szCs w:val="18"/>
              </w:rPr>
              <w:t>0.206</w:t>
            </w:r>
            <w:r>
              <w:rPr>
                <w:rFonts w:ascii="Times New Roman" w:hAnsi="Times New Roman"/>
                <w:sz w:val="16"/>
                <w:szCs w:val="18"/>
              </w:rPr>
              <w:t xml:space="preserve"> </w:t>
            </w:r>
            <w:r w:rsidRPr="0007583B">
              <w:rPr>
                <w:rFonts w:ascii="Times New Roman" w:hAnsi="Times New Roman"/>
                <w:sz w:val="16"/>
                <w:szCs w:val="18"/>
              </w:rPr>
              <w:t>***</w:t>
            </w:r>
          </w:p>
        </w:tc>
        <w:tc>
          <w:tcPr>
            <w:tcW w:w="1276" w:type="dxa"/>
            <w:tcBorders>
              <w:top w:val="nil"/>
              <w:left w:val="nil"/>
              <w:bottom w:val="nil"/>
              <w:right w:val="nil"/>
            </w:tcBorders>
            <w:vAlign w:val="center"/>
          </w:tcPr>
          <w:p w14:paraId="110D76C8" w14:textId="77777777" w:rsidR="007356EB" w:rsidRPr="0007583B" w:rsidRDefault="007356EB" w:rsidP="00BE617C">
            <w:pPr>
              <w:rPr>
                <w:rFonts w:ascii="Times New Roman" w:hAnsi="Times New Roman"/>
                <w:color w:val="000000"/>
                <w:sz w:val="16"/>
                <w:szCs w:val="18"/>
              </w:rPr>
            </w:pPr>
            <w:r w:rsidRPr="0007583B">
              <w:rPr>
                <w:rFonts w:ascii="Times New Roman" w:hAnsi="Times New Roman"/>
                <w:color w:val="000000"/>
                <w:sz w:val="16"/>
                <w:szCs w:val="18"/>
              </w:rPr>
              <w:t>135.714</w:t>
            </w:r>
            <w:r>
              <w:rPr>
                <w:rFonts w:ascii="Times New Roman" w:hAnsi="Times New Roman"/>
                <w:color w:val="000000"/>
                <w:sz w:val="16"/>
                <w:szCs w:val="18"/>
              </w:rPr>
              <w:t xml:space="preserve"> </w:t>
            </w:r>
            <w:r w:rsidRPr="00076BA1">
              <w:rPr>
                <w:rFonts w:ascii="Times New Roman" w:hAnsi="Times New Roman"/>
                <w:color w:val="000000"/>
                <w:sz w:val="16"/>
                <w:szCs w:val="18"/>
              </w:rPr>
              <w:t>***</w:t>
            </w:r>
          </w:p>
        </w:tc>
      </w:tr>
      <w:tr w:rsidR="007356EB" w:rsidRPr="00F610C7" w14:paraId="54F0D896" w14:textId="77777777" w:rsidTr="00BE617C">
        <w:trPr>
          <w:trHeight w:val="283"/>
        </w:trPr>
        <w:tc>
          <w:tcPr>
            <w:tcW w:w="2268" w:type="dxa"/>
            <w:tcBorders>
              <w:top w:val="nil"/>
              <w:left w:val="nil"/>
              <w:bottom w:val="nil"/>
              <w:right w:val="nil"/>
            </w:tcBorders>
            <w:vAlign w:val="center"/>
          </w:tcPr>
          <w:p w14:paraId="2B1ADF6D" w14:textId="77777777" w:rsidR="007356EB" w:rsidRPr="00F610C7" w:rsidRDefault="007356EB" w:rsidP="00BE617C">
            <w:pPr>
              <w:spacing w:after="200" w:line="276" w:lineRule="auto"/>
              <w:rPr>
                <w:rFonts w:ascii="Times New Roman" w:eastAsia="Calibri" w:hAnsi="Times New Roman" w:cs="Times New Roman"/>
                <w:color w:val="000000"/>
                <w:sz w:val="16"/>
                <w:szCs w:val="18"/>
              </w:rPr>
            </w:pPr>
            <w:r>
              <w:rPr>
                <w:rFonts w:ascii="Times New Roman" w:eastAsia="Calibri" w:hAnsi="Times New Roman" w:cs="Times New Roman"/>
                <w:color w:val="000000"/>
                <w:sz w:val="16"/>
                <w:szCs w:val="18"/>
              </w:rPr>
              <w:t xml:space="preserve">C x </w:t>
            </w:r>
            <w:r w:rsidRPr="00F610C7">
              <w:rPr>
                <w:rFonts w:ascii="Times New Roman" w:eastAsia="Calibri" w:hAnsi="Times New Roman" w:cs="Times New Roman"/>
                <w:color w:val="000000"/>
                <w:sz w:val="16"/>
                <w:szCs w:val="18"/>
              </w:rPr>
              <w:t>Bean cultivars</w:t>
            </w:r>
            <w:r>
              <w:rPr>
                <w:rFonts w:ascii="Times New Roman" w:eastAsia="Calibri" w:hAnsi="Times New Roman" w:cs="Times New Roman"/>
                <w:color w:val="000000"/>
                <w:sz w:val="16"/>
                <w:szCs w:val="18"/>
              </w:rPr>
              <w:t xml:space="preserve"> (B)</w:t>
            </w:r>
          </w:p>
        </w:tc>
        <w:tc>
          <w:tcPr>
            <w:tcW w:w="993" w:type="dxa"/>
            <w:tcBorders>
              <w:top w:val="nil"/>
              <w:left w:val="nil"/>
              <w:bottom w:val="nil"/>
              <w:right w:val="nil"/>
            </w:tcBorders>
            <w:vAlign w:val="center"/>
          </w:tcPr>
          <w:p w14:paraId="40FA0FF8" w14:textId="77777777" w:rsidR="007356EB" w:rsidRPr="00F610C7" w:rsidRDefault="007356EB" w:rsidP="00BE617C">
            <w:pPr>
              <w:spacing w:after="200" w:line="276" w:lineRule="auto"/>
              <w:jc w:val="center"/>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1</w:t>
            </w:r>
          </w:p>
        </w:tc>
        <w:tc>
          <w:tcPr>
            <w:tcW w:w="992" w:type="dxa"/>
            <w:tcBorders>
              <w:top w:val="nil"/>
              <w:left w:val="nil"/>
              <w:bottom w:val="nil"/>
              <w:right w:val="nil"/>
            </w:tcBorders>
            <w:shd w:val="clear" w:color="auto" w:fill="auto"/>
            <w:vAlign w:val="center"/>
          </w:tcPr>
          <w:p w14:paraId="54437FD9" w14:textId="77777777" w:rsidR="007356EB" w:rsidRPr="00B91CF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B91CFF">
              <w:rPr>
                <w:rFonts w:ascii="Times New Roman" w:hAnsi="Times New Roman"/>
                <w:sz w:val="16"/>
                <w:szCs w:val="18"/>
              </w:rPr>
              <w:t>0.747</w:t>
            </w:r>
            <w:r>
              <w:rPr>
                <w:rFonts w:ascii="Times New Roman" w:hAnsi="Times New Roman"/>
                <w:sz w:val="16"/>
                <w:szCs w:val="18"/>
              </w:rPr>
              <w:t xml:space="preserve"> </w:t>
            </w:r>
            <w:r w:rsidRPr="00B91CFF">
              <w:rPr>
                <w:rFonts w:ascii="Times New Roman" w:hAnsi="Times New Roman"/>
                <w:sz w:val="16"/>
                <w:szCs w:val="18"/>
              </w:rPr>
              <w:t>ns</w:t>
            </w:r>
          </w:p>
        </w:tc>
        <w:tc>
          <w:tcPr>
            <w:tcW w:w="992" w:type="dxa"/>
            <w:tcBorders>
              <w:top w:val="nil"/>
              <w:left w:val="nil"/>
              <w:bottom w:val="nil"/>
              <w:right w:val="nil"/>
            </w:tcBorders>
            <w:shd w:val="clear" w:color="auto" w:fill="auto"/>
            <w:vAlign w:val="center"/>
          </w:tcPr>
          <w:p w14:paraId="3C8C911B" w14:textId="77777777" w:rsidR="007356EB" w:rsidRPr="00B91CF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B91CFF">
              <w:rPr>
                <w:rFonts w:ascii="Times New Roman" w:hAnsi="Times New Roman"/>
                <w:sz w:val="16"/>
                <w:szCs w:val="18"/>
              </w:rPr>
              <w:t>0.115</w:t>
            </w:r>
            <w:r>
              <w:rPr>
                <w:rFonts w:ascii="Times New Roman" w:hAnsi="Times New Roman"/>
                <w:sz w:val="16"/>
                <w:szCs w:val="18"/>
              </w:rPr>
              <w:t xml:space="preserve"> </w:t>
            </w:r>
            <w:r w:rsidRPr="00B91CFF">
              <w:rPr>
                <w:rFonts w:ascii="Times New Roman" w:hAnsi="Times New Roman"/>
                <w:sz w:val="16"/>
                <w:szCs w:val="18"/>
              </w:rPr>
              <w:t>ns</w:t>
            </w:r>
          </w:p>
        </w:tc>
        <w:tc>
          <w:tcPr>
            <w:tcW w:w="992" w:type="dxa"/>
            <w:tcBorders>
              <w:top w:val="nil"/>
              <w:left w:val="nil"/>
              <w:bottom w:val="nil"/>
              <w:right w:val="nil"/>
            </w:tcBorders>
            <w:vAlign w:val="center"/>
          </w:tcPr>
          <w:p w14:paraId="77A79A83" w14:textId="77777777" w:rsidR="007356EB" w:rsidRPr="00B91CFF" w:rsidRDefault="007356EB" w:rsidP="00BE617C">
            <w:pPr>
              <w:spacing w:after="120" w:line="276" w:lineRule="auto"/>
              <w:rPr>
                <w:rFonts w:ascii="Times New Roman" w:eastAsia="Calibri" w:hAnsi="Times New Roman" w:cs="Times New Roman"/>
                <w:color w:val="000000"/>
                <w:sz w:val="16"/>
                <w:szCs w:val="18"/>
              </w:rPr>
            </w:pPr>
            <w:r>
              <w:rPr>
                <w:rFonts w:ascii="Times New Roman" w:eastAsia="Calibri" w:hAnsi="Times New Roman" w:cs="Times New Roman"/>
                <w:color w:val="000000"/>
                <w:sz w:val="16"/>
                <w:szCs w:val="18"/>
              </w:rPr>
              <w:t xml:space="preserve">   </w:t>
            </w:r>
            <w:r w:rsidRPr="00B91CFF">
              <w:rPr>
                <w:rFonts w:ascii="Times New Roman" w:eastAsia="Calibri" w:hAnsi="Times New Roman" w:cs="Times New Roman"/>
                <w:color w:val="000000"/>
                <w:sz w:val="16"/>
                <w:szCs w:val="18"/>
              </w:rPr>
              <w:t>15.580</w:t>
            </w:r>
            <w:r>
              <w:rPr>
                <w:rFonts w:ascii="Times New Roman" w:eastAsia="Calibri" w:hAnsi="Times New Roman" w:cs="Times New Roman"/>
                <w:color w:val="000000"/>
                <w:sz w:val="16"/>
                <w:szCs w:val="18"/>
              </w:rPr>
              <w:t xml:space="preserve"> </w:t>
            </w:r>
            <w:r w:rsidRPr="00B91CFF">
              <w:rPr>
                <w:rFonts w:ascii="Times New Roman" w:eastAsia="Calibri" w:hAnsi="Times New Roman" w:cs="Times New Roman"/>
                <w:color w:val="000000"/>
                <w:sz w:val="16"/>
                <w:szCs w:val="18"/>
              </w:rPr>
              <w:t>ns</w:t>
            </w:r>
          </w:p>
        </w:tc>
        <w:tc>
          <w:tcPr>
            <w:tcW w:w="1134" w:type="dxa"/>
            <w:tcBorders>
              <w:top w:val="nil"/>
              <w:left w:val="nil"/>
              <w:bottom w:val="nil"/>
              <w:right w:val="nil"/>
            </w:tcBorders>
            <w:vAlign w:val="center"/>
          </w:tcPr>
          <w:p w14:paraId="73DF8E65" w14:textId="77777777" w:rsidR="007356EB" w:rsidRPr="00B91CF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B91CFF">
              <w:rPr>
                <w:rFonts w:ascii="Times New Roman" w:hAnsi="Times New Roman"/>
                <w:sz w:val="16"/>
                <w:szCs w:val="18"/>
              </w:rPr>
              <w:t>1.449</w:t>
            </w:r>
            <w:r w:rsidRPr="0007583B">
              <w:rPr>
                <w:rFonts w:ascii="Times New Roman" w:eastAsia="Calibri" w:hAnsi="Times New Roman" w:cs="Times New Roman"/>
                <w:color w:val="000000"/>
                <w:sz w:val="16"/>
                <w:szCs w:val="18"/>
              </w:rPr>
              <w:t xml:space="preserve"> ns</w:t>
            </w:r>
          </w:p>
        </w:tc>
        <w:tc>
          <w:tcPr>
            <w:tcW w:w="993" w:type="dxa"/>
            <w:tcBorders>
              <w:top w:val="nil"/>
              <w:left w:val="nil"/>
              <w:bottom w:val="nil"/>
              <w:right w:val="nil"/>
            </w:tcBorders>
            <w:shd w:val="clear" w:color="auto" w:fill="auto"/>
            <w:vAlign w:val="center"/>
          </w:tcPr>
          <w:p w14:paraId="6266ADCD" w14:textId="77777777" w:rsidR="007356EB" w:rsidRPr="002371C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2371CF">
              <w:rPr>
                <w:rFonts w:ascii="Times New Roman" w:hAnsi="Times New Roman"/>
                <w:sz w:val="16"/>
                <w:szCs w:val="18"/>
              </w:rPr>
              <w:t>8.18</w:t>
            </w:r>
            <w:r>
              <w:rPr>
                <w:rFonts w:ascii="Times New Roman" w:hAnsi="Times New Roman"/>
                <w:sz w:val="16"/>
                <w:szCs w:val="18"/>
              </w:rPr>
              <w:t xml:space="preserve"> </w:t>
            </w:r>
            <w:r w:rsidRPr="0007583B">
              <w:rPr>
                <w:rFonts w:ascii="Times New Roman" w:hAnsi="Times New Roman"/>
                <w:sz w:val="16"/>
                <w:szCs w:val="18"/>
              </w:rPr>
              <w:t>ns</w:t>
            </w:r>
          </w:p>
        </w:tc>
        <w:tc>
          <w:tcPr>
            <w:tcW w:w="992" w:type="dxa"/>
            <w:tcBorders>
              <w:top w:val="nil"/>
              <w:left w:val="nil"/>
              <w:bottom w:val="nil"/>
              <w:right w:val="nil"/>
            </w:tcBorders>
            <w:shd w:val="clear" w:color="auto" w:fill="auto"/>
            <w:vAlign w:val="center"/>
          </w:tcPr>
          <w:p w14:paraId="18268E15" w14:textId="77777777" w:rsidR="007356EB" w:rsidRPr="002371CF"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2371CF">
              <w:rPr>
                <w:rFonts w:ascii="Times New Roman" w:hAnsi="Times New Roman"/>
                <w:color w:val="000000"/>
                <w:sz w:val="16"/>
                <w:szCs w:val="18"/>
              </w:rPr>
              <w:t>16.2</w:t>
            </w:r>
            <w:r>
              <w:rPr>
                <w:rFonts w:ascii="Times New Roman" w:hAnsi="Times New Roman"/>
                <w:color w:val="000000"/>
                <w:sz w:val="16"/>
                <w:szCs w:val="18"/>
              </w:rPr>
              <w:t xml:space="preserve"> </w:t>
            </w:r>
            <w:r w:rsidRPr="0007583B">
              <w:rPr>
                <w:rFonts w:ascii="Times New Roman" w:hAnsi="Times New Roman"/>
                <w:color w:val="000000"/>
                <w:sz w:val="16"/>
                <w:szCs w:val="18"/>
              </w:rPr>
              <w:t>ns</w:t>
            </w:r>
          </w:p>
        </w:tc>
        <w:tc>
          <w:tcPr>
            <w:tcW w:w="1134" w:type="dxa"/>
            <w:tcBorders>
              <w:top w:val="nil"/>
              <w:left w:val="nil"/>
              <w:bottom w:val="nil"/>
              <w:right w:val="nil"/>
            </w:tcBorders>
            <w:shd w:val="clear" w:color="auto" w:fill="auto"/>
            <w:vAlign w:val="center"/>
          </w:tcPr>
          <w:p w14:paraId="1A2571BB" w14:textId="77777777" w:rsidR="007356EB" w:rsidRPr="002371CF"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2371CF">
              <w:rPr>
                <w:rFonts w:ascii="Times New Roman" w:hAnsi="Times New Roman"/>
                <w:color w:val="000000"/>
                <w:sz w:val="16"/>
                <w:szCs w:val="18"/>
              </w:rPr>
              <w:t>361.7</w:t>
            </w:r>
            <w:r>
              <w:rPr>
                <w:rFonts w:ascii="Times New Roman" w:hAnsi="Times New Roman"/>
                <w:color w:val="000000"/>
                <w:sz w:val="16"/>
                <w:szCs w:val="18"/>
              </w:rPr>
              <w:t xml:space="preserve"> </w:t>
            </w:r>
            <w:r w:rsidRPr="0007583B">
              <w:rPr>
                <w:rFonts w:ascii="Times New Roman" w:hAnsi="Times New Roman"/>
                <w:color w:val="000000"/>
                <w:sz w:val="16"/>
                <w:szCs w:val="18"/>
              </w:rPr>
              <w:t>ns</w:t>
            </w:r>
          </w:p>
        </w:tc>
        <w:tc>
          <w:tcPr>
            <w:tcW w:w="1134" w:type="dxa"/>
            <w:tcBorders>
              <w:top w:val="nil"/>
              <w:left w:val="nil"/>
              <w:bottom w:val="nil"/>
              <w:right w:val="nil"/>
            </w:tcBorders>
            <w:shd w:val="clear" w:color="auto" w:fill="auto"/>
            <w:vAlign w:val="center"/>
          </w:tcPr>
          <w:p w14:paraId="2988CBF5" w14:textId="77777777" w:rsidR="007356EB" w:rsidRPr="0007583B"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07583B">
              <w:rPr>
                <w:rFonts w:ascii="Times New Roman" w:hAnsi="Times New Roman"/>
                <w:color w:val="000000"/>
                <w:sz w:val="16"/>
                <w:szCs w:val="18"/>
              </w:rPr>
              <w:t>2.12</w:t>
            </w:r>
            <w:r>
              <w:rPr>
                <w:rFonts w:ascii="Times New Roman" w:hAnsi="Times New Roman"/>
                <w:color w:val="000000"/>
                <w:sz w:val="16"/>
                <w:szCs w:val="18"/>
              </w:rPr>
              <w:t xml:space="preserve"> </w:t>
            </w:r>
            <w:r w:rsidRPr="0007583B">
              <w:rPr>
                <w:rFonts w:ascii="Times New Roman" w:hAnsi="Times New Roman"/>
                <w:color w:val="000000"/>
                <w:sz w:val="16"/>
                <w:szCs w:val="18"/>
              </w:rPr>
              <w:t>ns</w:t>
            </w:r>
          </w:p>
        </w:tc>
        <w:tc>
          <w:tcPr>
            <w:tcW w:w="1134" w:type="dxa"/>
            <w:tcBorders>
              <w:top w:val="nil"/>
              <w:left w:val="nil"/>
              <w:bottom w:val="nil"/>
              <w:right w:val="nil"/>
            </w:tcBorders>
            <w:shd w:val="clear" w:color="auto" w:fill="auto"/>
            <w:vAlign w:val="center"/>
          </w:tcPr>
          <w:p w14:paraId="00053240" w14:textId="77777777" w:rsidR="007356EB" w:rsidRPr="0007583B"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07583B">
              <w:rPr>
                <w:rFonts w:ascii="Times New Roman" w:hAnsi="Times New Roman"/>
                <w:color w:val="000000"/>
                <w:sz w:val="16"/>
                <w:szCs w:val="18"/>
              </w:rPr>
              <w:t>27.14</w:t>
            </w:r>
            <w:r>
              <w:rPr>
                <w:rFonts w:ascii="Times New Roman" w:hAnsi="Times New Roman"/>
                <w:color w:val="000000"/>
                <w:sz w:val="16"/>
                <w:szCs w:val="18"/>
              </w:rPr>
              <w:t xml:space="preserve"> </w:t>
            </w:r>
            <w:r w:rsidRPr="0007583B">
              <w:rPr>
                <w:rFonts w:ascii="Times New Roman" w:hAnsi="Times New Roman"/>
                <w:color w:val="000000"/>
                <w:sz w:val="16"/>
                <w:szCs w:val="18"/>
              </w:rPr>
              <w:t>ns</w:t>
            </w:r>
          </w:p>
        </w:tc>
        <w:tc>
          <w:tcPr>
            <w:tcW w:w="992" w:type="dxa"/>
            <w:tcBorders>
              <w:top w:val="nil"/>
              <w:left w:val="nil"/>
              <w:bottom w:val="nil"/>
              <w:right w:val="nil"/>
            </w:tcBorders>
            <w:shd w:val="clear" w:color="auto" w:fill="auto"/>
            <w:vAlign w:val="center"/>
          </w:tcPr>
          <w:p w14:paraId="62657639" w14:textId="77777777" w:rsidR="007356EB" w:rsidRPr="0007583B" w:rsidRDefault="007356EB" w:rsidP="00BE617C">
            <w:pPr>
              <w:rPr>
                <w:rFonts w:ascii="Times New Roman" w:hAnsi="Times New Roman"/>
                <w:sz w:val="16"/>
                <w:szCs w:val="18"/>
              </w:rPr>
            </w:pPr>
            <w:r w:rsidRPr="0007583B">
              <w:rPr>
                <w:rFonts w:ascii="Times New Roman" w:hAnsi="Times New Roman"/>
                <w:sz w:val="16"/>
                <w:szCs w:val="18"/>
              </w:rPr>
              <w:t>0.002</w:t>
            </w:r>
            <w:r w:rsidRPr="0007583B">
              <w:rPr>
                <w:rFonts w:ascii="Times New Roman" w:hAnsi="Times New Roman"/>
                <w:color w:val="000000"/>
                <w:sz w:val="16"/>
                <w:szCs w:val="18"/>
              </w:rPr>
              <w:t xml:space="preserve"> ns</w:t>
            </w:r>
          </w:p>
        </w:tc>
        <w:tc>
          <w:tcPr>
            <w:tcW w:w="1276" w:type="dxa"/>
            <w:tcBorders>
              <w:top w:val="nil"/>
              <w:left w:val="nil"/>
              <w:bottom w:val="nil"/>
              <w:right w:val="nil"/>
            </w:tcBorders>
            <w:vAlign w:val="center"/>
          </w:tcPr>
          <w:p w14:paraId="697552A8" w14:textId="77777777" w:rsidR="007356EB" w:rsidRPr="0007583B" w:rsidRDefault="007356EB" w:rsidP="00BE617C">
            <w:pPr>
              <w:rPr>
                <w:rFonts w:ascii="Times New Roman" w:hAnsi="Times New Roman"/>
                <w:color w:val="000000"/>
                <w:sz w:val="16"/>
                <w:szCs w:val="18"/>
              </w:rPr>
            </w:pPr>
            <w:r>
              <w:rPr>
                <w:rFonts w:ascii="Times New Roman" w:hAnsi="Times New Roman"/>
                <w:color w:val="000000"/>
                <w:sz w:val="16"/>
                <w:szCs w:val="18"/>
              </w:rPr>
              <w:t xml:space="preserve">    </w:t>
            </w:r>
            <w:r w:rsidRPr="0007583B">
              <w:rPr>
                <w:rFonts w:ascii="Times New Roman" w:hAnsi="Times New Roman"/>
                <w:color w:val="000000"/>
                <w:sz w:val="16"/>
                <w:szCs w:val="18"/>
              </w:rPr>
              <w:t>1.522</w:t>
            </w:r>
            <w:r>
              <w:rPr>
                <w:rFonts w:ascii="Times New Roman" w:hAnsi="Times New Roman"/>
                <w:color w:val="000000"/>
                <w:sz w:val="16"/>
                <w:szCs w:val="18"/>
              </w:rPr>
              <w:t xml:space="preserve"> </w:t>
            </w:r>
            <w:r w:rsidRPr="00076BA1">
              <w:rPr>
                <w:rFonts w:ascii="Times New Roman" w:hAnsi="Times New Roman"/>
                <w:color w:val="000000"/>
                <w:sz w:val="16"/>
                <w:szCs w:val="18"/>
              </w:rPr>
              <w:t>ns</w:t>
            </w:r>
          </w:p>
        </w:tc>
      </w:tr>
      <w:tr w:rsidR="007356EB" w:rsidRPr="00F610C7" w14:paraId="542DA55B" w14:textId="77777777" w:rsidTr="00BE617C">
        <w:trPr>
          <w:trHeight w:val="283"/>
        </w:trPr>
        <w:tc>
          <w:tcPr>
            <w:tcW w:w="2268" w:type="dxa"/>
            <w:tcBorders>
              <w:top w:val="nil"/>
              <w:left w:val="nil"/>
              <w:bottom w:val="nil"/>
              <w:right w:val="nil"/>
            </w:tcBorders>
            <w:vAlign w:val="center"/>
          </w:tcPr>
          <w:p w14:paraId="36B1DF5D" w14:textId="77777777" w:rsidR="007356EB" w:rsidRPr="00F610C7" w:rsidRDefault="007356EB" w:rsidP="00BE617C">
            <w:pPr>
              <w:spacing w:after="200" w:line="276" w:lineRule="auto"/>
              <w:rPr>
                <w:rFonts w:ascii="Times New Roman" w:eastAsia="Calibri" w:hAnsi="Times New Roman" w:cs="Times New Roman"/>
                <w:color w:val="000000"/>
                <w:sz w:val="16"/>
                <w:szCs w:val="18"/>
              </w:rPr>
            </w:pPr>
            <w:r>
              <w:rPr>
                <w:rFonts w:ascii="Times New Roman" w:eastAsia="Calibri" w:hAnsi="Times New Roman" w:cs="Times New Roman"/>
                <w:color w:val="000000"/>
                <w:sz w:val="16"/>
                <w:szCs w:val="18"/>
              </w:rPr>
              <w:t xml:space="preserve">C x </w:t>
            </w:r>
            <w:r w:rsidRPr="00F610C7">
              <w:rPr>
                <w:rFonts w:ascii="Times New Roman" w:eastAsia="Calibri" w:hAnsi="Times New Roman" w:cs="Times New Roman"/>
                <w:color w:val="000000"/>
                <w:sz w:val="16"/>
                <w:szCs w:val="18"/>
              </w:rPr>
              <w:t>Year (growing seasons)</w:t>
            </w:r>
            <w:r>
              <w:rPr>
                <w:rFonts w:ascii="Times New Roman" w:eastAsia="Calibri" w:hAnsi="Times New Roman" w:cs="Times New Roman"/>
                <w:color w:val="000000"/>
                <w:sz w:val="16"/>
                <w:szCs w:val="18"/>
              </w:rPr>
              <w:t xml:space="preserve"> (Y)</w:t>
            </w:r>
          </w:p>
        </w:tc>
        <w:tc>
          <w:tcPr>
            <w:tcW w:w="993" w:type="dxa"/>
            <w:tcBorders>
              <w:top w:val="nil"/>
              <w:left w:val="nil"/>
              <w:bottom w:val="nil"/>
              <w:right w:val="nil"/>
            </w:tcBorders>
            <w:vAlign w:val="center"/>
          </w:tcPr>
          <w:p w14:paraId="60D2C9B3" w14:textId="77777777" w:rsidR="007356EB" w:rsidRPr="00F610C7" w:rsidRDefault="007356EB" w:rsidP="00BE617C">
            <w:pPr>
              <w:spacing w:after="200" w:line="276" w:lineRule="auto"/>
              <w:jc w:val="center"/>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1</w:t>
            </w:r>
          </w:p>
        </w:tc>
        <w:tc>
          <w:tcPr>
            <w:tcW w:w="992" w:type="dxa"/>
            <w:tcBorders>
              <w:top w:val="nil"/>
              <w:left w:val="nil"/>
              <w:bottom w:val="nil"/>
              <w:right w:val="nil"/>
            </w:tcBorders>
            <w:shd w:val="clear" w:color="auto" w:fill="auto"/>
            <w:vAlign w:val="center"/>
          </w:tcPr>
          <w:p w14:paraId="1190CCD8" w14:textId="77777777" w:rsidR="007356EB" w:rsidRPr="00B91CFF" w:rsidRDefault="007356EB" w:rsidP="00BE617C">
            <w:pPr>
              <w:spacing w:line="360" w:lineRule="auto"/>
              <w:rPr>
                <w:rFonts w:ascii="Times New Roman" w:hAnsi="Times New Roman"/>
                <w:sz w:val="16"/>
                <w:szCs w:val="18"/>
              </w:rPr>
            </w:pPr>
            <w:r w:rsidRPr="00B91CFF">
              <w:rPr>
                <w:rFonts w:ascii="Times New Roman" w:hAnsi="Times New Roman"/>
                <w:sz w:val="16"/>
                <w:szCs w:val="18"/>
              </w:rPr>
              <w:t>13.09</w:t>
            </w:r>
            <w:r>
              <w:rPr>
                <w:rFonts w:ascii="Times New Roman" w:hAnsi="Times New Roman"/>
                <w:sz w:val="16"/>
                <w:szCs w:val="18"/>
              </w:rPr>
              <w:t xml:space="preserve"> </w:t>
            </w:r>
            <w:r w:rsidRPr="00B91CFF">
              <w:rPr>
                <w:rFonts w:ascii="Times New Roman" w:hAnsi="Times New Roman"/>
                <w:sz w:val="16"/>
                <w:szCs w:val="18"/>
              </w:rPr>
              <w:t>***</w:t>
            </w:r>
          </w:p>
        </w:tc>
        <w:tc>
          <w:tcPr>
            <w:tcW w:w="992" w:type="dxa"/>
            <w:tcBorders>
              <w:top w:val="nil"/>
              <w:left w:val="nil"/>
              <w:bottom w:val="nil"/>
              <w:right w:val="nil"/>
            </w:tcBorders>
            <w:shd w:val="clear" w:color="auto" w:fill="auto"/>
            <w:vAlign w:val="center"/>
          </w:tcPr>
          <w:p w14:paraId="7B0F34C2" w14:textId="77777777" w:rsidR="007356EB" w:rsidRPr="00B91CFF" w:rsidRDefault="007356EB" w:rsidP="00BE617C">
            <w:pPr>
              <w:spacing w:line="360" w:lineRule="auto"/>
              <w:rPr>
                <w:rFonts w:ascii="Times New Roman" w:hAnsi="Times New Roman"/>
                <w:sz w:val="16"/>
                <w:szCs w:val="18"/>
              </w:rPr>
            </w:pPr>
            <w:r w:rsidRPr="00B91CFF">
              <w:rPr>
                <w:rFonts w:ascii="Times New Roman" w:hAnsi="Times New Roman"/>
                <w:sz w:val="16"/>
                <w:szCs w:val="18"/>
              </w:rPr>
              <w:t>30.39</w:t>
            </w:r>
            <w:r>
              <w:rPr>
                <w:rFonts w:ascii="Times New Roman" w:hAnsi="Times New Roman"/>
                <w:sz w:val="16"/>
                <w:szCs w:val="18"/>
              </w:rPr>
              <w:t xml:space="preserve"> </w:t>
            </w:r>
            <w:r w:rsidRPr="00B91CFF">
              <w:rPr>
                <w:rFonts w:ascii="Times New Roman" w:hAnsi="Times New Roman"/>
                <w:sz w:val="16"/>
                <w:szCs w:val="18"/>
              </w:rPr>
              <w:t>***</w:t>
            </w:r>
          </w:p>
        </w:tc>
        <w:tc>
          <w:tcPr>
            <w:tcW w:w="992" w:type="dxa"/>
            <w:tcBorders>
              <w:top w:val="nil"/>
              <w:left w:val="nil"/>
              <w:bottom w:val="nil"/>
              <w:right w:val="nil"/>
            </w:tcBorders>
            <w:vAlign w:val="center"/>
          </w:tcPr>
          <w:p w14:paraId="116802D2" w14:textId="77777777" w:rsidR="007356EB" w:rsidRPr="00B91CFF" w:rsidRDefault="007356EB" w:rsidP="00BE617C">
            <w:pPr>
              <w:spacing w:after="120" w:line="276" w:lineRule="auto"/>
              <w:rPr>
                <w:rFonts w:ascii="Times New Roman" w:eastAsia="Calibri" w:hAnsi="Times New Roman" w:cs="Times New Roman"/>
                <w:color w:val="000000"/>
                <w:sz w:val="16"/>
                <w:szCs w:val="18"/>
              </w:rPr>
            </w:pPr>
            <w:r>
              <w:rPr>
                <w:rFonts w:ascii="Times New Roman" w:eastAsia="Calibri" w:hAnsi="Times New Roman" w:cs="Times New Roman"/>
                <w:color w:val="000000"/>
                <w:sz w:val="16"/>
                <w:szCs w:val="18"/>
              </w:rPr>
              <w:t xml:space="preserve"> </w:t>
            </w:r>
            <w:r w:rsidRPr="00B91CFF">
              <w:rPr>
                <w:rFonts w:ascii="Times New Roman" w:eastAsia="Calibri" w:hAnsi="Times New Roman" w:cs="Times New Roman"/>
                <w:color w:val="000000"/>
                <w:sz w:val="16"/>
                <w:szCs w:val="18"/>
              </w:rPr>
              <w:t>449.01</w:t>
            </w:r>
            <w:r>
              <w:rPr>
                <w:rFonts w:ascii="Times New Roman" w:eastAsia="Calibri" w:hAnsi="Times New Roman" w:cs="Times New Roman"/>
                <w:color w:val="000000"/>
                <w:sz w:val="16"/>
                <w:szCs w:val="18"/>
              </w:rPr>
              <w:t xml:space="preserve"> </w:t>
            </w:r>
            <w:r w:rsidRPr="00B91CFF">
              <w:rPr>
                <w:rFonts w:ascii="Times New Roman" w:eastAsia="Calibri" w:hAnsi="Times New Roman" w:cs="Times New Roman"/>
                <w:color w:val="000000"/>
                <w:sz w:val="16"/>
                <w:szCs w:val="18"/>
              </w:rPr>
              <w:t>***</w:t>
            </w:r>
          </w:p>
        </w:tc>
        <w:tc>
          <w:tcPr>
            <w:tcW w:w="1134" w:type="dxa"/>
            <w:tcBorders>
              <w:top w:val="nil"/>
              <w:left w:val="nil"/>
              <w:bottom w:val="nil"/>
              <w:right w:val="nil"/>
            </w:tcBorders>
            <w:vAlign w:val="center"/>
          </w:tcPr>
          <w:p w14:paraId="5E40EE01" w14:textId="77777777" w:rsidR="007356EB" w:rsidRPr="00B91CFF" w:rsidRDefault="007356EB" w:rsidP="00BE617C">
            <w:pPr>
              <w:spacing w:line="360" w:lineRule="auto"/>
              <w:rPr>
                <w:rFonts w:ascii="Times New Roman" w:hAnsi="Times New Roman"/>
                <w:sz w:val="16"/>
                <w:szCs w:val="18"/>
              </w:rPr>
            </w:pPr>
            <w:r w:rsidRPr="00B91CFF">
              <w:rPr>
                <w:rFonts w:ascii="Times New Roman" w:hAnsi="Times New Roman"/>
                <w:sz w:val="16"/>
                <w:szCs w:val="18"/>
              </w:rPr>
              <w:t>10.991</w:t>
            </w:r>
            <w:r>
              <w:rPr>
                <w:rFonts w:ascii="Times New Roman" w:hAnsi="Times New Roman"/>
                <w:sz w:val="16"/>
                <w:szCs w:val="18"/>
              </w:rPr>
              <w:t xml:space="preserve"> </w:t>
            </w:r>
            <w:r w:rsidRPr="0007583B">
              <w:rPr>
                <w:rFonts w:ascii="Times New Roman" w:hAnsi="Times New Roman"/>
                <w:sz w:val="16"/>
                <w:szCs w:val="18"/>
              </w:rPr>
              <w:t>***</w:t>
            </w:r>
          </w:p>
        </w:tc>
        <w:tc>
          <w:tcPr>
            <w:tcW w:w="993" w:type="dxa"/>
            <w:tcBorders>
              <w:top w:val="nil"/>
              <w:left w:val="nil"/>
              <w:bottom w:val="nil"/>
              <w:right w:val="nil"/>
            </w:tcBorders>
            <w:shd w:val="clear" w:color="auto" w:fill="auto"/>
            <w:vAlign w:val="center"/>
          </w:tcPr>
          <w:p w14:paraId="7BF793A5" w14:textId="77777777" w:rsidR="007356EB" w:rsidRPr="002371CF" w:rsidRDefault="007356EB" w:rsidP="00BE617C">
            <w:pPr>
              <w:spacing w:line="360" w:lineRule="auto"/>
              <w:rPr>
                <w:rFonts w:ascii="Times New Roman" w:hAnsi="Times New Roman"/>
                <w:sz w:val="16"/>
                <w:szCs w:val="18"/>
              </w:rPr>
            </w:pPr>
            <w:r w:rsidRPr="002371CF">
              <w:rPr>
                <w:rFonts w:ascii="Times New Roman" w:hAnsi="Times New Roman"/>
                <w:sz w:val="16"/>
                <w:szCs w:val="18"/>
              </w:rPr>
              <w:t>895.76</w:t>
            </w:r>
            <w:r>
              <w:rPr>
                <w:rFonts w:ascii="Times New Roman" w:hAnsi="Times New Roman"/>
                <w:sz w:val="16"/>
                <w:szCs w:val="18"/>
              </w:rPr>
              <w:t xml:space="preserve"> </w:t>
            </w:r>
            <w:r w:rsidRPr="0007583B">
              <w:rPr>
                <w:rFonts w:ascii="Times New Roman" w:hAnsi="Times New Roman"/>
                <w:sz w:val="16"/>
                <w:szCs w:val="18"/>
              </w:rPr>
              <w:t>***</w:t>
            </w:r>
          </w:p>
        </w:tc>
        <w:tc>
          <w:tcPr>
            <w:tcW w:w="992" w:type="dxa"/>
            <w:tcBorders>
              <w:top w:val="nil"/>
              <w:left w:val="nil"/>
              <w:bottom w:val="nil"/>
              <w:right w:val="nil"/>
            </w:tcBorders>
            <w:shd w:val="clear" w:color="auto" w:fill="auto"/>
            <w:vAlign w:val="center"/>
          </w:tcPr>
          <w:p w14:paraId="63E827BC" w14:textId="77777777" w:rsidR="007356EB" w:rsidRPr="002371CF" w:rsidRDefault="007356EB" w:rsidP="00BE617C">
            <w:pPr>
              <w:spacing w:line="360" w:lineRule="auto"/>
              <w:rPr>
                <w:rFonts w:ascii="Times New Roman" w:hAnsi="Times New Roman"/>
                <w:color w:val="000000"/>
                <w:sz w:val="16"/>
                <w:szCs w:val="18"/>
              </w:rPr>
            </w:pPr>
            <w:r w:rsidRPr="002371CF">
              <w:rPr>
                <w:rFonts w:ascii="Times New Roman" w:hAnsi="Times New Roman"/>
                <w:color w:val="000000"/>
                <w:sz w:val="16"/>
                <w:szCs w:val="18"/>
              </w:rPr>
              <w:t>1773.1</w:t>
            </w:r>
            <w:r>
              <w:rPr>
                <w:rFonts w:ascii="Times New Roman" w:hAnsi="Times New Roman"/>
                <w:color w:val="000000"/>
                <w:sz w:val="16"/>
                <w:szCs w:val="18"/>
              </w:rPr>
              <w:t xml:space="preserve"> </w:t>
            </w:r>
            <w:r w:rsidRPr="0007583B">
              <w:rPr>
                <w:rFonts w:ascii="Times New Roman" w:hAnsi="Times New Roman"/>
                <w:color w:val="000000"/>
                <w:sz w:val="16"/>
                <w:szCs w:val="18"/>
              </w:rPr>
              <w:t>***</w:t>
            </w:r>
          </w:p>
        </w:tc>
        <w:tc>
          <w:tcPr>
            <w:tcW w:w="1134" w:type="dxa"/>
            <w:tcBorders>
              <w:top w:val="nil"/>
              <w:left w:val="nil"/>
              <w:bottom w:val="nil"/>
              <w:right w:val="nil"/>
            </w:tcBorders>
            <w:shd w:val="clear" w:color="auto" w:fill="auto"/>
            <w:vAlign w:val="center"/>
          </w:tcPr>
          <w:p w14:paraId="5C494ECE" w14:textId="77777777" w:rsidR="007356EB" w:rsidRPr="002371CF" w:rsidRDefault="007356EB" w:rsidP="00BE617C">
            <w:pPr>
              <w:spacing w:line="360" w:lineRule="auto"/>
              <w:rPr>
                <w:rFonts w:ascii="Times New Roman" w:hAnsi="Times New Roman"/>
                <w:color w:val="000000"/>
                <w:sz w:val="16"/>
                <w:szCs w:val="18"/>
              </w:rPr>
            </w:pPr>
            <w:r w:rsidRPr="002371CF">
              <w:rPr>
                <w:rFonts w:ascii="Times New Roman" w:hAnsi="Times New Roman"/>
                <w:color w:val="000000"/>
                <w:sz w:val="16"/>
                <w:szCs w:val="18"/>
              </w:rPr>
              <w:t>14562.1</w:t>
            </w:r>
            <w:r>
              <w:rPr>
                <w:rFonts w:ascii="Times New Roman" w:hAnsi="Times New Roman"/>
                <w:color w:val="000000"/>
                <w:sz w:val="16"/>
                <w:szCs w:val="18"/>
              </w:rPr>
              <w:t xml:space="preserve"> </w:t>
            </w:r>
            <w:r w:rsidRPr="0007583B">
              <w:rPr>
                <w:rFonts w:ascii="Times New Roman" w:hAnsi="Times New Roman"/>
                <w:color w:val="000000"/>
                <w:sz w:val="16"/>
                <w:szCs w:val="18"/>
              </w:rPr>
              <w:t>***</w:t>
            </w:r>
          </w:p>
        </w:tc>
        <w:tc>
          <w:tcPr>
            <w:tcW w:w="1134" w:type="dxa"/>
            <w:tcBorders>
              <w:top w:val="nil"/>
              <w:left w:val="nil"/>
              <w:bottom w:val="nil"/>
              <w:right w:val="nil"/>
            </w:tcBorders>
            <w:shd w:val="clear" w:color="auto" w:fill="auto"/>
            <w:vAlign w:val="center"/>
          </w:tcPr>
          <w:p w14:paraId="03612A2D" w14:textId="77777777" w:rsidR="007356EB" w:rsidRPr="0007583B" w:rsidRDefault="007356EB" w:rsidP="00BE617C">
            <w:pPr>
              <w:spacing w:line="360" w:lineRule="auto"/>
              <w:rPr>
                <w:rFonts w:ascii="Times New Roman" w:hAnsi="Times New Roman"/>
                <w:color w:val="000000"/>
                <w:sz w:val="16"/>
                <w:szCs w:val="18"/>
              </w:rPr>
            </w:pPr>
            <w:r w:rsidRPr="0007583B">
              <w:rPr>
                <w:rFonts w:ascii="Times New Roman" w:hAnsi="Times New Roman"/>
                <w:color w:val="000000"/>
                <w:sz w:val="16"/>
                <w:szCs w:val="18"/>
              </w:rPr>
              <w:t>4699.80</w:t>
            </w:r>
            <w:r>
              <w:rPr>
                <w:rFonts w:ascii="Times New Roman" w:hAnsi="Times New Roman"/>
                <w:color w:val="000000"/>
                <w:sz w:val="16"/>
                <w:szCs w:val="18"/>
              </w:rPr>
              <w:t xml:space="preserve"> </w:t>
            </w:r>
            <w:r w:rsidRPr="0007583B">
              <w:rPr>
                <w:rFonts w:ascii="Times New Roman" w:hAnsi="Times New Roman"/>
                <w:color w:val="000000"/>
                <w:sz w:val="16"/>
                <w:szCs w:val="18"/>
              </w:rPr>
              <w:t>***</w:t>
            </w:r>
          </w:p>
        </w:tc>
        <w:tc>
          <w:tcPr>
            <w:tcW w:w="1134" w:type="dxa"/>
            <w:tcBorders>
              <w:top w:val="nil"/>
              <w:left w:val="nil"/>
              <w:bottom w:val="nil"/>
              <w:right w:val="nil"/>
            </w:tcBorders>
            <w:shd w:val="clear" w:color="auto" w:fill="auto"/>
            <w:vAlign w:val="center"/>
          </w:tcPr>
          <w:p w14:paraId="419BC50F" w14:textId="77777777" w:rsidR="007356EB" w:rsidRPr="0007583B"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07583B">
              <w:rPr>
                <w:rFonts w:ascii="Times New Roman" w:hAnsi="Times New Roman"/>
                <w:color w:val="000000"/>
                <w:sz w:val="16"/>
                <w:szCs w:val="18"/>
              </w:rPr>
              <w:t>90.83</w:t>
            </w:r>
            <w:r>
              <w:rPr>
                <w:rFonts w:ascii="Times New Roman" w:hAnsi="Times New Roman"/>
                <w:color w:val="000000"/>
                <w:sz w:val="16"/>
                <w:szCs w:val="18"/>
              </w:rPr>
              <w:t xml:space="preserve"> </w:t>
            </w:r>
            <w:r w:rsidRPr="0007583B">
              <w:rPr>
                <w:rFonts w:ascii="Times New Roman" w:hAnsi="Times New Roman"/>
                <w:color w:val="000000"/>
                <w:sz w:val="16"/>
                <w:szCs w:val="18"/>
              </w:rPr>
              <w:t>**</w:t>
            </w:r>
          </w:p>
        </w:tc>
        <w:tc>
          <w:tcPr>
            <w:tcW w:w="992" w:type="dxa"/>
            <w:tcBorders>
              <w:top w:val="nil"/>
              <w:left w:val="nil"/>
              <w:bottom w:val="nil"/>
              <w:right w:val="nil"/>
            </w:tcBorders>
            <w:shd w:val="clear" w:color="auto" w:fill="auto"/>
            <w:vAlign w:val="center"/>
          </w:tcPr>
          <w:p w14:paraId="0FE39995" w14:textId="77777777" w:rsidR="007356EB" w:rsidRPr="0007583B" w:rsidRDefault="007356EB" w:rsidP="00BE617C">
            <w:pPr>
              <w:rPr>
                <w:rFonts w:ascii="Times New Roman" w:hAnsi="Times New Roman"/>
                <w:sz w:val="16"/>
                <w:szCs w:val="18"/>
              </w:rPr>
            </w:pPr>
            <w:r w:rsidRPr="0007583B">
              <w:rPr>
                <w:rFonts w:ascii="Times New Roman" w:hAnsi="Times New Roman"/>
                <w:sz w:val="16"/>
                <w:szCs w:val="18"/>
              </w:rPr>
              <w:t>2.421</w:t>
            </w:r>
            <w:r>
              <w:rPr>
                <w:rFonts w:ascii="Times New Roman" w:hAnsi="Times New Roman"/>
                <w:sz w:val="16"/>
                <w:szCs w:val="18"/>
              </w:rPr>
              <w:t xml:space="preserve"> </w:t>
            </w:r>
            <w:r w:rsidRPr="0007583B">
              <w:rPr>
                <w:rFonts w:ascii="Times New Roman" w:hAnsi="Times New Roman"/>
                <w:sz w:val="16"/>
                <w:szCs w:val="18"/>
              </w:rPr>
              <w:t>***</w:t>
            </w:r>
          </w:p>
        </w:tc>
        <w:tc>
          <w:tcPr>
            <w:tcW w:w="1276" w:type="dxa"/>
            <w:tcBorders>
              <w:top w:val="nil"/>
              <w:left w:val="nil"/>
              <w:bottom w:val="nil"/>
              <w:right w:val="nil"/>
            </w:tcBorders>
            <w:vAlign w:val="center"/>
          </w:tcPr>
          <w:p w14:paraId="2987A765" w14:textId="77777777" w:rsidR="007356EB" w:rsidRPr="0007583B" w:rsidRDefault="007356EB" w:rsidP="00BE617C">
            <w:pPr>
              <w:rPr>
                <w:rFonts w:ascii="Times New Roman" w:hAnsi="Times New Roman"/>
                <w:color w:val="000000"/>
                <w:sz w:val="16"/>
                <w:szCs w:val="18"/>
              </w:rPr>
            </w:pPr>
            <w:r w:rsidRPr="0007583B">
              <w:rPr>
                <w:rFonts w:ascii="Times New Roman" w:hAnsi="Times New Roman"/>
                <w:color w:val="000000"/>
                <w:sz w:val="16"/>
                <w:szCs w:val="18"/>
              </w:rPr>
              <w:t>164.1527</w:t>
            </w:r>
            <w:r>
              <w:rPr>
                <w:rFonts w:ascii="Times New Roman" w:hAnsi="Times New Roman"/>
                <w:color w:val="000000"/>
                <w:sz w:val="16"/>
                <w:szCs w:val="18"/>
              </w:rPr>
              <w:t xml:space="preserve"> </w:t>
            </w:r>
            <w:r w:rsidRPr="00076BA1">
              <w:rPr>
                <w:rFonts w:ascii="Times New Roman" w:hAnsi="Times New Roman"/>
                <w:color w:val="000000"/>
                <w:sz w:val="16"/>
                <w:szCs w:val="18"/>
              </w:rPr>
              <w:t>***</w:t>
            </w:r>
          </w:p>
        </w:tc>
      </w:tr>
      <w:tr w:rsidR="007356EB" w:rsidRPr="00F610C7" w14:paraId="0C29BDB8" w14:textId="77777777" w:rsidTr="00BE617C">
        <w:trPr>
          <w:trHeight w:val="283"/>
        </w:trPr>
        <w:tc>
          <w:tcPr>
            <w:tcW w:w="2268" w:type="dxa"/>
            <w:tcBorders>
              <w:top w:val="nil"/>
              <w:left w:val="nil"/>
              <w:bottom w:val="nil"/>
              <w:right w:val="nil"/>
            </w:tcBorders>
            <w:vAlign w:val="center"/>
          </w:tcPr>
          <w:p w14:paraId="762D81D3" w14:textId="77777777" w:rsidR="007356EB" w:rsidRPr="00F610C7" w:rsidRDefault="007356EB" w:rsidP="00BE617C">
            <w:pPr>
              <w:spacing w:after="200" w:line="276" w:lineRule="auto"/>
              <w:rPr>
                <w:rFonts w:ascii="Times New Roman" w:eastAsia="Calibri" w:hAnsi="Times New Roman" w:cs="Times New Roman"/>
                <w:color w:val="000000"/>
                <w:sz w:val="16"/>
                <w:szCs w:val="18"/>
              </w:rPr>
            </w:pPr>
            <w:r>
              <w:rPr>
                <w:rFonts w:ascii="Times New Roman" w:eastAsia="Calibri" w:hAnsi="Times New Roman" w:cs="Times New Roman"/>
                <w:color w:val="000000"/>
                <w:sz w:val="16"/>
                <w:szCs w:val="18"/>
              </w:rPr>
              <w:t xml:space="preserve">C x </w:t>
            </w:r>
            <w:r w:rsidRPr="00F610C7">
              <w:rPr>
                <w:rFonts w:ascii="Times New Roman" w:eastAsia="Calibri" w:hAnsi="Times New Roman" w:cs="Times New Roman"/>
                <w:color w:val="000000"/>
                <w:sz w:val="16"/>
                <w:szCs w:val="18"/>
              </w:rPr>
              <w:t>D</w:t>
            </w:r>
            <w:r>
              <w:rPr>
                <w:rFonts w:ascii="Times New Roman" w:eastAsia="Calibri" w:hAnsi="Times New Roman" w:cs="Times New Roman"/>
                <w:color w:val="000000"/>
                <w:sz w:val="16"/>
                <w:szCs w:val="18"/>
              </w:rPr>
              <w:t xml:space="preserve"> x B</w:t>
            </w:r>
          </w:p>
        </w:tc>
        <w:tc>
          <w:tcPr>
            <w:tcW w:w="993" w:type="dxa"/>
            <w:tcBorders>
              <w:top w:val="nil"/>
              <w:left w:val="nil"/>
              <w:bottom w:val="nil"/>
              <w:right w:val="nil"/>
            </w:tcBorders>
            <w:vAlign w:val="center"/>
          </w:tcPr>
          <w:p w14:paraId="4ADA7FD3" w14:textId="77777777" w:rsidR="007356EB" w:rsidRPr="00F610C7" w:rsidRDefault="007356EB" w:rsidP="00BE617C">
            <w:pPr>
              <w:spacing w:after="200" w:line="276" w:lineRule="auto"/>
              <w:jc w:val="center"/>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2</w:t>
            </w:r>
          </w:p>
        </w:tc>
        <w:tc>
          <w:tcPr>
            <w:tcW w:w="992" w:type="dxa"/>
            <w:tcBorders>
              <w:top w:val="nil"/>
              <w:left w:val="nil"/>
              <w:bottom w:val="nil"/>
              <w:right w:val="nil"/>
            </w:tcBorders>
            <w:shd w:val="clear" w:color="auto" w:fill="auto"/>
            <w:vAlign w:val="center"/>
          </w:tcPr>
          <w:p w14:paraId="3B66AB60" w14:textId="77777777" w:rsidR="007356EB" w:rsidRPr="00B91CF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B91CFF">
              <w:rPr>
                <w:rFonts w:ascii="Times New Roman" w:hAnsi="Times New Roman"/>
                <w:sz w:val="16"/>
                <w:szCs w:val="18"/>
              </w:rPr>
              <w:t>0.106</w:t>
            </w:r>
            <w:r>
              <w:rPr>
                <w:rFonts w:ascii="Times New Roman" w:hAnsi="Times New Roman"/>
                <w:sz w:val="16"/>
                <w:szCs w:val="18"/>
              </w:rPr>
              <w:t xml:space="preserve"> </w:t>
            </w:r>
            <w:r w:rsidRPr="00B91CFF">
              <w:rPr>
                <w:rFonts w:ascii="Times New Roman" w:hAnsi="Times New Roman"/>
                <w:sz w:val="16"/>
                <w:szCs w:val="18"/>
              </w:rPr>
              <w:t>ns</w:t>
            </w:r>
          </w:p>
        </w:tc>
        <w:tc>
          <w:tcPr>
            <w:tcW w:w="992" w:type="dxa"/>
            <w:tcBorders>
              <w:top w:val="nil"/>
              <w:left w:val="nil"/>
              <w:bottom w:val="nil"/>
              <w:right w:val="nil"/>
            </w:tcBorders>
            <w:shd w:val="clear" w:color="auto" w:fill="auto"/>
            <w:vAlign w:val="center"/>
          </w:tcPr>
          <w:p w14:paraId="6CC96707" w14:textId="77777777" w:rsidR="007356EB" w:rsidRPr="00B91CF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B91CFF">
              <w:rPr>
                <w:rFonts w:ascii="Times New Roman" w:hAnsi="Times New Roman"/>
                <w:sz w:val="16"/>
                <w:szCs w:val="18"/>
              </w:rPr>
              <w:t>0.208</w:t>
            </w:r>
            <w:r>
              <w:rPr>
                <w:rFonts w:ascii="Times New Roman" w:hAnsi="Times New Roman"/>
                <w:sz w:val="16"/>
                <w:szCs w:val="18"/>
              </w:rPr>
              <w:t xml:space="preserve"> </w:t>
            </w:r>
            <w:r w:rsidRPr="00B91CFF">
              <w:rPr>
                <w:rFonts w:ascii="Times New Roman" w:hAnsi="Times New Roman"/>
                <w:sz w:val="16"/>
                <w:szCs w:val="18"/>
              </w:rPr>
              <w:t>ns</w:t>
            </w:r>
          </w:p>
        </w:tc>
        <w:tc>
          <w:tcPr>
            <w:tcW w:w="992" w:type="dxa"/>
            <w:tcBorders>
              <w:top w:val="nil"/>
              <w:left w:val="nil"/>
              <w:bottom w:val="nil"/>
              <w:right w:val="nil"/>
            </w:tcBorders>
            <w:vAlign w:val="center"/>
          </w:tcPr>
          <w:p w14:paraId="058259A1" w14:textId="77777777" w:rsidR="007356EB" w:rsidRPr="00B91CFF" w:rsidRDefault="007356EB" w:rsidP="00BE617C">
            <w:pPr>
              <w:spacing w:after="120" w:line="276" w:lineRule="auto"/>
              <w:rPr>
                <w:rFonts w:ascii="Times New Roman" w:eastAsia="Calibri" w:hAnsi="Times New Roman" w:cs="Times New Roman"/>
                <w:color w:val="000000"/>
                <w:sz w:val="16"/>
                <w:szCs w:val="18"/>
              </w:rPr>
            </w:pPr>
            <w:r>
              <w:rPr>
                <w:rFonts w:ascii="Times New Roman" w:eastAsia="Calibri" w:hAnsi="Times New Roman" w:cs="Times New Roman"/>
                <w:color w:val="000000"/>
                <w:sz w:val="16"/>
                <w:szCs w:val="18"/>
              </w:rPr>
              <w:t xml:space="preserve">     </w:t>
            </w:r>
            <w:r w:rsidRPr="00B91CFF">
              <w:rPr>
                <w:rFonts w:ascii="Times New Roman" w:eastAsia="Calibri" w:hAnsi="Times New Roman" w:cs="Times New Roman"/>
                <w:color w:val="000000"/>
                <w:sz w:val="16"/>
                <w:szCs w:val="18"/>
              </w:rPr>
              <w:t>8.873</w:t>
            </w:r>
            <w:r>
              <w:rPr>
                <w:rFonts w:ascii="Times New Roman" w:eastAsia="Calibri" w:hAnsi="Times New Roman" w:cs="Times New Roman"/>
                <w:color w:val="000000"/>
                <w:sz w:val="16"/>
                <w:szCs w:val="18"/>
              </w:rPr>
              <w:t xml:space="preserve"> </w:t>
            </w:r>
            <w:r w:rsidRPr="00B91CFF">
              <w:rPr>
                <w:rFonts w:ascii="Times New Roman" w:eastAsia="Calibri" w:hAnsi="Times New Roman" w:cs="Times New Roman"/>
                <w:color w:val="000000"/>
                <w:sz w:val="16"/>
                <w:szCs w:val="18"/>
              </w:rPr>
              <w:t>ns</w:t>
            </w:r>
          </w:p>
        </w:tc>
        <w:tc>
          <w:tcPr>
            <w:tcW w:w="1134" w:type="dxa"/>
            <w:tcBorders>
              <w:top w:val="nil"/>
              <w:left w:val="nil"/>
              <w:bottom w:val="nil"/>
              <w:right w:val="nil"/>
            </w:tcBorders>
            <w:vAlign w:val="center"/>
          </w:tcPr>
          <w:p w14:paraId="74B5201F" w14:textId="77777777" w:rsidR="007356EB" w:rsidRPr="00B91CF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B91CFF">
              <w:rPr>
                <w:rFonts w:ascii="Times New Roman" w:hAnsi="Times New Roman"/>
                <w:sz w:val="16"/>
                <w:szCs w:val="18"/>
              </w:rPr>
              <w:t>0.322</w:t>
            </w:r>
            <w:r w:rsidRPr="0007583B">
              <w:rPr>
                <w:rFonts w:ascii="Times New Roman" w:eastAsia="Calibri" w:hAnsi="Times New Roman" w:cs="Times New Roman"/>
                <w:color w:val="000000"/>
                <w:sz w:val="16"/>
                <w:szCs w:val="18"/>
              </w:rPr>
              <w:t xml:space="preserve"> ns</w:t>
            </w:r>
          </w:p>
        </w:tc>
        <w:tc>
          <w:tcPr>
            <w:tcW w:w="993" w:type="dxa"/>
            <w:tcBorders>
              <w:top w:val="nil"/>
              <w:left w:val="nil"/>
              <w:bottom w:val="nil"/>
              <w:right w:val="nil"/>
            </w:tcBorders>
            <w:shd w:val="clear" w:color="auto" w:fill="auto"/>
            <w:vAlign w:val="center"/>
          </w:tcPr>
          <w:p w14:paraId="639E2CA9" w14:textId="77777777" w:rsidR="007356EB" w:rsidRPr="002371C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2371CF">
              <w:rPr>
                <w:rFonts w:ascii="Times New Roman" w:hAnsi="Times New Roman"/>
                <w:sz w:val="16"/>
                <w:szCs w:val="18"/>
              </w:rPr>
              <w:t>7.03</w:t>
            </w:r>
            <w:r>
              <w:rPr>
                <w:rFonts w:ascii="Times New Roman" w:hAnsi="Times New Roman"/>
                <w:sz w:val="16"/>
                <w:szCs w:val="18"/>
              </w:rPr>
              <w:t xml:space="preserve"> </w:t>
            </w:r>
            <w:r w:rsidRPr="0007583B">
              <w:rPr>
                <w:rFonts w:ascii="Times New Roman" w:hAnsi="Times New Roman"/>
                <w:sz w:val="16"/>
                <w:szCs w:val="18"/>
              </w:rPr>
              <w:t>ns</w:t>
            </w:r>
          </w:p>
        </w:tc>
        <w:tc>
          <w:tcPr>
            <w:tcW w:w="992" w:type="dxa"/>
            <w:tcBorders>
              <w:top w:val="nil"/>
              <w:left w:val="nil"/>
              <w:bottom w:val="nil"/>
              <w:right w:val="nil"/>
            </w:tcBorders>
            <w:shd w:val="clear" w:color="auto" w:fill="auto"/>
            <w:vAlign w:val="center"/>
          </w:tcPr>
          <w:p w14:paraId="462442B6" w14:textId="77777777" w:rsidR="007356EB" w:rsidRPr="0007583B"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2371CF">
              <w:rPr>
                <w:rFonts w:ascii="Times New Roman" w:hAnsi="Times New Roman"/>
                <w:color w:val="000000"/>
                <w:sz w:val="16"/>
                <w:szCs w:val="18"/>
              </w:rPr>
              <w:t>36.36</w:t>
            </w:r>
            <w:r>
              <w:rPr>
                <w:rFonts w:ascii="Times New Roman" w:hAnsi="Times New Roman"/>
                <w:color w:val="000000"/>
                <w:sz w:val="16"/>
                <w:szCs w:val="18"/>
              </w:rPr>
              <w:t xml:space="preserve"> </w:t>
            </w:r>
            <w:r w:rsidRPr="0007583B">
              <w:rPr>
                <w:rFonts w:ascii="Times New Roman" w:hAnsi="Times New Roman"/>
                <w:color w:val="000000"/>
                <w:sz w:val="16"/>
                <w:szCs w:val="18"/>
              </w:rPr>
              <w:t>ns</w:t>
            </w:r>
          </w:p>
        </w:tc>
        <w:tc>
          <w:tcPr>
            <w:tcW w:w="1134" w:type="dxa"/>
            <w:tcBorders>
              <w:top w:val="nil"/>
              <w:left w:val="nil"/>
              <w:bottom w:val="nil"/>
              <w:right w:val="nil"/>
            </w:tcBorders>
            <w:shd w:val="clear" w:color="auto" w:fill="auto"/>
            <w:vAlign w:val="center"/>
          </w:tcPr>
          <w:p w14:paraId="7820087F" w14:textId="77777777" w:rsidR="007356EB" w:rsidRPr="002371CF"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2371CF">
              <w:rPr>
                <w:rFonts w:ascii="Times New Roman" w:hAnsi="Times New Roman"/>
                <w:color w:val="000000"/>
                <w:sz w:val="16"/>
                <w:szCs w:val="18"/>
              </w:rPr>
              <w:t>30.8</w:t>
            </w:r>
            <w:r w:rsidRPr="0007583B">
              <w:rPr>
                <w:rFonts w:ascii="Times New Roman" w:hAnsi="Times New Roman"/>
                <w:color w:val="000000"/>
                <w:sz w:val="16"/>
                <w:szCs w:val="18"/>
              </w:rPr>
              <w:t xml:space="preserve"> ns</w:t>
            </w:r>
          </w:p>
        </w:tc>
        <w:tc>
          <w:tcPr>
            <w:tcW w:w="1134" w:type="dxa"/>
            <w:tcBorders>
              <w:top w:val="nil"/>
              <w:left w:val="nil"/>
              <w:bottom w:val="nil"/>
              <w:right w:val="nil"/>
            </w:tcBorders>
            <w:shd w:val="clear" w:color="auto" w:fill="auto"/>
            <w:vAlign w:val="center"/>
          </w:tcPr>
          <w:p w14:paraId="7FF2DBCE" w14:textId="77777777" w:rsidR="007356EB" w:rsidRPr="0007583B"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07583B">
              <w:rPr>
                <w:rFonts w:ascii="Times New Roman" w:hAnsi="Times New Roman"/>
                <w:color w:val="000000"/>
                <w:sz w:val="16"/>
                <w:szCs w:val="18"/>
              </w:rPr>
              <w:t>18.85</w:t>
            </w:r>
            <w:r>
              <w:rPr>
                <w:rFonts w:ascii="Times New Roman" w:hAnsi="Times New Roman"/>
                <w:color w:val="000000"/>
                <w:sz w:val="16"/>
                <w:szCs w:val="18"/>
              </w:rPr>
              <w:t xml:space="preserve"> </w:t>
            </w:r>
            <w:r w:rsidRPr="0007583B">
              <w:rPr>
                <w:rFonts w:ascii="Times New Roman" w:hAnsi="Times New Roman"/>
                <w:color w:val="000000"/>
                <w:sz w:val="16"/>
                <w:szCs w:val="18"/>
              </w:rPr>
              <w:t>ns</w:t>
            </w:r>
          </w:p>
        </w:tc>
        <w:tc>
          <w:tcPr>
            <w:tcW w:w="1134" w:type="dxa"/>
            <w:tcBorders>
              <w:top w:val="nil"/>
              <w:left w:val="nil"/>
              <w:bottom w:val="nil"/>
              <w:right w:val="nil"/>
            </w:tcBorders>
            <w:shd w:val="clear" w:color="auto" w:fill="auto"/>
            <w:vAlign w:val="center"/>
          </w:tcPr>
          <w:p w14:paraId="22E76ECA" w14:textId="77777777" w:rsidR="007356EB" w:rsidRPr="0007583B"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07583B">
              <w:rPr>
                <w:rFonts w:ascii="Times New Roman" w:hAnsi="Times New Roman"/>
                <w:color w:val="000000"/>
                <w:sz w:val="16"/>
                <w:szCs w:val="18"/>
              </w:rPr>
              <w:t>9.85</w:t>
            </w:r>
            <w:r>
              <w:rPr>
                <w:rFonts w:ascii="Times New Roman" w:hAnsi="Times New Roman"/>
                <w:color w:val="000000"/>
                <w:sz w:val="16"/>
                <w:szCs w:val="18"/>
              </w:rPr>
              <w:t xml:space="preserve"> </w:t>
            </w:r>
            <w:r w:rsidRPr="0007583B">
              <w:rPr>
                <w:rFonts w:ascii="Times New Roman" w:hAnsi="Times New Roman"/>
                <w:color w:val="000000"/>
                <w:sz w:val="16"/>
                <w:szCs w:val="18"/>
              </w:rPr>
              <w:t>ns</w:t>
            </w:r>
          </w:p>
        </w:tc>
        <w:tc>
          <w:tcPr>
            <w:tcW w:w="992" w:type="dxa"/>
            <w:tcBorders>
              <w:top w:val="nil"/>
              <w:left w:val="nil"/>
              <w:bottom w:val="nil"/>
              <w:right w:val="nil"/>
            </w:tcBorders>
            <w:shd w:val="clear" w:color="auto" w:fill="auto"/>
            <w:vAlign w:val="center"/>
          </w:tcPr>
          <w:p w14:paraId="23920617" w14:textId="77777777" w:rsidR="007356EB" w:rsidRPr="0007583B" w:rsidRDefault="007356EB" w:rsidP="00BE617C">
            <w:pPr>
              <w:rPr>
                <w:rFonts w:ascii="Times New Roman" w:hAnsi="Times New Roman"/>
                <w:sz w:val="16"/>
                <w:szCs w:val="18"/>
              </w:rPr>
            </w:pPr>
            <w:r w:rsidRPr="0007583B">
              <w:rPr>
                <w:rFonts w:ascii="Times New Roman" w:hAnsi="Times New Roman"/>
                <w:sz w:val="16"/>
                <w:szCs w:val="18"/>
              </w:rPr>
              <w:t>0.012</w:t>
            </w:r>
            <w:r w:rsidRPr="0007583B">
              <w:rPr>
                <w:rFonts w:ascii="Times New Roman" w:hAnsi="Times New Roman"/>
                <w:color w:val="000000"/>
                <w:sz w:val="16"/>
                <w:szCs w:val="18"/>
              </w:rPr>
              <w:t xml:space="preserve"> ns</w:t>
            </w:r>
          </w:p>
        </w:tc>
        <w:tc>
          <w:tcPr>
            <w:tcW w:w="1276" w:type="dxa"/>
            <w:tcBorders>
              <w:top w:val="nil"/>
              <w:left w:val="nil"/>
              <w:bottom w:val="nil"/>
              <w:right w:val="nil"/>
            </w:tcBorders>
            <w:vAlign w:val="center"/>
          </w:tcPr>
          <w:p w14:paraId="34005781" w14:textId="77777777" w:rsidR="007356EB" w:rsidRPr="0007583B" w:rsidRDefault="007356EB" w:rsidP="00BE617C">
            <w:pPr>
              <w:rPr>
                <w:rFonts w:ascii="Times New Roman" w:hAnsi="Times New Roman"/>
                <w:color w:val="000000"/>
                <w:sz w:val="16"/>
                <w:szCs w:val="18"/>
              </w:rPr>
            </w:pPr>
            <w:r>
              <w:rPr>
                <w:rFonts w:ascii="Times New Roman" w:hAnsi="Times New Roman"/>
                <w:color w:val="000000"/>
                <w:sz w:val="16"/>
                <w:szCs w:val="18"/>
              </w:rPr>
              <w:t xml:space="preserve">    </w:t>
            </w:r>
            <w:r w:rsidRPr="0007583B">
              <w:rPr>
                <w:rFonts w:ascii="Times New Roman" w:hAnsi="Times New Roman"/>
                <w:color w:val="000000"/>
                <w:sz w:val="16"/>
                <w:szCs w:val="18"/>
              </w:rPr>
              <w:t>2.135</w:t>
            </w:r>
            <w:r>
              <w:rPr>
                <w:rFonts w:ascii="Times New Roman" w:hAnsi="Times New Roman"/>
                <w:color w:val="000000"/>
                <w:sz w:val="16"/>
                <w:szCs w:val="18"/>
              </w:rPr>
              <w:t xml:space="preserve"> </w:t>
            </w:r>
            <w:r w:rsidRPr="00076BA1">
              <w:rPr>
                <w:rFonts w:ascii="Times New Roman" w:hAnsi="Times New Roman"/>
                <w:color w:val="000000"/>
                <w:sz w:val="16"/>
                <w:szCs w:val="18"/>
              </w:rPr>
              <w:t>ns</w:t>
            </w:r>
          </w:p>
        </w:tc>
      </w:tr>
      <w:tr w:rsidR="007356EB" w:rsidRPr="00F610C7" w14:paraId="49738A7C" w14:textId="77777777" w:rsidTr="00BE617C">
        <w:trPr>
          <w:trHeight w:val="283"/>
        </w:trPr>
        <w:tc>
          <w:tcPr>
            <w:tcW w:w="2268" w:type="dxa"/>
            <w:tcBorders>
              <w:top w:val="nil"/>
              <w:left w:val="nil"/>
              <w:bottom w:val="nil"/>
              <w:right w:val="nil"/>
            </w:tcBorders>
            <w:vAlign w:val="center"/>
          </w:tcPr>
          <w:p w14:paraId="385FE4C1" w14:textId="77777777" w:rsidR="007356EB" w:rsidRPr="00F610C7" w:rsidRDefault="007356EB" w:rsidP="00BE617C">
            <w:pPr>
              <w:spacing w:after="200" w:line="276" w:lineRule="auto"/>
              <w:rPr>
                <w:rFonts w:ascii="Times New Roman" w:eastAsia="Calibri" w:hAnsi="Times New Roman" w:cs="Times New Roman"/>
                <w:color w:val="000000"/>
                <w:sz w:val="16"/>
                <w:szCs w:val="18"/>
              </w:rPr>
            </w:pPr>
            <w:r>
              <w:rPr>
                <w:rFonts w:ascii="Times New Roman" w:eastAsia="Calibri" w:hAnsi="Times New Roman" w:cs="Times New Roman"/>
                <w:color w:val="000000"/>
                <w:sz w:val="16"/>
                <w:szCs w:val="18"/>
              </w:rPr>
              <w:t xml:space="preserve">C x Y x </w:t>
            </w:r>
            <w:r w:rsidRPr="00F610C7">
              <w:rPr>
                <w:rFonts w:ascii="Times New Roman" w:eastAsia="Calibri" w:hAnsi="Times New Roman" w:cs="Times New Roman"/>
                <w:color w:val="000000"/>
                <w:sz w:val="16"/>
                <w:szCs w:val="18"/>
              </w:rPr>
              <w:t>D</w:t>
            </w:r>
          </w:p>
        </w:tc>
        <w:tc>
          <w:tcPr>
            <w:tcW w:w="993" w:type="dxa"/>
            <w:tcBorders>
              <w:top w:val="nil"/>
              <w:left w:val="nil"/>
              <w:bottom w:val="nil"/>
              <w:right w:val="nil"/>
            </w:tcBorders>
            <w:vAlign w:val="center"/>
          </w:tcPr>
          <w:p w14:paraId="51D7A0B2" w14:textId="77777777" w:rsidR="007356EB" w:rsidRPr="00F610C7" w:rsidRDefault="007356EB" w:rsidP="00BE617C">
            <w:pPr>
              <w:spacing w:after="200" w:line="276" w:lineRule="auto"/>
              <w:jc w:val="center"/>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3</w:t>
            </w:r>
          </w:p>
        </w:tc>
        <w:tc>
          <w:tcPr>
            <w:tcW w:w="992" w:type="dxa"/>
            <w:tcBorders>
              <w:top w:val="nil"/>
              <w:left w:val="nil"/>
              <w:bottom w:val="nil"/>
              <w:right w:val="nil"/>
            </w:tcBorders>
            <w:shd w:val="clear" w:color="auto" w:fill="auto"/>
            <w:vAlign w:val="center"/>
          </w:tcPr>
          <w:p w14:paraId="583CABAC" w14:textId="77777777" w:rsidR="007356EB" w:rsidRPr="00B91CF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B91CFF">
              <w:rPr>
                <w:rFonts w:ascii="Times New Roman" w:hAnsi="Times New Roman"/>
                <w:sz w:val="16"/>
                <w:szCs w:val="18"/>
              </w:rPr>
              <w:t>0.229</w:t>
            </w:r>
            <w:r>
              <w:rPr>
                <w:rFonts w:ascii="Times New Roman" w:hAnsi="Times New Roman"/>
                <w:sz w:val="16"/>
                <w:szCs w:val="18"/>
              </w:rPr>
              <w:t xml:space="preserve"> </w:t>
            </w:r>
            <w:r w:rsidRPr="00B91CFF">
              <w:rPr>
                <w:rFonts w:ascii="Times New Roman" w:hAnsi="Times New Roman"/>
                <w:sz w:val="16"/>
                <w:szCs w:val="18"/>
              </w:rPr>
              <w:t>ns</w:t>
            </w:r>
          </w:p>
        </w:tc>
        <w:tc>
          <w:tcPr>
            <w:tcW w:w="992" w:type="dxa"/>
            <w:tcBorders>
              <w:top w:val="nil"/>
              <w:left w:val="nil"/>
              <w:bottom w:val="nil"/>
              <w:right w:val="nil"/>
            </w:tcBorders>
            <w:shd w:val="clear" w:color="auto" w:fill="auto"/>
            <w:vAlign w:val="center"/>
          </w:tcPr>
          <w:p w14:paraId="2A92CB9D" w14:textId="77777777" w:rsidR="007356EB" w:rsidRPr="00B91CF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B91CFF">
              <w:rPr>
                <w:rFonts w:ascii="Times New Roman" w:hAnsi="Times New Roman"/>
                <w:sz w:val="16"/>
                <w:szCs w:val="18"/>
              </w:rPr>
              <w:t>1.006</w:t>
            </w:r>
            <w:r>
              <w:rPr>
                <w:rFonts w:ascii="Times New Roman" w:hAnsi="Times New Roman"/>
                <w:sz w:val="16"/>
                <w:szCs w:val="18"/>
              </w:rPr>
              <w:t xml:space="preserve"> </w:t>
            </w:r>
            <w:r w:rsidRPr="00B91CFF">
              <w:rPr>
                <w:rFonts w:ascii="Times New Roman" w:hAnsi="Times New Roman"/>
                <w:sz w:val="16"/>
                <w:szCs w:val="18"/>
              </w:rPr>
              <w:t>ns</w:t>
            </w:r>
          </w:p>
        </w:tc>
        <w:tc>
          <w:tcPr>
            <w:tcW w:w="992" w:type="dxa"/>
            <w:tcBorders>
              <w:top w:val="nil"/>
              <w:left w:val="nil"/>
              <w:bottom w:val="nil"/>
              <w:right w:val="nil"/>
            </w:tcBorders>
            <w:vAlign w:val="center"/>
          </w:tcPr>
          <w:p w14:paraId="5C9A0F9D" w14:textId="77777777" w:rsidR="007356EB" w:rsidRPr="00B91CFF" w:rsidRDefault="007356EB" w:rsidP="00BE617C">
            <w:pPr>
              <w:spacing w:after="120" w:line="276" w:lineRule="auto"/>
              <w:rPr>
                <w:rFonts w:ascii="Times New Roman" w:eastAsia="Calibri" w:hAnsi="Times New Roman" w:cs="Times New Roman"/>
                <w:color w:val="000000"/>
                <w:sz w:val="16"/>
                <w:szCs w:val="18"/>
              </w:rPr>
            </w:pPr>
            <w:r>
              <w:rPr>
                <w:rFonts w:ascii="Times New Roman" w:eastAsia="Calibri" w:hAnsi="Times New Roman" w:cs="Times New Roman"/>
                <w:color w:val="000000"/>
                <w:sz w:val="16"/>
                <w:szCs w:val="18"/>
              </w:rPr>
              <w:t xml:space="preserve">   </w:t>
            </w:r>
            <w:r w:rsidRPr="00B91CFF">
              <w:rPr>
                <w:rFonts w:ascii="Times New Roman" w:eastAsia="Calibri" w:hAnsi="Times New Roman" w:cs="Times New Roman"/>
                <w:color w:val="000000"/>
                <w:sz w:val="16"/>
                <w:szCs w:val="18"/>
              </w:rPr>
              <w:t>15.45</w:t>
            </w:r>
            <w:r>
              <w:rPr>
                <w:rFonts w:ascii="Times New Roman" w:eastAsia="Calibri" w:hAnsi="Times New Roman" w:cs="Times New Roman"/>
                <w:color w:val="000000"/>
                <w:sz w:val="16"/>
                <w:szCs w:val="18"/>
              </w:rPr>
              <w:t xml:space="preserve"> </w:t>
            </w:r>
            <w:r w:rsidRPr="00B91CFF">
              <w:rPr>
                <w:rFonts w:ascii="Times New Roman" w:eastAsia="Calibri" w:hAnsi="Times New Roman" w:cs="Times New Roman"/>
                <w:color w:val="000000"/>
                <w:sz w:val="16"/>
                <w:szCs w:val="18"/>
              </w:rPr>
              <w:t>*</w:t>
            </w:r>
          </w:p>
        </w:tc>
        <w:tc>
          <w:tcPr>
            <w:tcW w:w="1134" w:type="dxa"/>
            <w:tcBorders>
              <w:top w:val="nil"/>
              <w:left w:val="nil"/>
              <w:bottom w:val="nil"/>
              <w:right w:val="nil"/>
            </w:tcBorders>
            <w:vAlign w:val="center"/>
          </w:tcPr>
          <w:p w14:paraId="1D55E21D" w14:textId="77777777" w:rsidR="007356EB" w:rsidRPr="00B91CF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B91CFF">
              <w:rPr>
                <w:rFonts w:ascii="Times New Roman" w:hAnsi="Times New Roman"/>
                <w:sz w:val="16"/>
                <w:szCs w:val="18"/>
              </w:rPr>
              <w:t>1.036</w:t>
            </w:r>
            <w:r w:rsidRPr="0007583B">
              <w:rPr>
                <w:rFonts w:ascii="Times New Roman" w:eastAsia="Calibri" w:hAnsi="Times New Roman" w:cs="Times New Roman"/>
                <w:color w:val="000000"/>
                <w:sz w:val="16"/>
                <w:szCs w:val="18"/>
              </w:rPr>
              <w:t xml:space="preserve"> ns</w:t>
            </w:r>
          </w:p>
        </w:tc>
        <w:tc>
          <w:tcPr>
            <w:tcW w:w="993" w:type="dxa"/>
            <w:tcBorders>
              <w:top w:val="nil"/>
              <w:left w:val="nil"/>
              <w:bottom w:val="nil"/>
              <w:right w:val="nil"/>
            </w:tcBorders>
            <w:shd w:val="clear" w:color="auto" w:fill="auto"/>
            <w:vAlign w:val="center"/>
          </w:tcPr>
          <w:p w14:paraId="02D0317B" w14:textId="77777777" w:rsidR="007356EB" w:rsidRPr="002371C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2371CF">
              <w:rPr>
                <w:rFonts w:ascii="Times New Roman" w:hAnsi="Times New Roman"/>
                <w:sz w:val="16"/>
                <w:szCs w:val="18"/>
              </w:rPr>
              <w:t>7.21</w:t>
            </w:r>
            <w:r>
              <w:rPr>
                <w:rFonts w:ascii="Times New Roman" w:hAnsi="Times New Roman"/>
                <w:sz w:val="16"/>
                <w:szCs w:val="18"/>
              </w:rPr>
              <w:t xml:space="preserve"> </w:t>
            </w:r>
            <w:r w:rsidRPr="0007583B">
              <w:rPr>
                <w:rFonts w:ascii="Times New Roman" w:hAnsi="Times New Roman"/>
                <w:sz w:val="16"/>
                <w:szCs w:val="18"/>
              </w:rPr>
              <w:t>ns</w:t>
            </w:r>
          </w:p>
        </w:tc>
        <w:tc>
          <w:tcPr>
            <w:tcW w:w="992" w:type="dxa"/>
            <w:tcBorders>
              <w:top w:val="nil"/>
              <w:left w:val="nil"/>
              <w:bottom w:val="nil"/>
              <w:right w:val="nil"/>
            </w:tcBorders>
            <w:shd w:val="clear" w:color="auto" w:fill="auto"/>
            <w:vAlign w:val="center"/>
          </w:tcPr>
          <w:p w14:paraId="0806DEFB" w14:textId="77777777" w:rsidR="007356EB" w:rsidRPr="002371CF"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2371CF">
              <w:rPr>
                <w:rFonts w:ascii="Times New Roman" w:hAnsi="Times New Roman"/>
                <w:color w:val="000000"/>
                <w:sz w:val="16"/>
                <w:szCs w:val="18"/>
              </w:rPr>
              <w:t>14.92</w:t>
            </w:r>
            <w:r>
              <w:rPr>
                <w:rFonts w:ascii="Times New Roman" w:hAnsi="Times New Roman"/>
                <w:color w:val="000000"/>
                <w:sz w:val="16"/>
                <w:szCs w:val="18"/>
              </w:rPr>
              <w:t xml:space="preserve"> </w:t>
            </w:r>
            <w:r w:rsidRPr="0007583B">
              <w:rPr>
                <w:rFonts w:ascii="Times New Roman" w:hAnsi="Times New Roman"/>
                <w:color w:val="000000"/>
                <w:sz w:val="16"/>
                <w:szCs w:val="18"/>
              </w:rPr>
              <w:t>ns</w:t>
            </w:r>
          </w:p>
        </w:tc>
        <w:tc>
          <w:tcPr>
            <w:tcW w:w="1134" w:type="dxa"/>
            <w:tcBorders>
              <w:top w:val="nil"/>
              <w:left w:val="nil"/>
              <w:bottom w:val="nil"/>
              <w:right w:val="nil"/>
            </w:tcBorders>
            <w:shd w:val="clear" w:color="auto" w:fill="auto"/>
            <w:vAlign w:val="center"/>
          </w:tcPr>
          <w:p w14:paraId="0AA4E582" w14:textId="77777777" w:rsidR="007356EB" w:rsidRPr="002371CF"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2371CF">
              <w:rPr>
                <w:rFonts w:ascii="Times New Roman" w:hAnsi="Times New Roman"/>
                <w:color w:val="000000"/>
                <w:sz w:val="16"/>
                <w:szCs w:val="18"/>
              </w:rPr>
              <w:t>103.5</w:t>
            </w:r>
            <w:r>
              <w:rPr>
                <w:rFonts w:ascii="Times New Roman" w:hAnsi="Times New Roman"/>
                <w:color w:val="000000"/>
                <w:sz w:val="16"/>
                <w:szCs w:val="18"/>
              </w:rPr>
              <w:t xml:space="preserve"> </w:t>
            </w:r>
            <w:r w:rsidRPr="0007583B">
              <w:rPr>
                <w:rFonts w:ascii="Times New Roman" w:hAnsi="Times New Roman"/>
                <w:color w:val="000000"/>
                <w:sz w:val="16"/>
                <w:szCs w:val="18"/>
              </w:rPr>
              <w:t>ns</w:t>
            </w:r>
          </w:p>
        </w:tc>
        <w:tc>
          <w:tcPr>
            <w:tcW w:w="1134" w:type="dxa"/>
            <w:tcBorders>
              <w:top w:val="nil"/>
              <w:left w:val="nil"/>
              <w:bottom w:val="nil"/>
              <w:right w:val="nil"/>
            </w:tcBorders>
            <w:shd w:val="clear" w:color="auto" w:fill="auto"/>
            <w:vAlign w:val="center"/>
          </w:tcPr>
          <w:p w14:paraId="730557AC" w14:textId="77777777" w:rsidR="007356EB" w:rsidRPr="0007583B"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07583B">
              <w:rPr>
                <w:rFonts w:ascii="Times New Roman" w:hAnsi="Times New Roman"/>
                <w:color w:val="000000"/>
                <w:sz w:val="16"/>
                <w:szCs w:val="18"/>
              </w:rPr>
              <w:t>26.85</w:t>
            </w:r>
            <w:r>
              <w:rPr>
                <w:rFonts w:ascii="Times New Roman" w:hAnsi="Times New Roman"/>
                <w:color w:val="000000"/>
                <w:sz w:val="16"/>
                <w:szCs w:val="18"/>
              </w:rPr>
              <w:t xml:space="preserve"> </w:t>
            </w:r>
            <w:r w:rsidRPr="0007583B">
              <w:rPr>
                <w:rFonts w:ascii="Times New Roman" w:hAnsi="Times New Roman"/>
                <w:color w:val="000000"/>
                <w:sz w:val="16"/>
                <w:szCs w:val="18"/>
              </w:rPr>
              <w:t>ns</w:t>
            </w:r>
          </w:p>
        </w:tc>
        <w:tc>
          <w:tcPr>
            <w:tcW w:w="1134" w:type="dxa"/>
            <w:tcBorders>
              <w:top w:val="nil"/>
              <w:left w:val="nil"/>
              <w:bottom w:val="nil"/>
              <w:right w:val="nil"/>
            </w:tcBorders>
            <w:shd w:val="clear" w:color="auto" w:fill="auto"/>
            <w:vAlign w:val="center"/>
          </w:tcPr>
          <w:p w14:paraId="2F015FEB" w14:textId="77777777" w:rsidR="007356EB" w:rsidRPr="0007583B"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07583B">
              <w:rPr>
                <w:rFonts w:ascii="Times New Roman" w:hAnsi="Times New Roman"/>
                <w:color w:val="000000"/>
                <w:sz w:val="16"/>
                <w:szCs w:val="18"/>
              </w:rPr>
              <w:t>71.30</w:t>
            </w:r>
            <w:r>
              <w:rPr>
                <w:rFonts w:ascii="Times New Roman" w:hAnsi="Times New Roman"/>
                <w:color w:val="000000"/>
                <w:sz w:val="16"/>
                <w:szCs w:val="18"/>
              </w:rPr>
              <w:t xml:space="preserve"> </w:t>
            </w:r>
            <w:r w:rsidRPr="0007583B">
              <w:rPr>
                <w:rFonts w:ascii="Times New Roman" w:hAnsi="Times New Roman"/>
                <w:color w:val="000000"/>
                <w:sz w:val="16"/>
                <w:szCs w:val="18"/>
              </w:rPr>
              <w:t>ns</w:t>
            </w:r>
          </w:p>
        </w:tc>
        <w:tc>
          <w:tcPr>
            <w:tcW w:w="992" w:type="dxa"/>
            <w:tcBorders>
              <w:top w:val="nil"/>
              <w:left w:val="nil"/>
              <w:bottom w:val="nil"/>
              <w:right w:val="nil"/>
            </w:tcBorders>
            <w:shd w:val="clear" w:color="auto" w:fill="auto"/>
            <w:vAlign w:val="center"/>
          </w:tcPr>
          <w:p w14:paraId="62C985AC" w14:textId="77777777" w:rsidR="007356EB" w:rsidRPr="0007583B" w:rsidRDefault="007356EB" w:rsidP="00BE617C">
            <w:pPr>
              <w:rPr>
                <w:rFonts w:ascii="Times New Roman" w:hAnsi="Times New Roman"/>
                <w:sz w:val="16"/>
                <w:szCs w:val="18"/>
              </w:rPr>
            </w:pPr>
            <w:r w:rsidRPr="0007583B">
              <w:rPr>
                <w:rFonts w:ascii="Times New Roman" w:hAnsi="Times New Roman"/>
                <w:sz w:val="16"/>
                <w:szCs w:val="18"/>
              </w:rPr>
              <w:t>0.037</w:t>
            </w:r>
            <w:r w:rsidRPr="0007583B">
              <w:rPr>
                <w:rFonts w:ascii="Times New Roman" w:hAnsi="Times New Roman"/>
                <w:color w:val="000000"/>
                <w:sz w:val="16"/>
                <w:szCs w:val="18"/>
              </w:rPr>
              <w:t xml:space="preserve"> ns</w:t>
            </w:r>
          </w:p>
        </w:tc>
        <w:tc>
          <w:tcPr>
            <w:tcW w:w="1276" w:type="dxa"/>
            <w:tcBorders>
              <w:top w:val="nil"/>
              <w:left w:val="nil"/>
              <w:bottom w:val="nil"/>
              <w:right w:val="nil"/>
            </w:tcBorders>
            <w:vAlign w:val="center"/>
          </w:tcPr>
          <w:p w14:paraId="681A0660" w14:textId="77777777" w:rsidR="007356EB" w:rsidRPr="0007583B" w:rsidRDefault="007356EB" w:rsidP="00BE617C">
            <w:pPr>
              <w:rPr>
                <w:rFonts w:ascii="Times New Roman" w:hAnsi="Times New Roman"/>
                <w:color w:val="000000"/>
                <w:sz w:val="16"/>
                <w:szCs w:val="18"/>
              </w:rPr>
            </w:pPr>
            <w:r>
              <w:rPr>
                <w:rFonts w:ascii="Times New Roman" w:hAnsi="Times New Roman"/>
                <w:color w:val="000000"/>
                <w:sz w:val="16"/>
                <w:szCs w:val="18"/>
              </w:rPr>
              <w:t xml:space="preserve">    </w:t>
            </w:r>
            <w:r w:rsidRPr="0007583B">
              <w:rPr>
                <w:rFonts w:ascii="Times New Roman" w:hAnsi="Times New Roman"/>
                <w:color w:val="000000"/>
                <w:sz w:val="16"/>
                <w:szCs w:val="18"/>
              </w:rPr>
              <w:t>2.274</w:t>
            </w:r>
            <w:r>
              <w:rPr>
                <w:rFonts w:ascii="Times New Roman" w:hAnsi="Times New Roman"/>
                <w:color w:val="000000"/>
                <w:sz w:val="16"/>
                <w:szCs w:val="18"/>
              </w:rPr>
              <w:t xml:space="preserve"> </w:t>
            </w:r>
            <w:r w:rsidRPr="00076BA1">
              <w:rPr>
                <w:rFonts w:ascii="Times New Roman" w:hAnsi="Times New Roman"/>
                <w:color w:val="000000"/>
                <w:sz w:val="16"/>
                <w:szCs w:val="18"/>
              </w:rPr>
              <w:t>ns</w:t>
            </w:r>
          </w:p>
        </w:tc>
      </w:tr>
      <w:tr w:rsidR="007356EB" w:rsidRPr="00F610C7" w14:paraId="0296D93A" w14:textId="77777777" w:rsidTr="00BE617C">
        <w:trPr>
          <w:trHeight w:val="283"/>
        </w:trPr>
        <w:tc>
          <w:tcPr>
            <w:tcW w:w="2268" w:type="dxa"/>
            <w:tcBorders>
              <w:top w:val="nil"/>
              <w:left w:val="nil"/>
              <w:bottom w:val="nil"/>
              <w:right w:val="nil"/>
            </w:tcBorders>
            <w:vAlign w:val="center"/>
          </w:tcPr>
          <w:p w14:paraId="70948951" w14:textId="77777777" w:rsidR="007356EB" w:rsidRPr="00F610C7" w:rsidRDefault="007356EB" w:rsidP="00BE617C">
            <w:pPr>
              <w:spacing w:after="200" w:line="276" w:lineRule="auto"/>
              <w:rPr>
                <w:rFonts w:ascii="Times New Roman" w:eastAsia="Calibri" w:hAnsi="Times New Roman" w:cs="Times New Roman"/>
                <w:color w:val="000000"/>
                <w:sz w:val="16"/>
                <w:szCs w:val="18"/>
              </w:rPr>
            </w:pPr>
            <w:r>
              <w:rPr>
                <w:rFonts w:ascii="Times New Roman" w:eastAsia="Calibri" w:hAnsi="Times New Roman" w:cs="Times New Roman"/>
                <w:color w:val="000000"/>
                <w:sz w:val="16"/>
                <w:szCs w:val="18"/>
              </w:rPr>
              <w:t xml:space="preserve">C x Y x </w:t>
            </w:r>
            <w:r w:rsidRPr="00F610C7">
              <w:rPr>
                <w:rFonts w:ascii="Times New Roman" w:eastAsia="Calibri" w:hAnsi="Times New Roman" w:cs="Times New Roman"/>
                <w:color w:val="000000"/>
                <w:sz w:val="16"/>
                <w:szCs w:val="18"/>
              </w:rPr>
              <w:t>B</w:t>
            </w:r>
          </w:p>
        </w:tc>
        <w:tc>
          <w:tcPr>
            <w:tcW w:w="993" w:type="dxa"/>
            <w:tcBorders>
              <w:top w:val="nil"/>
              <w:left w:val="nil"/>
              <w:bottom w:val="nil"/>
              <w:right w:val="nil"/>
            </w:tcBorders>
            <w:vAlign w:val="center"/>
          </w:tcPr>
          <w:p w14:paraId="0D64D334" w14:textId="77777777" w:rsidR="007356EB" w:rsidRPr="00F610C7" w:rsidRDefault="007356EB" w:rsidP="00BE617C">
            <w:pPr>
              <w:spacing w:after="200" w:line="276" w:lineRule="auto"/>
              <w:jc w:val="center"/>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1</w:t>
            </w:r>
          </w:p>
        </w:tc>
        <w:tc>
          <w:tcPr>
            <w:tcW w:w="992" w:type="dxa"/>
            <w:tcBorders>
              <w:top w:val="nil"/>
              <w:left w:val="nil"/>
              <w:bottom w:val="nil"/>
              <w:right w:val="nil"/>
            </w:tcBorders>
            <w:shd w:val="clear" w:color="auto" w:fill="auto"/>
            <w:vAlign w:val="center"/>
          </w:tcPr>
          <w:p w14:paraId="70071F38" w14:textId="77777777" w:rsidR="007356EB" w:rsidRPr="00B91CF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B91CFF">
              <w:rPr>
                <w:rFonts w:ascii="Times New Roman" w:hAnsi="Times New Roman"/>
                <w:sz w:val="16"/>
                <w:szCs w:val="18"/>
              </w:rPr>
              <w:t>0.007</w:t>
            </w:r>
            <w:r>
              <w:rPr>
                <w:rFonts w:ascii="Times New Roman" w:hAnsi="Times New Roman"/>
                <w:sz w:val="16"/>
                <w:szCs w:val="18"/>
              </w:rPr>
              <w:t xml:space="preserve"> </w:t>
            </w:r>
            <w:r w:rsidRPr="00B91CFF">
              <w:rPr>
                <w:rFonts w:ascii="Times New Roman" w:hAnsi="Times New Roman"/>
                <w:sz w:val="16"/>
                <w:szCs w:val="18"/>
              </w:rPr>
              <w:t>ns</w:t>
            </w:r>
          </w:p>
        </w:tc>
        <w:tc>
          <w:tcPr>
            <w:tcW w:w="992" w:type="dxa"/>
            <w:tcBorders>
              <w:top w:val="nil"/>
              <w:left w:val="nil"/>
              <w:bottom w:val="nil"/>
              <w:right w:val="nil"/>
            </w:tcBorders>
            <w:shd w:val="clear" w:color="auto" w:fill="auto"/>
            <w:vAlign w:val="center"/>
          </w:tcPr>
          <w:p w14:paraId="5C45A36C" w14:textId="77777777" w:rsidR="007356EB" w:rsidRPr="00B91CF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B91CFF">
              <w:rPr>
                <w:rFonts w:ascii="Times New Roman" w:hAnsi="Times New Roman"/>
                <w:sz w:val="16"/>
                <w:szCs w:val="18"/>
              </w:rPr>
              <w:t>0.0193</w:t>
            </w:r>
            <w:r>
              <w:rPr>
                <w:rFonts w:ascii="Times New Roman" w:hAnsi="Times New Roman"/>
                <w:sz w:val="16"/>
                <w:szCs w:val="18"/>
              </w:rPr>
              <w:t xml:space="preserve"> </w:t>
            </w:r>
            <w:r w:rsidRPr="00B91CFF">
              <w:rPr>
                <w:rFonts w:ascii="Times New Roman" w:hAnsi="Times New Roman"/>
                <w:sz w:val="16"/>
                <w:szCs w:val="18"/>
              </w:rPr>
              <w:t>ns</w:t>
            </w:r>
          </w:p>
        </w:tc>
        <w:tc>
          <w:tcPr>
            <w:tcW w:w="992" w:type="dxa"/>
            <w:tcBorders>
              <w:top w:val="nil"/>
              <w:left w:val="nil"/>
              <w:bottom w:val="nil"/>
              <w:right w:val="nil"/>
            </w:tcBorders>
            <w:vAlign w:val="center"/>
          </w:tcPr>
          <w:p w14:paraId="769B5EA4" w14:textId="77777777" w:rsidR="007356EB" w:rsidRPr="00B91CFF" w:rsidRDefault="007356EB" w:rsidP="00BE617C">
            <w:pPr>
              <w:spacing w:after="120" w:line="276" w:lineRule="auto"/>
              <w:rPr>
                <w:rFonts w:ascii="Times New Roman" w:eastAsia="Calibri" w:hAnsi="Times New Roman" w:cs="Times New Roman"/>
                <w:color w:val="000000"/>
                <w:sz w:val="16"/>
                <w:szCs w:val="18"/>
              </w:rPr>
            </w:pPr>
            <w:r>
              <w:rPr>
                <w:rFonts w:ascii="Times New Roman" w:eastAsia="Calibri" w:hAnsi="Times New Roman" w:cs="Times New Roman"/>
                <w:color w:val="000000"/>
                <w:sz w:val="16"/>
                <w:szCs w:val="18"/>
              </w:rPr>
              <w:t xml:space="preserve">     </w:t>
            </w:r>
            <w:r w:rsidRPr="00B91CFF">
              <w:rPr>
                <w:rFonts w:ascii="Times New Roman" w:eastAsia="Calibri" w:hAnsi="Times New Roman" w:cs="Times New Roman"/>
                <w:color w:val="000000"/>
                <w:sz w:val="16"/>
                <w:szCs w:val="18"/>
              </w:rPr>
              <w:t>8.067</w:t>
            </w:r>
            <w:r>
              <w:rPr>
                <w:rFonts w:ascii="Times New Roman" w:eastAsia="Calibri" w:hAnsi="Times New Roman" w:cs="Times New Roman"/>
                <w:color w:val="000000"/>
                <w:sz w:val="16"/>
                <w:szCs w:val="18"/>
              </w:rPr>
              <w:t xml:space="preserve"> </w:t>
            </w:r>
            <w:r w:rsidRPr="00B91CFF">
              <w:rPr>
                <w:rFonts w:ascii="Times New Roman" w:eastAsia="Calibri" w:hAnsi="Times New Roman" w:cs="Times New Roman"/>
                <w:color w:val="000000"/>
                <w:sz w:val="16"/>
                <w:szCs w:val="18"/>
              </w:rPr>
              <w:t>ns</w:t>
            </w:r>
          </w:p>
        </w:tc>
        <w:tc>
          <w:tcPr>
            <w:tcW w:w="1134" w:type="dxa"/>
            <w:tcBorders>
              <w:top w:val="nil"/>
              <w:left w:val="nil"/>
              <w:bottom w:val="nil"/>
              <w:right w:val="nil"/>
            </w:tcBorders>
            <w:vAlign w:val="center"/>
          </w:tcPr>
          <w:p w14:paraId="418AB5CF" w14:textId="77777777" w:rsidR="007356EB" w:rsidRPr="00B91CF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B91CFF">
              <w:rPr>
                <w:rFonts w:ascii="Times New Roman" w:hAnsi="Times New Roman"/>
                <w:sz w:val="16"/>
                <w:szCs w:val="18"/>
              </w:rPr>
              <w:t>0.107</w:t>
            </w:r>
            <w:r w:rsidRPr="0007583B">
              <w:rPr>
                <w:rFonts w:ascii="Times New Roman" w:eastAsia="Calibri" w:hAnsi="Times New Roman" w:cs="Times New Roman"/>
                <w:color w:val="000000"/>
                <w:sz w:val="16"/>
                <w:szCs w:val="18"/>
              </w:rPr>
              <w:t xml:space="preserve"> ns</w:t>
            </w:r>
          </w:p>
        </w:tc>
        <w:tc>
          <w:tcPr>
            <w:tcW w:w="993" w:type="dxa"/>
            <w:tcBorders>
              <w:top w:val="nil"/>
              <w:left w:val="nil"/>
              <w:bottom w:val="nil"/>
              <w:right w:val="nil"/>
            </w:tcBorders>
            <w:shd w:val="clear" w:color="auto" w:fill="auto"/>
            <w:vAlign w:val="center"/>
          </w:tcPr>
          <w:p w14:paraId="016DA656" w14:textId="77777777" w:rsidR="007356EB" w:rsidRPr="002371C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2371CF">
              <w:rPr>
                <w:rFonts w:ascii="Times New Roman" w:hAnsi="Times New Roman"/>
                <w:sz w:val="16"/>
                <w:szCs w:val="18"/>
              </w:rPr>
              <w:t>33.95</w:t>
            </w:r>
            <w:r>
              <w:rPr>
                <w:rFonts w:ascii="Times New Roman" w:hAnsi="Times New Roman"/>
                <w:sz w:val="16"/>
                <w:szCs w:val="18"/>
              </w:rPr>
              <w:t xml:space="preserve"> </w:t>
            </w:r>
            <w:r w:rsidRPr="0007583B">
              <w:rPr>
                <w:rFonts w:ascii="Times New Roman" w:hAnsi="Times New Roman"/>
                <w:sz w:val="16"/>
                <w:szCs w:val="18"/>
              </w:rPr>
              <w:t>ns</w:t>
            </w:r>
          </w:p>
        </w:tc>
        <w:tc>
          <w:tcPr>
            <w:tcW w:w="992" w:type="dxa"/>
            <w:tcBorders>
              <w:top w:val="nil"/>
              <w:left w:val="nil"/>
              <w:bottom w:val="nil"/>
              <w:right w:val="nil"/>
            </w:tcBorders>
            <w:shd w:val="clear" w:color="auto" w:fill="auto"/>
            <w:vAlign w:val="center"/>
          </w:tcPr>
          <w:p w14:paraId="6692E670" w14:textId="77777777" w:rsidR="007356EB" w:rsidRPr="002371CF"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2371CF">
              <w:rPr>
                <w:rFonts w:ascii="Times New Roman" w:hAnsi="Times New Roman"/>
                <w:color w:val="000000"/>
                <w:sz w:val="16"/>
                <w:szCs w:val="18"/>
              </w:rPr>
              <w:t>92.6</w:t>
            </w:r>
            <w:r w:rsidRPr="0007583B">
              <w:rPr>
                <w:rFonts w:ascii="Times New Roman" w:hAnsi="Times New Roman"/>
                <w:color w:val="000000"/>
                <w:sz w:val="16"/>
                <w:szCs w:val="18"/>
              </w:rPr>
              <w:t xml:space="preserve"> ns</w:t>
            </w:r>
          </w:p>
        </w:tc>
        <w:tc>
          <w:tcPr>
            <w:tcW w:w="1134" w:type="dxa"/>
            <w:tcBorders>
              <w:top w:val="nil"/>
              <w:left w:val="nil"/>
              <w:bottom w:val="nil"/>
              <w:right w:val="nil"/>
            </w:tcBorders>
            <w:shd w:val="clear" w:color="auto" w:fill="auto"/>
            <w:vAlign w:val="center"/>
          </w:tcPr>
          <w:p w14:paraId="2C9F558B" w14:textId="77777777" w:rsidR="007356EB" w:rsidRPr="002371CF"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2371CF">
              <w:rPr>
                <w:rFonts w:ascii="Times New Roman" w:hAnsi="Times New Roman"/>
                <w:color w:val="000000"/>
                <w:sz w:val="16"/>
                <w:szCs w:val="18"/>
              </w:rPr>
              <w:t>333.9</w:t>
            </w:r>
            <w:r>
              <w:rPr>
                <w:rFonts w:ascii="Times New Roman" w:hAnsi="Times New Roman"/>
                <w:color w:val="000000"/>
                <w:sz w:val="16"/>
                <w:szCs w:val="18"/>
              </w:rPr>
              <w:t xml:space="preserve"> </w:t>
            </w:r>
            <w:r w:rsidRPr="0007583B">
              <w:rPr>
                <w:rFonts w:ascii="Times New Roman" w:hAnsi="Times New Roman"/>
                <w:color w:val="000000"/>
                <w:sz w:val="16"/>
                <w:szCs w:val="18"/>
              </w:rPr>
              <w:t>ns</w:t>
            </w:r>
          </w:p>
        </w:tc>
        <w:tc>
          <w:tcPr>
            <w:tcW w:w="1134" w:type="dxa"/>
            <w:tcBorders>
              <w:top w:val="nil"/>
              <w:left w:val="nil"/>
              <w:bottom w:val="nil"/>
              <w:right w:val="nil"/>
            </w:tcBorders>
            <w:shd w:val="clear" w:color="auto" w:fill="auto"/>
            <w:vAlign w:val="center"/>
          </w:tcPr>
          <w:p w14:paraId="77A1884A" w14:textId="77777777" w:rsidR="007356EB" w:rsidRPr="0007583B"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07583B">
              <w:rPr>
                <w:rFonts w:ascii="Times New Roman" w:hAnsi="Times New Roman"/>
                <w:color w:val="000000"/>
                <w:sz w:val="16"/>
                <w:szCs w:val="18"/>
              </w:rPr>
              <w:t>3.07</w:t>
            </w:r>
            <w:r>
              <w:rPr>
                <w:rFonts w:ascii="Times New Roman" w:hAnsi="Times New Roman"/>
                <w:color w:val="000000"/>
                <w:sz w:val="16"/>
                <w:szCs w:val="18"/>
              </w:rPr>
              <w:t xml:space="preserve"> </w:t>
            </w:r>
            <w:r w:rsidRPr="0007583B">
              <w:rPr>
                <w:rFonts w:ascii="Times New Roman" w:hAnsi="Times New Roman"/>
                <w:color w:val="000000"/>
                <w:sz w:val="16"/>
                <w:szCs w:val="18"/>
              </w:rPr>
              <w:t>ns</w:t>
            </w:r>
          </w:p>
        </w:tc>
        <w:tc>
          <w:tcPr>
            <w:tcW w:w="1134" w:type="dxa"/>
            <w:tcBorders>
              <w:top w:val="nil"/>
              <w:left w:val="nil"/>
              <w:bottom w:val="nil"/>
              <w:right w:val="nil"/>
            </w:tcBorders>
            <w:shd w:val="clear" w:color="auto" w:fill="auto"/>
            <w:vAlign w:val="center"/>
          </w:tcPr>
          <w:p w14:paraId="0AF67413" w14:textId="77777777" w:rsidR="007356EB" w:rsidRPr="0007583B"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07583B">
              <w:rPr>
                <w:rFonts w:ascii="Times New Roman" w:hAnsi="Times New Roman"/>
                <w:color w:val="000000"/>
                <w:sz w:val="16"/>
                <w:szCs w:val="18"/>
              </w:rPr>
              <w:t>0.05</w:t>
            </w:r>
            <w:r>
              <w:rPr>
                <w:rFonts w:ascii="Times New Roman" w:hAnsi="Times New Roman"/>
                <w:color w:val="000000"/>
                <w:sz w:val="16"/>
                <w:szCs w:val="18"/>
              </w:rPr>
              <w:t xml:space="preserve"> </w:t>
            </w:r>
            <w:r w:rsidRPr="0007583B">
              <w:rPr>
                <w:rFonts w:ascii="Times New Roman" w:hAnsi="Times New Roman"/>
                <w:color w:val="000000"/>
                <w:sz w:val="16"/>
                <w:szCs w:val="18"/>
              </w:rPr>
              <w:t>ns</w:t>
            </w:r>
          </w:p>
        </w:tc>
        <w:tc>
          <w:tcPr>
            <w:tcW w:w="992" w:type="dxa"/>
            <w:tcBorders>
              <w:top w:val="nil"/>
              <w:left w:val="nil"/>
              <w:bottom w:val="nil"/>
              <w:right w:val="nil"/>
            </w:tcBorders>
            <w:shd w:val="clear" w:color="auto" w:fill="auto"/>
            <w:vAlign w:val="center"/>
          </w:tcPr>
          <w:p w14:paraId="2BCFB3AD" w14:textId="77777777" w:rsidR="007356EB" w:rsidRPr="0007583B" w:rsidRDefault="007356EB" w:rsidP="00BE617C">
            <w:pPr>
              <w:rPr>
                <w:rFonts w:ascii="Times New Roman" w:hAnsi="Times New Roman"/>
                <w:sz w:val="16"/>
                <w:szCs w:val="18"/>
              </w:rPr>
            </w:pPr>
            <w:r w:rsidRPr="0007583B">
              <w:rPr>
                <w:rFonts w:ascii="Times New Roman" w:hAnsi="Times New Roman"/>
                <w:sz w:val="16"/>
                <w:szCs w:val="18"/>
              </w:rPr>
              <w:t>0.060</w:t>
            </w:r>
            <w:r w:rsidRPr="0007583B">
              <w:rPr>
                <w:rFonts w:ascii="Times New Roman" w:hAnsi="Times New Roman"/>
                <w:color w:val="000000"/>
                <w:sz w:val="16"/>
                <w:szCs w:val="18"/>
              </w:rPr>
              <w:t xml:space="preserve"> ns</w:t>
            </w:r>
          </w:p>
        </w:tc>
        <w:tc>
          <w:tcPr>
            <w:tcW w:w="1276" w:type="dxa"/>
            <w:tcBorders>
              <w:top w:val="nil"/>
              <w:left w:val="nil"/>
              <w:bottom w:val="nil"/>
              <w:right w:val="nil"/>
            </w:tcBorders>
            <w:vAlign w:val="center"/>
          </w:tcPr>
          <w:p w14:paraId="5A2CC538" w14:textId="77777777" w:rsidR="007356EB" w:rsidRPr="0007583B" w:rsidRDefault="007356EB" w:rsidP="00BE617C">
            <w:pPr>
              <w:rPr>
                <w:rFonts w:ascii="Times New Roman" w:hAnsi="Times New Roman"/>
                <w:color w:val="000000"/>
                <w:sz w:val="16"/>
                <w:szCs w:val="18"/>
              </w:rPr>
            </w:pPr>
            <w:r>
              <w:rPr>
                <w:rFonts w:ascii="Times New Roman" w:hAnsi="Times New Roman"/>
                <w:color w:val="000000"/>
                <w:sz w:val="16"/>
                <w:szCs w:val="18"/>
              </w:rPr>
              <w:t xml:space="preserve">    </w:t>
            </w:r>
            <w:r w:rsidRPr="0007583B">
              <w:rPr>
                <w:rFonts w:ascii="Times New Roman" w:hAnsi="Times New Roman"/>
                <w:color w:val="000000"/>
                <w:sz w:val="16"/>
                <w:szCs w:val="18"/>
              </w:rPr>
              <w:t>0.935</w:t>
            </w:r>
            <w:r>
              <w:rPr>
                <w:rFonts w:ascii="Times New Roman" w:hAnsi="Times New Roman"/>
                <w:color w:val="000000"/>
                <w:sz w:val="16"/>
                <w:szCs w:val="18"/>
              </w:rPr>
              <w:t xml:space="preserve"> </w:t>
            </w:r>
            <w:r w:rsidRPr="00076BA1">
              <w:rPr>
                <w:rFonts w:ascii="Times New Roman" w:hAnsi="Times New Roman"/>
                <w:color w:val="000000"/>
                <w:sz w:val="16"/>
                <w:szCs w:val="18"/>
              </w:rPr>
              <w:t>ns</w:t>
            </w:r>
          </w:p>
        </w:tc>
      </w:tr>
      <w:tr w:rsidR="007356EB" w:rsidRPr="00F610C7" w14:paraId="4BCBBFA2" w14:textId="77777777" w:rsidTr="00BE617C">
        <w:trPr>
          <w:trHeight w:val="283"/>
        </w:trPr>
        <w:tc>
          <w:tcPr>
            <w:tcW w:w="2268" w:type="dxa"/>
            <w:tcBorders>
              <w:top w:val="nil"/>
              <w:left w:val="nil"/>
              <w:bottom w:val="single" w:sz="4" w:space="0" w:color="000000"/>
              <w:right w:val="nil"/>
            </w:tcBorders>
            <w:vAlign w:val="center"/>
          </w:tcPr>
          <w:p w14:paraId="70183E6A" w14:textId="77777777" w:rsidR="007356EB" w:rsidRPr="00F610C7" w:rsidRDefault="007356EB" w:rsidP="00BE617C">
            <w:pPr>
              <w:spacing w:after="200" w:line="276" w:lineRule="auto"/>
              <w:rPr>
                <w:rFonts w:ascii="Times New Roman" w:eastAsia="Calibri" w:hAnsi="Times New Roman" w:cs="Times New Roman"/>
                <w:color w:val="000000"/>
                <w:sz w:val="16"/>
                <w:szCs w:val="18"/>
              </w:rPr>
            </w:pPr>
            <w:r>
              <w:rPr>
                <w:rFonts w:ascii="Times New Roman" w:eastAsia="Calibri" w:hAnsi="Times New Roman" w:cs="Times New Roman"/>
                <w:color w:val="000000"/>
                <w:sz w:val="16"/>
                <w:szCs w:val="18"/>
              </w:rPr>
              <w:t>C x Y x D x B</w:t>
            </w:r>
          </w:p>
        </w:tc>
        <w:tc>
          <w:tcPr>
            <w:tcW w:w="993" w:type="dxa"/>
            <w:tcBorders>
              <w:top w:val="nil"/>
              <w:left w:val="nil"/>
              <w:bottom w:val="single" w:sz="4" w:space="0" w:color="000000"/>
              <w:right w:val="nil"/>
            </w:tcBorders>
            <w:vAlign w:val="center"/>
          </w:tcPr>
          <w:p w14:paraId="6D1F5920" w14:textId="77777777" w:rsidR="007356EB" w:rsidRPr="00F610C7" w:rsidRDefault="007356EB" w:rsidP="00BE617C">
            <w:pPr>
              <w:spacing w:after="200" w:line="276" w:lineRule="auto"/>
              <w:jc w:val="center"/>
              <w:rPr>
                <w:rFonts w:ascii="Times New Roman" w:eastAsia="Calibri" w:hAnsi="Times New Roman" w:cs="Times New Roman"/>
                <w:color w:val="000000"/>
                <w:sz w:val="16"/>
                <w:szCs w:val="18"/>
              </w:rPr>
            </w:pPr>
            <w:r w:rsidRPr="00F610C7">
              <w:rPr>
                <w:rFonts w:ascii="Times New Roman" w:eastAsia="Calibri" w:hAnsi="Times New Roman" w:cs="Times New Roman"/>
                <w:color w:val="000000"/>
                <w:sz w:val="16"/>
                <w:szCs w:val="18"/>
              </w:rPr>
              <w:t>3</w:t>
            </w:r>
          </w:p>
        </w:tc>
        <w:tc>
          <w:tcPr>
            <w:tcW w:w="992" w:type="dxa"/>
            <w:tcBorders>
              <w:top w:val="nil"/>
              <w:left w:val="nil"/>
              <w:bottom w:val="single" w:sz="4" w:space="0" w:color="000000"/>
              <w:right w:val="nil"/>
            </w:tcBorders>
            <w:shd w:val="clear" w:color="auto" w:fill="auto"/>
            <w:vAlign w:val="center"/>
          </w:tcPr>
          <w:p w14:paraId="66AB11B1" w14:textId="77777777" w:rsidR="007356EB" w:rsidRPr="00B91CF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B91CFF">
              <w:rPr>
                <w:rFonts w:ascii="Times New Roman" w:hAnsi="Times New Roman"/>
                <w:sz w:val="16"/>
                <w:szCs w:val="18"/>
              </w:rPr>
              <w:t>0.137</w:t>
            </w:r>
            <w:r>
              <w:rPr>
                <w:rFonts w:ascii="Times New Roman" w:hAnsi="Times New Roman"/>
                <w:sz w:val="16"/>
                <w:szCs w:val="18"/>
              </w:rPr>
              <w:t xml:space="preserve"> </w:t>
            </w:r>
            <w:r w:rsidRPr="00B91CFF">
              <w:rPr>
                <w:rFonts w:ascii="Times New Roman" w:hAnsi="Times New Roman"/>
                <w:sz w:val="16"/>
                <w:szCs w:val="18"/>
              </w:rPr>
              <w:t>ns</w:t>
            </w:r>
          </w:p>
        </w:tc>
        <w:tc>
          <w:tcPr>
            <w:tcW w:w="992" w:type="dxa"/>
            <w:tcBorders>
              <w:top w:val="nil"/>
              <w:left w:val="nil"/>
              <w:bottom w:val="single" w:sz="4" w:space="0" w:color="000000"/>
              <w:right w:val="nil"/>
            </w:tcBorders>
            <w:shd w:val="clear" w:color="auto" w:fill="auto"/>
            <w:vAlign w:val="center"/>
          </w:tcPr>
          <w:p w14:paraId="4BD290E3" w14:textId="77777777" w:rsidR="007356EB" w:rsidRPr="00B91CF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B91CFF">
              <w:rPr>
                <w:rFonts w:ascii="Times New Roman" w:hAnsi="Times New Roman"/>
                <w:sz w:val="16"/>
                <w:szCs w:val="18"/>
              </w:rPr>
              <w:t>0.142</w:t>
            </w:r>
            <w:r>
              <w:rPr>
                <w:rFonts w:ascii="Times New Roman" w:hAnsi="Times New Roman"/>
                <w:sz w:val="16"/>
                <w:szCs w:val="18"/>
              </w:rPr>
              <w:t xml:space="preserve"> </w:t>
            </w:r>
            <w:r w:rsidRPr="00B91CFF">
              <w:rPr>
                <w:rFonts w:ascii="Times New Roman" w:hAnsi="Times New Roman"/>
                <w:sz w:val="16"/>
                <w:szCs w:val="18"/>
              </w:rPr>
              <w:t>ns</w:t>
            </w:r>
          </w:p>
        </w:tc>
        <w:tc>
          <w:tcPr>
            <w:tcW w:w="992" w:type="dxa"/>
            <w:tcBorders>
              <w:top w:val="nil"/>
              <w:left w:val="nil"/>
              <w:bottom w:val="single" w:sz="4" w:space="0" w:color="000000"/>
              <w:right w:val="nil"/>
            </w:tcBorders>
            <w:vAlign w:val="center"/>
          </w:tcPr>
          <w:p w14:paraId="680D2948" w14:textId="77777777" w:rsidR="007356EB" w:rsidRPr="00B91CFF" w:rsidRDefault="007356EB" w:rsidP="00BE617C">
            <w:pPr>
              <w:spacing w:after="120" w:line="276" w:lineRule="auto"/>
              <w:rPr>
                <w:rFonts w:ascii="Times New Roman" w:eastAsia="Calibri" w:hAnsi="Times New Roman" w:cs="Times New Roman"/>
                <w:color w:val="000000"/>
                <w:sz w:val="16"/>
                <w:szCs w:val="18"/>
              </w:rPr>
            </w:pPr>
            <w:r>
              <w:rPr>
                <w:rFonts w:ascii="Times New Roman" w:eastAsia="Calibri" w:hAnsi="Times New Roman" w:cs="Times New Roman"/>
                <w:color w:val="000000"/>
                <w:sz w:val="16"/>
                <w:szCs w:val="18"/>
              </w:rPr>
              <w:t xml:space="preserve">     </w:t>
            </w:r>
            <w:r w:rsidRPr="00B91CFF">
              <w:rPr>
                <w:rFonts w:ascii="Times New Roman" w:eastAsia="Calibri" w:hAnsi="Times New Roman" w:cs="Times New Roman"/>
                <w:color w:val="000000"/>
                <w:sz w:val="16"/>
                <w:szCs w:val="18"/>
              </w:rPr>
              <w:t>7.352 ns</w:t>
            </w:r>
          </w:p>
        </w:tc>
        <w:tc>
          <w:tcPr>
            <w:tcW w:w="1134" w:type="dxa"/>
            <w:tcBorders>
              <w:top w:val="nil"/>
              <w:left w:val="nil"/>
              <w:bottom w:val="single" w:sz="4" w:space="0" w:color="000000"/>
              <w:right w:val="nil"/>
            </w:tcBorders>
            <w:vAlign w:val="center"/>
          </w:tcPr>
          <w:p w14:paraId="5BF5A0AC" w14:textId="77777777" w:rsidR="007356EB" w:rsidRPr="00B91CF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B91CFF">
              <w:rPr>
                <w:rFonts w:ascii="Times New Roman" w:hAnsi="Times New Roman"/>
                <w:sz w:val="16"/>
                <w:szCs w:val="18"/>
              </w:rPr>
              <w:t>0.967</w:t>
            </w:r>
            <w:r w:rsidRPr="0007583B">
              <w:rPr>
                <w:rFonts w:ascii="Times New Roman" w:eastAsia="Calibri" w:hAnsi="Times New Roman" w:cs="Times New Roman"/>
                <w:color w:val="000000"/>
                <w:sz w:val="16"/>
                <w:szCs w:val="18"/>
              </w:rPr>
              <w:t xml:space="preserve"> ns</w:t>
            </w:r>
          </w:p>
        </w:tc>
        <w:tc>
          <w:tcPr>
            <w:tcW w:w="993" w:type="dxa"/>
            <w:tcBorders>
              <w:top w:val="nil"/>
              <w:left w:val="nil"/>
              <w:bottom w:val="single" w:sz="4" w:space="0" w:color="000000"/>
              <w:right w:val="nil"/>
            </w:tcBorders>
            <w:shd w:val="clear" w:color="auto" w:fill="auto"/>
            <w:vAlign w:val="center"/>
          </w:tcPr>
          <w:p w14:paraId="7921C770" w14:textId="77777777" w:rsidR="007356EB" w:rsidRPr="002371CF" w:rsidRDefault="007356EB" w:rsidP="00BE617C">
            <w:pPr>
              <w:spacing w:line="360" w:lineRule="auto"/>
              <w:rPr>
                <w:rFonts w:ascii="Times New Roman" w:hAnsi="Times New Roman"/>
                <w:sz w:val="16"/>
                <w:szCs w:val="18"/>
              </w:rPr>
            </w:pPr>
            <w:r>
              <w:rPr>
                <w:rFonts w:ascii="Times New Roman" w:hAnsi="Times New Roman"/>
                <w:sz w:val="16"/>
                <w:szCs w:val="18"/>
              </w:rPr>
              <w:t xml:space="preserve">   </w:t>
            </w:r>
            <w:r w:rsidRPr="002371CF">
              <w:rPr>
                <w:rFonts w:ascii="Times New Roman" w:hAnsi="Times New Roman"/>
                <w:sz w:val="16"/>
                <w:szCs w:val="18"/>
              </w:rPr>
              <w:t>20.28</w:t>
            </w:r>
            <w:r>
              <w:rPr>
                <w:rFonts w:ascii="Times New Roman" w:hAnsi="Times New Roman"/>
                <w:sz w:val="16"/>
                <w:szCs w:val="18"/>
              </w:rPr>
              <w:t xml:space="preserve"> </w:t>
            </w:r>
            <w:r w:rsidRPr="0007583B">
              <w:rPr>
                <w:rFonts w:ascii="Times New Roman" w:hAnsi="Times New Roman"/>
                <w:sz w:val="16"/>
                <w:szCs w:val="18"/>
              </w:rPr>
              <w:t>ns</w:t>
            </w:r>
          </w:p>
        </w:tc>
        <w:tc>
          <w:tcPr>
            <w:tcW w:w="992" w:type="dxa"/>
            <w:tcBorders>
              <w:top w:val="nil"/>
              <w:left w:val="nil"/>
              <w:bottom w:val="single" w:sz="4" w:space="0" w:color="000000"/>
              <w:right w:val="nil"/>
            </w:tcBorders>
            <w:shd w:val="clear" w:color="auto" w:fill="auto"/>
            <w:vAlign w:val="center"/>
          </w:tcPr>
          <w:p w14:paraId="1FED158A" w14:textId="77777777" w:rsidR="007356EB" w:rsidRPr="002371CF"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2371CF">
              <w:rPr>
                <w:rFonts w:ascii="Times New Roman" w:hAnsi="Times New Roman"/>
                <w:color w:val="000000"/>
                <w:sz w:val="16"/>
                <w:szCs w:val="18"/>
              </w:rPr>
              <w:t>16.7</w:t>
            </w:r>
            <w:r>
              <w:rPr>
                <w:rFonts w:ascii="Times New Roman" w:hAnsi="Times New Roman"/>
                <w:color w:val="000000"/>
                <w:sz w:val="16"/>
                <w:szCs w:val="18"/>
              </w:rPr>
              <w:t xml:space="preserve"> </w:t>
            </w:r>
            <w:r w:rsidRPr="0007583B">
              <w:rPr>
                <w:rFonts w:ascii="Times New Roman" w:hAnsi="Times New Roman"/>
                <w:color w:val="000000"/>
                <w:sz w:val="16"/>
                <w:szCs w:val="18"/>
              </w:rPr>
              <w:t>ns</w:t>
            </w:r>
          </w:p>
        </w:tc>
        <w:tc>
          <w:tcPr>
            <w:tcW w:w="1134" w:type="dxa"/>
            <w:tcBorders>
              <w:top w:val="nil"/>
              <w:left w:val="nil"/>
              <w:bottom w:val="single" w:sz="4" w:space="0" w:color="000000"/>
              <w:right w:val="nil"/>
            </w:tcBorders>
            <w:shd w:val="clear" w:color="auto" w:fill="auto"/>
            <w:vAlign w:val="center"/>
          </w:tcPr>
          <w:p w14:paraId="656020BA" w14:textId="77777777" w:rsidR="007356EB" w:rsidRPr="002371CF"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2371CF">
              <w:rPr>
                <w:rFonts w:ascii="Times New Roman" w:hAnsi="Times New Roman"/>
                <w:color w:val="000000"/>
                <w:sz w:val="16"/>
                <w:szCs w:val="18"/>
              </w:rPr>
              <w:t>121.0</w:t>
            </w:r>
            <w:r>
              <w:rPr>
                <w:rFonts w:ascii="Times New Roman" w:hAnsi="Times New Roman"/>
                <w:color w:val="000000"/>
                <w:sz w:val="16"/>
                <w:szCs w:val="18"/>
              </w:rPr>
              <w:t xml:space="preserve"> </w:t>
            </w:r>
            <w:r w:rsidRPr="0007583B">
              <w:rPr>
                <w:rFonts w:ascii="Times New Roman" w:hAnsi="Times New Roman"/>
                <w:color w:val="000000"/>
                <w:sz w:val="16"/>
                <w:szCs w:val="18"/>
              </w:rPr>
              <w:t>ns</w:t>
            </w:r>
          </w:p>
        </w:tc>
        <w:tc>
          <w:tcPr>
            <w:tcW w:w="1134" w:type="dxa"/>
            <w:tcBorders>
              <w:top w:val="nil"/>
              <w:left w:val="nil"/>
              <w:bottom w:val="single" w:sz="4" w:space="0" w:color="000000"/>
              <w:right w:val="nil"/>
            </w:tcBorders>
            <w:shd w:val="clear" w:color="auto" w:fill="auto"/>
            <w:vAlign w:val="center"/>
          </w:tcPr>
          <w:p w14:paraId="33D4785B" w14:textId="77777777" w:rsidR="007356EB" w:rsidRPr="0007583B"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07583B">
              <w:rPr>
                <w:rFonts w:ascii="Times New Roman" w:hAnsi="Times New Roman"/>
                <w:color w:val="000000"/>
                <w:sz w:val="16"/>
                <w:szCs w:val="18"/>
              </w:rPr>
              <w:t>12.08</w:t>
            </w:r>
            <w:r>
              <w:rPr>
                <w:rFonts w:ascii="Times New Roman" w:hAnsi="Times New Roman"/>
                <w:color w:val="000000"/>
                <w:sz w:val="16"/>
                <w:szCs w:val="18"/>
              </w:rPr>
              <w:t xml:space="preserve"> </w:t>
            </w:r>
            <w:r w:rsidRPr="0007583B">
              <w:rPr>
                <w:rFonts w:ascii="Times New Roman" w:hAnsi="Times New Roman"/>
                <w:color w:val="000000"/>
                <w:sz w:val="16"/>
                <w:szCs w:val="18"/>
              </w:rPr>
              <w:t>ns</w:t>
            </w:r>
          </w:p>
        </w:tc>
        <w:tc>
          <w:tcPr>
            <w:tcW w:w="1134" w:type="dxa"/>
            <w:tcBorders>
              <w:top w:val="nil"/>
              <w:left w:val="nil"/>
              <w:bottom w:val="single" w:sz="4" w:space="0" w:color="000000"/>
              <w:right w:val="nil"/>
            </w:tcBorders>
            <w:shd w:val="clear" w:color="auto" w:fill="auto"/>
            <w:vAlign w:val="center"/>
          </w:tcPr>
          <w:p w14:paraId="791A0D67" w14:textId="77777777" w:rsidR="007356EB" w:rsidRPr="0007583B" w:rsidRDefault="007356EB" w:rsidP="00BE617C">
            <w:pPr>
              <w:spacing w:line="360" w:lineRule="auto"/>
              <w:rPr>
                <w:rFonts w:ascii="Times New Roman" w:hAnsi="Times New Roman"/>
                <w:color w:val="000000"/>
                <w:sz w:val="16"/>
                <w:szCs w:val="18"/>
              </w:rPr>
            </w:pPr>
            <w:r>
              <w:rPr>
                <w:rFonts w:ascii="Times New Roman" w:hAnsi="Times New Roman"/>
                <w:color w:val="000000"/>
                <w:sz w:val="16"/>
                <w:szCs w:val="18"/>
              </w:rPr>
              <w:t xml:space="preserve">     </w:t>
            </w:r>
            <w:r w:rsidRPr="0007583B">
              <w:rPr>
                <w:rFonts w:ascii="Times New Roman" w:hAnsi="Times New Roman"/>
                <w:color w:val="000000"/>
                <w:sz w:val="16"/>
                <w:szCs w:val="18"/>
              </w:rPr>
              <w:t>9.42</w:t>
            </w:r>
            <w:r>
              <w:rPr>
                <w:rFonts w:ascii="Times New Roman" w:hAnsi="Times New Roman"/>
                <w:color w:val="000000"/>
                <w:sz w:val="16"/>
                <w:szCs w:val="18"/>
              </w:rPr>
              <w:t xml:space="preserve"> </w:t>
            </w:r>
            <w:r w:rsidRPr="0007583B">
              <w:rPr>
                <w:rFonts w:ascii="Times New Roman" w:hAnsi="Times New Roman"/>
                <w:color w:val="000000"/>
                <w:sz w:val="16"/>
                <w:szCs w:val="18"/>
              </w:rPr>
              <w:t>ns</w:t>
            </w:r>
          </w:p>
        </w:tc>
        <w:tc>
          <w:tcPr>
            <w:tcW w:w="992" w:type="dxa"/>
            <w:tcBorders>
              <w:top w:val="nil"/>
              <w:left w:val="nil"/>
              <w:bottom w:val="single" w:sz="4" w:space="0" w:color="000000"/>
              <w:right w:val="nil"/>
            </w:tcBorders>
            <w:shd w:val="clear" w:color="auto" w:fill="auto"/>
            <w:vAlign w:val="center"/>
          </w:tcPr>
          <w:p w14:paraId="77811A28" w14:textId="77777777" w:rsidR="007356EB" w:rsidRPr="0007583B" w:rsidRDefault="007356EB" w:rsidP="00BE617C">
            <w:pPr>
              <w:rPr>
                <w:rFonts w:ascii="Times New Roman" w:hAnsi="Times New Roman"/>
                <w:sz w:val="16"/>
                <w:szCs w:val="18"/>
              </w:rPr>
            </w:pPr>
            <w:r w:rsidRPr="0007583B">
              <w:rPr>
                <w:rFonts w:ascii="Times New Roman" w:hAnsi="Times New Roman"/>
                <w:sz w:val="16"/>
                <w:szCs w:val="18"/>
              </w:rPr>
              <w:t>0.052</w:t>
            </w:r>
            <w:r w:rsidRPr="0007583B">
              <w:rPr>
                <w:rFonts w:ascii="Times New Roman" w:hAnsi="Times New Roman"/>
                <w:color w:val="000000"/>
                <w:sz w:val="16"/>
                <w:szCs w:val="18"/>
              </w:rPr>
              <w:t xml:space="preserve"> ns</w:t>
            </w:r>
          </w:p>
        </w:tc>
        <w:tc>
          <w:tcPr>
            <w:tcW w:w="1276" w:type="dxa"/>
            <w:tcBorders>
              <w:top w:val="nil"/>
              <w:left w:val="nil"/>
              <w:bottom w:val="single" w:sz="4" w:space="0" w:color="auto"/>
              <w:right w:val="nil"/>
            </w:tcBorders>
            <w:vAlign w:val="center"/>
          </w:tcPr>
          <w:p w14:paraId="2ED5668B" w14:textId="77777777" w:rsidR="007356EB" w:rsidRPr="0007583B" w:rsidRDefault="007356EB" w:rsidP="00BE617C">
            <w:pPr>
              <w:rPr>
                <w:rFonts w:ascii="Times New Roman" w:hAnsi="Times New Roman"/>
                <w:color w:val="000000"/>
                <w:sz w:val="16"/>
                <w:szCs w:val="18"/>
              </w:rPr>
            </w:pPr>
            <w:r>
              <w:rPr>
                <w:rFonts w:ascii="Times New Roman" w:hAnsi="Times New Roman"/>
                <w:color w:val="000000"/>
                <w:sz w:val="16"/>
                <w:szCs w:val="18"/>
              </w:rPr>
              <w:t xml:space="preserve">    </w:t>
            </w:r>
            <w:r w:rsidRPr="0007583B">
              <w:rPr>
                <w:rFonts w:ascii="Times New Roman" w:hAnsi="Times New Roman"/>
                <w:color w:val="000000"/>
                <w:sz w:val="16"/>
                <w:szCs w:val="18"/>
              </w:rPr>
              <w:t>0.839</w:t>
            </w:r>
            <w:r>
              <w:rPr>
                <w:rFonts w:ascii="Times New Roman" w:hAnsi="Times New Roman"/>
                <w:color w:val="000000"/>
                <w:sz w:val="16"/>
                <w:szCs w:val="18"/>
              </w:rPr>
              <w:t xml:space="preserve"> </w:t>
            </w:r>
            <w:r w:rsidRPr="00076BA1">
              <w:rPr>
                <w:rFonts w:ascii="Times New Roman" w:hAnsi="Times New Roman"/>
                <w:color w:val="000000"/>
                <w:sz w:val="16"/>
                <w:szCs w:val="18"/>
              </w:rPr>
              <w:t>ns</w:t>
            </w:r>
          </w:p>
        </w:tc>
      </w:tr>
      <w:tr w:rsidR="007356EB" w:rsidRPr="00F610C7" w14:paraId="504AE233" w14:textId="77777777" w:rsidTr="00BE617C">
        <w:trPr>
          <w:trHeight w:val="283"/>
        </w:trPr>
        <w:tc>
          <w:tcPr>
            <w:tcW w:w="15026" w:type="dxa"/>
            <w:gridSpan w:val="13"/>
            <w:tcBorders>
              <w:top w:val="single" w:sz="4" w:space="0" w:color="000000"/>
              <w:left w:val="nil"/>
              <w:bottom w:val="nil"/>
              <w:right w:val="nil"/>
            </w:tcBorders>
          </w:tcPr>
          <w:p w14:paraId="62837B39" w14:textId="73191CFC" w:rsidR="007356EB" w:rsidRPr="00F610C7" w:rsidRDefault="00FC4375" w:rsidP="00BE617C">
            <w:pPr>
              <w:rPr>
                <w:rFonts w:ascii="Times New Roman" w:hAnsi="Times New Roman"/>
                <w:sz w:val="16"/>
                <w:szCs w:val="18"/>
              </w:rPr>
            </w:pPr>
            <w:r>
              <w:rPr>
                <w:rFonts w:ascii="Times New Roman" w:hAnsi="Times New Roman"/>
                <w:sz w:val="16"/>
                <w:szCs w:val="18"/>
              </w:rPr>
              <w:t xml:space="preserve">Notes: </w:t>
            </w:r>
            <w:r w:rsidR="007356EB" w:rsidRPr="00F610C7">
              <w:rPr>
                <w:rFonts w:ascii="Times New Roman" w:hAnsi="Times New Roman"/>
                <w:sz w:val="16"/>
                <w:szCs w:val="18"/>
              </w:rPr>
              <w:t>DM, dry matter; *</w:t>
            </w:r>
            <w:r w:rsidR="007356EB">
              <w:rPr>
                <w:rFonts w:ascii="Times New Roman" w:hAnsi="Times New Roman"/>
                <w:sz w:val="16"/>
                <w:szCs w:val="18"/>
              </w:rPr>
              <w:t xml:space="preserve"> </w:t>
            </w:r>
            <w:r w:rsidR="007356EB" w:rsidRPr="00F610C7">
              <w:rPr>
                <w:rFonts w:ascii="Times New Roman" w:hAnsi="Times New Roman"/>
                <w:sz w:val="16"/>
                <w:szCs w:val="18"/>
              </w:rPr>
              <w:t>=</w:t>
            </w:r>
            <w:r w:rsidR="007356EB">
              <w:rPr>
                <w:rFonts w:ascii="Times New Roman" w:hAnsi="Times New Roman"/>
                <w:sz w:val="16"/>
                <w:szCs w:val="18"/>
              </w:rPr>
              <w:t xml:space="preserve"> </w:t>
            </w:r>
            <w:r w:rsidR="007356EB" w:rsidRPr="00F610C7">
              <w:rPr>
                <w:rFonts w:ascii="Times New Roman" w:eastAsia="Calibri" w:hAnsi="Times New Roman" w:cs="Times New Roman"/>
                <w:i/>
                <w:sz w:val="16"/>
                <w:szCs w:val="18"/>
              </w:rPr>
              <w:t>p</w:t>
            </w:r>
            <w:r w:rsidR="007356EB" w:rsidRPr="00F610C7">
              <w:rPr>
                <w:rFonts w:ascii="Times New Roman" w:eastAsia="Calibri" w:hAnsi="Times New Roman" w:cs="Times New Roman"/>
                <w:sz w:val="16"/>
                <w:szCs w:val="18"/>
              </w:rPr>
              <w:t xml:space="preserve"> &lt;</w:t>
            </w:r>
            <w:r w:rsidR="007356EB">
              <w:rPr>
                <w:rFonts w:ascii="Times New Roman" w:eastAsia="Calibri" w:hAnsi="Times New Roman" w:cs="Times New Roman"/>
                <w:sz w:val="16"/>
                <w:szCs w:val="18"/>
              </w:rPr>
              <w:t xml:space="preserve"> </w:t>
            </w:r>
            <w:r w:rsidR="007356EB" w:rsidRPr="00F610C7">
              <w:rPr>
                <w:rFonts w:ascii="Times New Roman" w:eastAsia="Calibri" w:hAnsi="Times New Roman" w:cs="Times New Roman"/>
                <w:sz w:val="16"/>
                <w:szCs w:val="18"/>
              </w:rPr>
              <w:t>0.05</w:t>
            </w:r>
            <w:r w:rsidR="007356EB" w:rsidRPr="00F610C7">
              <w:rPr>
                <w:rFonts w:ascii="Times New Roman" w:hAnsi="Times New Roman"/>
                <w:sz w:val="16"/>
                <w:szCs w:val="18"/>
              </w:rPr>
              <w:t>; **</w:t>
            </w:r>
            <w:r w:rsidR="007356EB">
              <w:rPr>
                <w:rFonts w:ascii="Times New Roman" w:hAnsi="Times New Roman"/>
                <w:sz w:val="16"/>
                <w:szCs w:val="18"/>
              </w:rPr>
              <w:t xml:space="preserve"> </w:t>
            </w:r>
            <w:r w:rsidR="007356EB" w:rsidRPr="00F610C7">
              <w:rPr>
                <w:rFonts w:ascii="Times New Roman" w:hAnsi="Times New Roman"/>
                <w:sz w:val="16"/>
                <w:szCs w:val="18"/>
              </w:rPr>
              <w:t>=</w:t>
            </w:r>
            <w:r w:rsidR="007356EB">
              <w:rPr>
                <w:rFonts w:ascii="Times New Roman" w:hAnsi="Times New Roman"/>
                <w:sz w:val="16"/>
                <w:szCs w:val="18"/>
              </w:rPr>
              <w:t xml:space="preserve"> </w:t>
            </w:r>
            <w:r w:rsidR="007356EB" w:rsidRPr="00F610C7">
              <w:rPr>
                <w:rFonts w:ascii="Times New Roman" w:hAnsi="Times New Roman"/>
                <w:i/>
                <w:sz w:val="16"/>
                <w:szCs w:val="18"/>
              </w:rPr>
              <w:t xml:space="preserve">p </w:t>
            </w:r>
            <w:r w:rsidR="007356EB" w:rsidRPr="00F610C7">
              <w:rPr>
                <w:rFonts w:ascii="Times New Roman" w:hAnsi="Times New Roman"/>
                <w:sz w:val="16"/>
                <w:szCs w:val="18"/>
              </w:rPr>
              <w:t>&lt;</w:t>
            </w:r>
            <w:r w:rsidR="007356EB">
              <w:rPr>
                <w:rFonts w:ascii="Times New Roman" w:hAnsi="Times New Roman"/>
                <w:sz w:val="16"/>
                <w:szCs w:val="18"/>
              </w:rPr>
              <w:t xml:space="preserve"> </w:t>
            </w:r>
            <w:r w:rsidR="007356EB" w:rsidRPr="00F610C7">
              <w:rPr>
                <w:rFonts w:ascii="Times New Roman" w:hAnsi="Times New Roman"/>
                <w:sz w:val="16"/>
                <w:szCs w:val="18"/>
              </w:rPr>
              <w:t>0.01; ***</w:t>
            </w:r>
            <w:r w:rsidR="007356EB">
              <w:rPr>
                <w:rFonts w:ascii="Times New Roman" w:hAnsi="Times New Roman"/>
                <w:sz w:val="16"/>
                <w:szCs w:val="18"/>
              </w:rPr>
              <w:t xml:space="preserve"> </w:t>
            </w:r>
            <w:r w:rsidR="007356EB" w:rsidRPr="00F610C7">
              <w:rPr>
                <w:rFonts w:ascii="Times New Roman" w:hAnsi="Times New Roman"/>
                <w:sz w:val="16"/>
                <w:szCs w:val="18"/>
              </w:rPr>
              <w:t>=</w:t>
            </w:r>
            <w:r w:rsidR="007356EB">
              <w:rPr>
                <w:rFonts w:ascii="Times New Roman" w:hAnsi="Times New Roman"/>
                <w:sz w:val="16"/>
                <w:szCs w:val="18"/>
              </w:rPr>
              <w:t xml:space="preserve"> </w:t>
            </w:r>
            <w:r w:rsidR="007356EB" w:rsidRPr="00F610C7">
              <w:rPr>
                <w:rFonts w:ascii="Times New Roman" w:hAnsi="Times New Roman"/>
                <w:i/>
                <w:sz w:val="16"/>
                <w:szCs w:val="18"/>
              </w:rPr>
              <w:t>p</w:t>
            </w:r>
            <w:r w:rsidR="007356EB" w:rsidRPr="00F610C7">
              <w:rPr>
                <w:rFonts w:ascii="Times New Roman" w:hAnsi="Times New Roman"/>
                <w:sz w:val="16"/>
                <w:szCs w:val="18"/>
              </w:rPr>
              <w:t xml:space="preserve"> &lt;</w:t>
            </w:r>
            <w:r w:rsidR="007356EB">
              <w:rPr>
                <w:rFonts w:ascii="Times New Roman" w:hAnsi="Times New Roman"/>
                <w:sz w:val="16"/>
                <w:szCs w:val="18"/>
              </w:rPr>
              <w:t xml:space="preserve"> </w:t>
            </w:r>
            <w:r w:rsidR="007356EB" w:rsidRPr="00F610C7">
              <w:rPr>
                <w:rFonts w:ascii="Times New Roman" w:hAnsi="Times New Roman"/>
                <w:sz w:val="16"/>
                <w:szCs w:val="18"/>
              </w:rPr>
              <w:t>0.001; ns</w:t>
            </w:r>
            <w:r w:rsidR="007356EB">
              <w:rPr>
                <w:rFonts w:ascii="Times New Roman" w:hAnsi="Times New Roman"/>
                <w:sz w:val="16"/>
                <w:szCs w:val="18"/>
              </w:rPr>
              <w:t xml:space="preserve"> </w:t>
            </w:r>
            <w:r w:rsidR="007356EB" w:rsidRPr="00F610C7">
              <w:rPr>
                <w:rFonts w:ascii="Times New Roman" w:hAnsi="Times New Roman"/>
                <w:sz w:val="16"/>
                <w:szCs w:val="18"/>
              </w:rPr>
              <w:t xml:space="preserve">= not significant at </w:t>
            </w:r>
            <w:r w:rsidR="007356EB" w:rsidRPr="00F610C7">
              <w:rPr>
                <w:rFonts w:ascii="Times New Roman" w:hAnsi="Times New Roman"/>
                <w:i/>
                <w:sz w:val="16"/>
                <w:szCs w:val="18"/>
              </w:rPr>
              <w:t>p</w:t>
            </w:r>
            <w:r w:rsidR="007356EB" w:rsidRPr="00F610C7">
              <w:rPr>
                <w:rFonts w:ascii="Times New Roman" w:hAnsi="Times New Roman"/>
                <w:sz w:val="16"/>
                <w:szCs w:val="18"/>
              </w:rPr>
              <w:t xml:space="preserve"> &lt;</w:t>
            </w:r>
            <w:r w:rsidR="007356EB">
              <w:rPr>
                <w:rFonts w:ascii="Times New Roman" w:hAnsi="Times New Roman"/>
                <w:sz w:val="16"/>
                <w:szCs w:val="18"/>
              </w:rPr>
              <w:t xml:space="preserve"> </w:t>
            </w:r>
            <w:r w:rsidR="007356EB" w:rsidRPr="00F610C7">
              <w:rPr>
                <w:rFonts w:ascii="Times New Roman" w:hAnsi="Times New Roman"/>
                <w:sz w:val="16"/>
                <w:szCs w:val="18"/>
              </w:rPr>
              <w:t>0.05; HI, Harvest Index; CP, Crude Protein; NLER, Nitrogen Land Equivalent Ratio; DM, Dry Matter; CCI, Chlorophyll Concentration Index; N, nitrogen; TGW, total grain weight</w:t>
            </w:r>
          </w:p>
          <w:p w14:paraId="691B1D96" w14:textId="77777777" w:rsidR="007356EB" w:rsidRPr="00F610C7" w:rsidRDefault="007356EB" w:rsidP="00BE617C">
            <w:pPr>
              <w:rPr>
                <w:rFonts w:ascii="Times New Roman" w:hAnsi="Times New Roman"/>
                <w:i/>
                <w:sz w:val="16"/>
                <w:szCs w:val="18"/>
              </w:rPr>
            </w:pPr>
          </w:p>
        </w:tc>
      </w:tr>
    </w:tbl>
    <w:p w14:paraId="63D4AF25" w14:textId="77777777" w:rsidR="007356EB" w:rsidRDefault="007356EB" w:rsidP="007356EB">
      <w:pPr>
        <w:spacing w:after="0" w:line="240" w:lineRule="auto"/>
        <w:ind w:left="-284"/>
        <w:jc w:val="both"/>
        <w:rPr>
          <w:rFonts w:ascii="Times New Roman" w:eastAsia="Times New Roman" w:hAnsi="Times New Roman" w:cs="Times New Roman"/>
          <w:color w:val="000000"/>
          <w:sz w:val="24"/>
          <w:lang w:eastAsia="en-GB"/>
        </w:rPr>
      </w:pPr>
    </w:p>
    <w:p w14:paraId="714FF881" w14:textId="77777777" w:rsidR="007356EB" w:rsidRDefault="007356EB" w:rsidP="007356EB">
      <w:pPr>
        <w:spacing w:after="0" w:line="240" w:lineRule="auto"/>
        <w:ind w:left="-284"/>
        <w:jc w:val="both"/>
        <w:rPr>
          <w:rFonts w:ascii="Times New Roman" w:eastAsia="Times New Roman" w:hAnsi="Times New Roman" w:cs="Times New Roman"/>
          <w:color w:val="000000"/>
          <w:sz w:val="24"/>
          <w:lang w:eastAsia="en-GB"/>
        </w:rPr>
      </w:pPr>
    </w:p>
    <w:p w14:paraId="23FD5371" w14:textId="77777777" w:rsidR="007356EB" w:rsidRDefault="007356EB" w:rsidP="007356EB">
      <w:pPr>
        <w:spacing w:after="0" w:line="240" w:lineRule="auto"/>
        <w:ind w:left="-284"/>
        <w:jc w:val="both"/>
        <w:rPr>
          <w:rFonts w:ascii="Times New Roman" w:eastAsia="Times New Roman" w:hAnsi="Times New Roman" w:cs="Times New Roman"/>
          <w:color w:val="000000"/>
          <w:sz w:val="24"/>
          <w:lang w:eastAsia="en-GB"/>
        </w:rPr>
      </w:pPr>
    </w:p>
    <w:p w14:paraId="4876E327" w14:textId="77777777" w:rsidR="007356EB" w:rsidRDefault="007356EB" w:rsidP="007356EB">
      <w:pPr>
        <w:spacing w:after="0" w:line="240" w:lineRule="auto"/>
        <w:ind w:left="-284"/>
        <w:jc w:val="both"/>
        <w:rPr>
          <w:rFonts w:ascii="Times New Roman" w:eastAsia="Times New Roman" w:hAnsi="Times New Roman" w:cs="Times New Roman"/>
          <w:color w:val="000000"/>
          <w:sz w:val="24"/>
          <w:lang w:eastAsia="en-GB"/>
        </w:rPr>
      </w:pPr>
    </w:p>
    <w:p w14:paraId="13F5257D" w14:textId="77777777" w:rsidR="007356EB" w:rsidRDefault="007356EB" w:rsidP="007356EB">
      <w:pPr>
        <w:spacing w:after="0" w:line="240" w:lineRule="auto"/>
        <w:ind w:left="-284"/>
        <w:jc w:val="both"/>
        <w:rPr>
          <w:rFonts w:ascii="Times New Roman" w:eastAsia="Times New Roman" w:hAnsi="Times New Roman" w:cs="Times New Roman"/>
          <w:color w:val="000000"/>
          <w:sz w:val="24"/>
          <w:lang w:eastAsia="en-GB"/>
        </w:rPr>
      </w:pPr>
    </w:p>
    <w:p w14:paraId="3EABE97A" w14:textId="77777777" w:rsidR="007356EB" w:rsidRDefault="007356EB" w:rsidP="007356EB">
      <w:pPr>
        <w:spacing w:after="0" w:line="240" w:lineRule="auto"/>
        <w:ind w:left="-284"/>
        <w:jc w:val="both"/>
        <w:rPr>
          <w:rFonts w:ascii="Times New Roman" w:eastAsia="Times New Roman" w:hAnsi="Times New Roman" w:cs="Times New Roman"/>
          <w:color w:val="000000"/>
          <w:sz w:val="24"/>
          <w:lang w:eastAsia="en-GB"/>
        </w:rPr>
      </w:pPr>
    </w:p>
    <w:p w14:paraId="6428C895" w14:textId="77777777" w:rsidR="007356EB" w:rsidRDefault="007356EB" w:rsidP="007356EB">
      <w:pPr>
        <w:spacing w:after="0" w:line="240" w:lineRule="auto"/>
        <w:ind w:left="-284"/>
        <w:jc w:val="both"/>
        <w:rPr>
          <w:rFonts w:ascii="Times New Roman" w:eastAsia="Times New Roman" w:hAnsi="Times New Roman" w:cs="Times New Roman"/>
          <w:color w:val="000000"/>
          <w:sz w:val="24"/>
          <w:lang w:eastAsia="en-GB"/>
        </w:rPr>
      </w:pPr>
    </w:p>
    <w:p w14:paraId="0BA3DF1D" w14:textId="77777777" w:rsidR="007356EB" w:rsidRDefault="007356EB" w:rsidP="007356EB">
      <w:pPr>
        <w:spacing w:after="0" w:line="240" w:lineRule="auto"/>
        <w:ind w:left="-284"/>
        <w:jc w:val="both"/>
        <w:rPr>
          <w:rFonts w:ascii="Times New Roman" w:eastAsia="Times New Roman" w:hAnsi="Times New Roman" w:cs="Times New Roman"/>
          <w:color w:val="000000"/>
          <w:sz w:val="24"/>
          <w:lang w:eastAsia="en-GB"/>
        </w:rPr>
      </w:pPr>
    </w:p>
    <w:p w14:paraId="28B30CFD" w14:textId="77777777" w:rsidR="007356EB" w:rsidRDefault="007356EB" w:rsidP="007356EB">
      <w:pPr>
        <w:spacing w:after="0" w:line="240" w:lineRule="auto"/>
        <w:ind w:left="-284"/>
        <w:jc w:val="both"/>
        <w:rPr>
          <w:rFonts w:ascii="Times New Roman" w:eastAsia="Times New Roman" w:hAnsi="Times New Roman" w:cs="Times New Roman"/>
          <w:color w:val="000000"/>
          <w:sz w:val="24"/>
          <w:lang w:eastAsia="en-GB"/>
        </w:rPr>
      </w:pPr>
    </w:p>
    <w:p w14:paraId="78061B40" w14:textId="77777777" w:rsidR="007356EB" w:rsidRDefault="007356EB" w:rsidP="007356EB">
      <w:pPr>
        <w:spacing w:after="0" w:line="240" w:lineRule="auto"/>
        <w:ind w:left="-284"/>
        <w:jc w:val="both"/>
        <w:rPr>
          <w:rFonts w:ascii="Times New Roman" w:eastAsia="Times New Roman" w:hAnsi="Times New Roman" w:cs="Times New Roman"/>
          <w:color w:val="000000"/>
          <w:sz w:val="24"/>
          <w:lang w:eastAsia="en-GB"/>
        </w:rPr>
      </w:pPr>
    </w:p>
    <w:p w14:paraId="1D50622F" w14:textId="5BAF14E5" w:rsidR="007356EB" w:rsidRPr="00AC6FD0" w:rsidRDefault="007356EB" w:rsidP="007356EB">
      <w:pPr>
        <w:spacing w:after="200" w:line="240" w:lineRule="auto"/>
        <w:rPr>
          <w:rFonts w:ascii="SpqgldWarnockPro-Regular" w:eastAsia="Calibri" w:hAnsi="SpqgldWarnockPro-Regular" w:cs="SpqgldWarnockPro-Regular"/>
          <w:color w:val="000000"/>
          <w:sz w:val="24"/>
          <w:szCs w:val="24"/>
        </w:rPr>
      </w:pPr>
      <w:r w:rsidRPr="00AC6FD0">
        <w:rPr>
          <w:rFonts w:ascii="SpqgldWarnockPro-Regular" w:eastAsia="Calibri" w:hAnsi="SpqgldWarnockPro-Regular" w:cs="SpqgldWarnockPro-Regular"/>
          <w:color w:val="000000"/>
          <w:sz w:val="24"/>
          <w:szCs w:val="24"/>
        </w:rPr>
        <w:lastRenderedPageBreak/>
        <w:t xml:space="preserve">Table 4. The effects of drilling patterns and bean cultivars on </w:t>
      </w:r>
      <w:r>
        <w:rPr>
          <w:rFonts w:ascii="SpqgldWarnockPro-Regular" w:eastAsia="Calibri" w:hAnsi="SpqgldWarnockPro-Regular" w:cs="SpqgldWarnockPro-Regular"/>
          <w:color w:val="000000"/>
          <w:sz w:val="24"/>
          <w:szCs w:val="24"/>
        </w:rPr>
        <w:t xml:space="preserve">wheat forage </w:t>
      </w:r>
      <w:r w:rsidRPr="00AC6FD0">
        <w:rPr>
          <w:rFonts w:ascii="SpqgldWarnockPro-Regular" w:eastAsia="Calibri" w:hAnsi="SpqgldWarnockPro-Regular" w:cs="SpqgldWarnockPro-Regular"/>
          <w:color w:val="000000"/>
          <w:sz w:val="24"/>
          <w:szCs w:val="24"/>
        </w:rPr>
        <w:t>yield during the 2015 and 2016 growing seasons</w:t>
      </w:r>
    </w:p>
    <w:tbl>
      <w:tblPr>
        <w:tblW w:w="12474" w:type="dxa"/>
        <w:tblLayout w:type="fixed"/>
        <w:tblCellMar>
          <w:left w:w="0" w:type="dxa"/>
          <w:right w:w="0" w:type="dxa"/>
        </w:tblCellMar>
        <w:tblLook w:val="0600" w:firstRow="0" w:lastRow="0" w:firstColumn="0" w:lastColumn="0" w:noHBand="1" w:noVBand="1"/>
      </w:tblPr>
      <w:tblGrid>
        <w:gridCol w:w="1666"/>
        <w:gridCol w:w="1877"/>
        <w:gridCol w:w="97"/>
        <w:gridCol w:w="329"/>
        <w:gridCol w:w="1134"/>
        <w:gridCol w:w="1276"/>
        <w:gridCol w:w="992"/>
        <w:gridCol w:w="1276"/>
        <w:gridCol w:w="1134"/>
        <w:gridCol w:w="1134"/>
        <w:gridCol w:w="851"/>
        <w:gridCol w:w="708"/>
      </w:tblGrid>
      <w:tr w:rsidR="007356EB" w:rsidRPr="00E156B0" w14:paraId="4306550C" w14:textId="77777777" w:rsidTr="00BE617C">
        <w:trPr>
          <w:trHeight w:val="450"/>
        </w:trPr>
        <w:tc>
          <w:tcPr>
            <w:tcW w:w="3640" w:type="dxa"/>
            <w:gridSpan w:val="3"/>
            <w:tcBorders>
              <w:top w:val="single" w:sz="4" w:space="0" w:color="000000"/>
              <w:left w:val="nil"/>
              <w:bottom w:val="single" w:sz="4" w:space="0" w:color="000000"/>
              <w:right w:val="nil"/>
            </w:tcBorders>
            <w:shd w:val="clear" w:color="auto" w:fill="auto"/>
            <w:tcMar>
              <w:top w:w="15" w:type="dxa"/>
              <w:left w:w="108" w:type="dxa"/>
              <w:bottom w:w="0" w:type="dxa"/>
              <w:right w:w="108" w:type="dxa"/>
            </w:tcMar>
            <w:vAlign w:val="bottom"/>
          </w:tcPr>
          <w:p w14:paraId="2FD36956" w14:textId="77777777" w:rsidR="007356EB" w:rsidRPr="00E156B0" w:rsidRDefault="007356EB" w:rsidP="00BE617C">
            <w:pPr>
              <w:spacing w:after="0" w:line="256" w:lineRule="auto"/>
              <w:textAlignment w:val="baseline"/>
              <w:rPr>
                <w:rFonts w:ascii="Times New Roman" w:eastAsia="Times New Roman" w:hAnsi="Times New Roman" w:cs="Times New Roman"/>
                <w:color w:val="000000"/>
                <w:kern w:val="24"/>
                <w:sz w:val="24"/>
                <w:szCs w:val="24"/>
                <w:lang w:eastAsia="en-GB"/>
              </w:rPr>
            </w:pPr>
            <w:r w:rsidRPr="00E156B0">
              <w:rPr>
                <w:rFonts w:ascii="Times New Roman" w:eastAsia="Times New Roman" w:hAnsi="Times New Roman" w:cs="Times New Roman"/>
                <w:color w:val="000000"/>
                <w:kern w:val="24"/>
                <w:sz w:val="24"/>
                <w:szCs w:val="24"/>
                <w:lang w:eastAsia="en-GB"/>
              </w:rPr>
              <w:t>Treatments             Mix-proportion</w:t>
            </w:r>
          </w:p>
        </w:tc>
        <w:tc>
          <w:tcPr>
            <w:tcW w:w="329" w:type="dxa"/>
            <w:tcBorders>
              <w:top w:val="single" w:sz="4" w:space="0" w:color="000000"/>
              <w:left w:val="nil"/>
              <w:bottom w:val="single" w:sz="4" w:space="0" w:color="000000"/>
              <w:right w:val="nil"/>
            </w:tcBorders>
          </w:tcPr>
          <w:p w14:paraId="5C7CCDED" w14:textId="77777777" w:rsidR="007356EB" w:rsidRPr="00E156B0"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2410" w:type="dxa"/>
            <w:gridSpan w:val="2"/>
            <w:tcBorders>
              <w:top w:val="single" w:sz="4" w:space="0" w:color="000000"/>
              <w:left w:val="nil"/>
              <w:bottom w:val="single" w:sz="4" w:space="0" w:color="000000"/>
              <w:right w:val="nil"/>
            </w:tcBorders>
            <w:shd w:val="clear" w:color="auto" w:fill="auto"/>
            <w:tcMar>
              <w:top w:w="15" w:type="dxa"/>
              <w:left w:w="108" w:type="dxa"/>
              <w:bottom w:w="0" w:type="dxa"/>
              <w:right w:w="108" w:type="dxa"/>
            </w:tcMar>
            <w:vAlign w:val="center"/>
          </w:tcPr>
          <w:p w14:paraId="3AF4D417" w14:textId="77777777" w:rsidR="007356EB"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r w:rsidRPr="00E156B0">
              <w:rPr>
                <w:rFonts w:ascii="Times New Roman" w:eastAsia="Times New Roman" w:hAnsi="Times New Roman" w:cs="Times New Roman"/>
                <w:color w:val="000000"/>
                <w:kern w:val="24"/>
                <w:sz w:val="24"/>
                <w:szCs w:val="24"/>
                <w:lang w:eastAsia="en-GB"/>
              </w:rPr>
              <w:t>Straw yield</w:t>
            </w:r>
          </w:p>
          <w:p w14:paraId="5D794BC6" w14:textId="77777777" w:rsidR="007356EB" w:rsidRPr="00E156B0"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r w:rsidRPr="00E156B0">
              <w:rPr>
                <w:rFonts w:ascii="Times New Roman" w:eastAsia="Times New Roman" w:hAnsi="Times New Roman" w:cs="Times New Roman"/>
                <w:color w:val="000000"/>
                <w:kern w:val="24"/>
                <w:sz w:val="24"/>
                <w:szCs w:val="24"/>
                <w:lang w:eastAsia="en-GB"/>
              </w:rPr>
              <w:t>(t ha</w:t>
            </w:r>
            <w:r w:rsidRPr="00E156B0">
              <w:rPr>
                <w:rFonts w:ascii="Times New Roman" w:eastAsia="Times New Roman" w:hAnsi="Times New Roman" w:cs="Times New Roman"/>
                <w:color w:val="000000"/>
                <w:kern w:val="24"/>
                <w:sz w:val="24"/>
                <w:szCs w:val="24"/>
                <w:vertAlign w:val="superscript"/>
                <w:lang w:eastAsia="en-GB"/>
              </w:rPr>
              <w:t>-1</w:t>
            </w:r>
            <w:r w:rsidRPr="00E156B0">
              <w:rPr>
                <w:rFonts w:ascii="Times New Roman" w:eastAsia="Times New Roman" w:hAnsi="Times New Roman" w:cs="Times New Roman"/>
                <w:color w:val="000000"/>
                <w:kern w:val="24"/>
                <w:sz w:val="24"/>
                <w:szCs w:val="24"/>
                <w:lang w:eastAsia="en-GB"/>
              </w:rPr>
              <w:t>)</w:t>
            </w:r>
          </w:p>
        </w:tc>
        <w:tc>
          <w:tcPr>
            <w:tcW w:w="2268" w:type="dxa"/>
            <w:gridSpan w:val="2"/>
            <w:tcBorders>
              <w:top w:val="single" w:sz="4" w:space="0" w:color="000000"/>
              <w:left w:val="nil"/>
              <w:bottom w:val="single" w:sz="4" w:space="0" w:color="000000"/>
              <w:right w:val="nil"/>
            </w:tcBorders>
            <w:shd w:val="clear" w:color="auto" w:fill="auto"/>
            <w:vAlign w:val="center"/>
          </w:tcPr>
          <w:p w14:paraId="115CC778" w14:textId="77777777" w:rsidR="007356EB"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r w:rsidRPr="00E156B0">
              <w:rPr>
                <w:rFonts w:ascii="Times New Roman" w:eastAsia="Times New Roman" w:hAnsi="Times New Roman" w:cs="Times New Roman"/>
                <w:color w:val="000000"/>
                <w:kern w:val="24"/>
                <w:sz w:val="24"/>
                <w:szCs w:val="24"/>
                <w:lang w:eastAsia="en-GB"/>
              </w:rPr>
              <w:t>Grain yield</w:t>
            </w:r>
          </w:p>
          <w:p w14:paraId="2F5D0695" w14:textId="77777777" w:rsidR="007356EB" w:rsidRPr="00E156B0"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r w:rsidRPr="00E156B0">
              <w:rPr>
                <w:rFonts w:ascii="Times New Roman" w:eastAsia="Times New Roman" w:hAnsi="Times New Roman" w:cs="Times New Roman"/>
                <w:color w:val="000000"/>
                <w:kern w:val="24"/>
                <w:sz w:val="24"/>
                <w:szCs w:val="24"/>
                <w:lang w:eastAsia="en-GB"/>
              </w:rPr>
              <w:t>(t ha</w:t>
            </w:r>
            <w:r w:rsidRPr="00E156B0">
              <w:rPr>
                <w:rFonts w:ascii="Times New Roman" w:eastAsia="Times New Roman" w:hAnsi="Times New Roman" w:cs="Times New Roman"/>
                <w:color w:val="000000"/>
                <w:kern w:val="24"/>
                <w:sz w:val="24"/>
                <w:szCs w:val="24"/>
                <w:vertAlign w:val="superscript"/>
                <w:lang w:eastAsia="en-GB"/>
              </w:rPr>
              <w:t>-1</w:t>
            </w:r>
            <w:r w:rsidRPr="00E156B0">
              <w:rPr>
                <w:rFonts w:ascii="Times New Roman" w:eastAsia="Times New Roman" w:hAnsi="Times New Roman" w:cs="Times New Roman"/>
                <w:color w:val="000000"/>
                <w:kern w:val="24"/>
                <w:sz w:val="24"/>
                <w:szCs w:val="24"/>
                <w:lang w:eastAsia="en-GB"/>
              </w:rPr>
              <w:t>)</w:t>
            </w:r>
          </w:p>
        </w:tc>
        <w:tc>
          <w:tcPr>
            <w:tcW w:w="2268" w:type="dxa"/>
            <w:gridSpan w:val="2"/>
            <w:tcBorders>
              <w:top w:val="single" w:sz="4" w:space="0" w:color="000000"/>
              <w:left w:val="nil"/>
              <w:bottom w:val="single" w:sz="4" w:space="0" w:color="000000"/>
              <w:right w:val="nil"/>
            </w:tcBorders>
            <w:vAlign w:val="center"/>
          </w:tcPr>
          <w:p w14:paraId="1ED2609E" w14:textId="77777777" w:rsidR="007356EB"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r>
              <w:rPr>
                <w:rFonts w:ascii="Times New Roman" w:eastAsia="Times New Roman" w:hAnsi="Times New Roman" w:cs="Times New Roman"/>
                <w:color w:val="000000"/>
                <w:kern w:val="24"/>
                <w:sz w:val="24"/>
                <w:szCs w:val="24"/>
                <w:lang w:eastAsia="en-GB"/>
              </w:rPr>
              <w:t>Total biomass yield</w:t>
            </w:r>
          </w:p>
          <w:p w14:paraId="07D142C0" w14:textId="77777777" w:rsidR="007356EB" w:rsidRPr="00E156B0"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r w:rsidRPr="00D47389">
              <w:rPr>
                <w:rFonts w:ascii="Times New Roman" w:eastAsia="Times New Roman" w:hAnsi="Times New Roman" w:cs="Times New Roman"/>
                <w:color w:val="000000"/>
                <w:kern w:val="24"/>
                <w:sz w:val="24"/>
                <w:szCs w:val="24"/>
                <w:lang w:eastAsia="en-GB"/>
              </w:rPr>
              <w:t>(t ha</w:t>
            </w:r>
            <w:r w:rsidRPr="00D47389">
              <w:rPr>
                <w:rFonts w:ascii="Times New Roman" w:eastAsia="Times New Roman" w:hAnsi="Times New Roman" w:cs="Times New Roman"/>
                <w:color w:val="000000"/>
                <w:kern w:val="24"/>
                <w:sz w:val="24"/>
                <w:szCs w:val="24"/>
                <w:vertAlign w:val="superscript"/>
                <w:lang w:eastAsia="en-GB"/>
              </w:rPr>
              <w:t>-1</w:t>
            </w:r>
            <w:r w:rsidRPr="00D47389">
              <w:rPr>
                <w:rFonts w:ascii="Times New Roman" w:eastAsia="Times New Roman" w:hAnsi="Times New Roman" w:cs="Times New Roman"/>
                <w:color w:val="000000"/>
                <w:kern w:val="24"/>
                <w:sz w:val="24"/>
                <w:szCs w:val="24"/>
                <w:lang w:eastAsia="en-GB"/>
              </w:rPr>
              <w:t>)</w:t>
            </w:r>
          </w:p>
        </w:tc>
        <w:tc>
          <w:tcPr>
            <w:tcW w:w="1559" w:type="dxa"/>
            <w:gridSpan w:val="2"/>
            <w:tcBorders>
              <w:top w:val="single" w:sz="4" w:space="0" w:color="000000"/>
              <w:left w:val="nil"/>
              <w:bottom w:val="single" w:sz="4" w:space="0" w:color="000000"/>
              <w:right w:val="nil"/>
            </w:tcBorders>
            <w:vAlign w:val="center"/>
          </w:tcPr>
          <w:p w14:paraId="01FA7FD1" w14:textId="77777777" w:rsidR="007356EB"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commentRangeStart w:id="35"/>
            <w:r>
              <w:rPr>
                <w:rFonts w:ascii="Times New Roman" w:eastAsia="Times New Roman" w:hAnsi="Times New Roman" w:cs="Times New Roman"/>
                <w:color w:val="000000"/>
                <w:kern w:val="24"/>
                <w:sz w:val="24"/>
                <w:szCs w:val="24"/>
                <w:lang w:eastAsia="en-GB"/>
              </w:rPr>
              <w:t>HI</w:t>
            </w:r>
            <w:commentRangeEnd w:id="35"/>
            <w:r w:rsidR="00DA4AF7">
              <w:rPr>
                <w:rStyle w:val="CommentReference"/>
              </w:rPr>
              <w:commentReference w:id="35"/>
            </w:r>
          </w:p>
          <w:p w14:paraId="02063405" w14:textId="77777777" w:rsidR="007356EB"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r w:rsidRPr="00E156B0">
              <w:rPr>
                <w:rFonts w:ascii="Times New Roman" w:eastAsia="Times New Roman" w:hAnsi="Times New Roman" w:cs="Times New Roman"/>
                <w:color w:val="000000"/>
                <w:kern w:val="24"/>
                <w:sz w:val="24"/>
                <w:szCs w:val="24"/>
                <w:lang w:eastAsia="en-GB"/>
              </w:rPr>
              <w:t>(%)</w:t>
            </w:r>
          </w:p>
        </w:tc>
      </w:tr>
      <w:tr w:rsidR="007356EB" w:rsidRPr="00E156B0" w14:paraId="728A12C9" w14:textId="77777777" w:rsidTr="00BE617C">
        <w:trPr>
          <w:trHeight w:val="450"/>
        </w:trPr>
        <w:tc>
          <w:tcPr>
            <w:tcW w:w="3543" w:type="dxa"/>
            <w:gridSpan w:val="2"/>
            <w:tcBorders>
              <w:top w:val="single" w:sz="4" w:space="0" w:color="000000"/>
              <w:left w:val="nil"/>
              <w:bottom w:val="nil"/>
              <w:right w:val="nil"/>
            </w:tcBorders>
            <w:shd w:val="clear" w:color="auto" w:fill="auto"/>
            <w:tcMar>
              <w:top w:w="15" w:type="dxa"/>
              <w:left w:w="108" w:type="dxa"/>
              <w:bottom w:w="0" w:type="dxa"/>
              <w:right w:w="108" w:type="dxa"/>
            </w:tcMar>
            <w:vAlign w:val="bottom"/>
            <w:hideMark/>
          </w:tcPr>
          <w:p w14:paraId="64F984CB" w14:textId="77777777" w:rsidR="007356EB" w:rsidRPr="00E156B0" w:rsidRDefault="007356EB" w:rsidP="00BE617C">
            <w:pPr>
              <w:spacing w:after="0" w:line="256" w:lineRule="auto"/>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Drilling patterns</w:t>
            </w:r>
          </w:p>
        </w:tc>
        <w:tc>
          <w:tcPr>
            <w:tcW w:w="426" w:type="dxa"/>
            <w:gridSpan w:val="2"/>
            <w:tcBorders>
              <w:top w:val="single" w:sz="4" w:space="0" w:color="000000"/>
              <w:left w:val="nil"/>
              <w:right w:val="nil"/>
            </w:tcBorders>
          </w:tcPr>
          <w:p w14:paraId="53685755" w14:textId="77777777" w:rsidR="007356EB" w:rsidRPr="00E156B0"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1134" w:type="dxa"/>
            <w:tcBorders>
              <w:top w:val="single" w:sz="4" w:space="0" w:color="000000"/>
              <w:left w:val="nil"/>
              <w:bottom w:val="single" w:sz="4" w:space="0" w:color="000000"/>
              <w:right w:val="nil"/>
            </w:tcBorders>
            <w:shd w:val="clear" w:color="auto" w:fill="auto"/>
            <w:tcMar>
              <w:top w:w="15" w:type="dxa"/>
              <w:left w:w="108" w:type="dxa"/>
              <w:bottom w:w="0" w:type="dxa"/>
              <w:right w:w="108" w:type="dxa"/>
            </w:tcMar>
            <w:vAlign w:val="center"/>
            <w:hideMark/>
          </w:tcPr>
          <w:p w14:paraId="64EB2DD2" w14:textId="77777777" w:rsidR="007356EB" w:rsidRPr="00E156B0" w:rsidRDefault="007356EB" w:rsidP="00BE617C">
            <w:pPr>
              <w:spacing w:after="0" w:line="256" w:lineRule="auto"/>
              <w:jc w:val="center"/>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2015</w:t>
            </w:r>
          </w:p>
        </w:tc>
        <w:tc>
          <w:tcPr>
            <w:tcW w:w="1276" w:type="dxa"/>
            <w:tcBorders>
              <w:top w:val="single" w:sz="4" w:space="0" w:color="000000"/>
              <w:left w:val="nil"/>
              <w:bottom w:val="single" w:sz="4" w:space="0" w:color="000000"/>
            </w:tcBorders>
            <w:shd w:val="clear" w:color="auto" w:fill="auto"/>
            <w:tcMar>
              <w:top w:w="15" w:type="dxa"/>
              <w:left w:w="108" w:type="dxa"/>
              <w:bottom w:w="0" w:type="dxa"/>
              <w:right w:w="108" w:type="dxa"/>
            </w:tcMar>
            <w:vAlign w:val="center"/>
            <w:hideMark/>
          </w:tcPr>
          <w:p w14:paraId="2D49B83E" w14:textId="77777777" w:rsidR="007356EB" w:rsidRPr="00E156B0" w:rsidRDefault="007356EB" w:rsidP="00BE617C">
            <w:pPr>
              <w:spacing w:after="0" w:line="256" w:lineRule="auto"/>
              <w:jc w:val="center"/>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2016</w:t>
            </w:r>
          </w:p>
        </w:tc>
        <w:tc>
          <w:tcPr>
            <w:tcW w:w="992" w:type="dxa"/>
            <w:tcBorders>
              <w:top w:val="single" w:sz="4" w:space="0" w:color="000000"/>
              <w:left w:val="nil"/>
              <w:bottom w:val="single" w:sz="4" w:space="0" w:color="000000"/>
              <w:right w:val="nil"/>
            </w:tcBorders>
            <w:shd w:val="clear" w:color="auto" w:fill="auto"/>
            <w:vAlign w:val="center"/>
          </w:tcPr>
          <w:p w14:paraId="002DEC08" w14:textId="77777777" w:rsidR="007356EB" w:rsidRPr="00E156B0" w:rsidRDefault="007356EB" w:rsidP="00BE617C">
            <w:pPr>
              <w:spacing w:after="0" w:line="256" w:lineRule="auto"/>
              <w:jc w:val="center"/>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2015</w:t>
            </w:r>
          </w:p>
        </w:tc>
        <w:tc>
          <w:tcPr>
            <w:tcW w:w="1276" w:type="dxa"/>
            <w:tcBorders>
              <w:top w:val="single" w:sz="4" w:space="0" w:color="000000"/>
              <w:left w:val="nil"/>
              <w:bottom w:val="single" w:sz="4" w:space="0" w:color="000000"/>
              <w:right w:val="nil"/>
            </w:tcBorders>
            <w:shd w:val="clear" w:color="auto" w:fill="auto"/>
            <w:vAlign w:val="center"/>
          </w:tcPr>
          <w:p w14:paraId="7CC4A9A6" w14:textId="77777777" w:rsidR="007356EB" w:rsidRPr="00E156B0" w:rsidRDefault="007356EB" w:rsidP="00BE617C">
            <w:pPr>
              <w:spacing w:after="0" w:line="256" w:lineRule="auto"/>
              <w:jc w:val="center"/>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2016</w:t>
            </w:r>
          </w:p>
        </w:tc>
        <w:tc>
          <w:tcPr>
            <w:tcW w:w="1134" w:type="dxa"/>
            <w:tcBorders>
              <w:top w:val="single" w:sz="4" w:space="0" w:color="000000"/>
              <w:left w:val="nil"/>
              <w:bottom w:val="single" w:sz="4" w:space="0" w:color="000000"/>
              <w:right w:val="nil"/>
            </w:tcBorders>
            <w:vAlign w:val="center"/>
          </w:tcPr>
          <w:p w14:paraId="1FAD2EBC" w14:textId="77777777" w:rsidR="007356EB" w:rsidRPr="00E156B0"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r>
              <w:rPr>
                <w:rFonts w:ascii="Times New Roman" w:eastAsia="Times New Roman" w:hAnsi="Times New Roman" w:cs="Times New Roman"/>
                <w:color w:val="000000"/>
                <w:kern w:val="24"/>
                <w:sz w:val="24"/>
                <w:szCs w:val="24"/>
                <w:lang w:eastAsia="en-GB"/>
              </w:rPr>
              <w:t>2015</w:t>
            </w:r>
          </w:p>
        </w:tc>
        <w:tc>
          <w:tcPr>
            <w:tcW w:w="1134" w:type="dxa"/>
            <w:tcBorders>
              <w:top w:val="single" w:sz="4" w:space="0" w:color="000000"/>
              <w:left w:val="nil"/>
              <w:bottom w:val="single" w:sz="4" w:space="0" w:color="000000"/>
              <w:right w:val="nil"/>
            </w:tcBorders>
            <w:shd w:val="clear" w:color="auto" w:fill="auto"/>
            <w:vAlign w:val="center"/>
          </w:tcPr>
          <w:p w14:paraId="51E693AD" w14:textId="77777777" w:rsidR="007356EB" w:rsidRPr="00E156B0" w:rsidRDefault="007356EB" w:rsidP="00BE617C">
            <w:pPr>
              <w:spacing w:after="0" w:line="256" w:lineRule="auto"/>
              <w:jc w:val="center"/>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201</w:t>
            </w:r>
            <w:r>
              <w:rPr>
                <w:rFonts w:ascii="Times New Roman" w:eastAsia="Times New Roman" w:hAnsi="Times New Roman" w:cs="Times New Roman"/>
                <w:color w:val="000000"/>
                <w:kern w:val="24"/>
                <w:sz w:val="24"/>
                <w:szCs w:val="24"/>
                <w:lang w:eastAsia="en-GB"/>
              </w:rPr>
              <w:t>6</w:t>
            </w:r>
          </w:p>
        </w:tc>
        <w:tc>
          <w:tcPr>
            <w:tcW w:w="851" w:type="dxa"/>
            <w:tcBorders>
              <w:top w:val="single" w:sz="4" w:space="0" w:color="000000"/>
              <w:left w:val="nil"/>
              <w:bottom w:val="single" w:sz="4" w:space="0" w:color="000000"/>
            </w:tcBorders>
            <w:shd w:val="clear" w:color="auto" w:fill="auto"/>
            <w:vAlign w:val="center"/>
          </w:tcPr>
          <w:p w14:paraId="15BC223A" w14:textId="77777777" w:rsidR="007356EB" w:rsidRPr="00E156B0" w:rsidRDefault="007356EB" w:rsidP="00BE617C">
            <w:pPr>
              <w:spacing w:after="0" w:line="256"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color w:val="000000"/>
                <w:kern w:val="24"/>
                <w:sz w:val="24"/>
                <w:szCs w:val="24"/>
                <w:lang w:eastAsia="en-GB"/>
              </w:rPr>
              <w:t>2015</w:t>
            </w:r>
          </w:p>
        </w:tc>
        <w:tc>
          <w:tcPr>
            <w:tcW w:w="708" w:type="dxa"/>
            <w:tcBorders>
              <w:top w:val="single" w:sz="4" w:space="0" w:color="000000"/>
              <w:left w:val="nil"/>
              <w:bottom w:val="single" w:sz="4" w:space="0" w:color="000000"/>
            </w:tcBorders>
            <w:shd w:val="clear" w:color="auto" w:fill="auto"/>
            <w:vAlign w:val="center"/>
          </w:tcPr>
          <w:p w14:paraId="6D79BE65" w14:textId="77777777" w:rsidR="007356EB" w:rsidRPr="00E156B0" w:rsidRDefault="007356EB" w:rsidP="00BE617C">
            <w:pPr>
              <w:spacing w:after="0" w:line="256" w:lineRule="auto"/>
              <w:jc w:val="center"/>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2016</w:t>
            </w:r>
          </w:p>
        </w:tc>
      </w:tr>
      <w:tr w:rsidR="007356EB" w:rsidRPr="00E156B0" w14:paraId="0D425598" w14:textId="77777777" w:rsidTr="00BE617C">
        <w:trPr>
          <w:trHeight w:val="57"/>
        </w:trPr>
        <w:tc>
          <w:tcPr>
            <w:tcW w:w="1666" w:type="dxa"/>
            <w:tcBorders>
              <w:top w:val="nil"/>
              <w:left w:val="nil"/>
              <w:bottom w:val="nil"/>
              <w:right w:val="nil"/>
            </w:tcBorders>
            <w:shd w:val="clear" w:color="auto" w:fill="auto"/>
            <w:tcMar>
              <w:top w:w="15" w:type="dxa"/>
              <w:left w:w="108" w:type="dxa"/>
              <w:bottom w:w="0" w:type="dxa"/>
              <w:right w:w="108" w:type="dxa"/>
            </w:tcMar>
            <w:vAlign w:val="center"/>
            <w:hideMark/>
          </w:tcPr>
          <w:p w14:paraId="35FFB104" w14:textId="77777777" w:rsidR="007356EB" w:rsidRPr="00E156B0" w:rsidRDefault="007356EB" w:rsidP="00BE617C">
            <w:pPr>
              <w:spacing w:after="0" w:line="291" w:lineRule="atLeast"/>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1x1</w:t>
            </w:r>
          </w:p>
        </w:tc>
        <w:tc>
          <w:tcPr>
            <w:tcW w:w="1877" w:type="dxa"/>
            <w:tcBorders>
              <w:top w:val="nil"/>
              <w:left w:val="nil"/>
              <w:bottom w:val="nil"/>
              <w:right w:val="nil"/>
            </w:tcBorders>
            <w:shd w:val="clear" w:color="auto" w:fill="auto"/>
            <w:tcMar>
              <w:top w:w="15" w:type="dxa"/>
              <w:left w:w="108" w:type="dxa"/>
              <w:bottom w:w="0" w:type="dxa"/>
              <w:right w:w="108" w:type="dxa"/>
            </w:tcMar>
            <w:vAlign w:val="center"/>
            <w:hideMark/>
          </w:tcPr>
          <w:p w14:paraId="2D36B401" w14:textId="77777777" w:rsidR="007356EB" w:rsidRPr="00E156B0"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50:50</w:t>
            </w:r>
          </w:p>
        </w:tc>
        <w:tc>
          <w:tcPr>
            <w:tcW w:w="426" w:type="dxa"/>
            <w:gridSpan w:val="2"/>
            <w:tcBorders>
              <w:top w:val="nil"/>
              <w:left w:val="nil"/>
              <w:bottom w:val="nil"/>
              <w:right w:val="nil"/>
            </w:tcBorders>
          </w:tcPr>
          <w:p w14:paraId="26A46421" w14:textId="77777777" w:rsidR="007356EB" w:rsidRPr="00E156B0"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134" w:type="dxa"/>
            <w:tcBorders>
              <w:top w:val="single" w:sz="4" w:space="0" w:color="000000"/>
              <w:left w:val="nil"/>
              <w:bottom w:val="nil"/>
              <w:right w:val="nil"/>
            </w:tcBorders>
            <w:shd w:val="clear" w:color="auto" w:fill="auto"/>
            <w:tcMar>
              <w:top w:w="15" w:type="dxa"/>
              <w:left w:w="108" w:type="dxa"/>
              <w:bottom w:w="0" w:type="dxa"/>
              <w:right w:w="108" w:type="dxa"/>
            </w:tcMar>
            <w:vAlign w:val="center"/>
          </w:tcPr>
          <w:p w14:paraId="0BA210B2"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hAnsi="Times New Roman"/>
                <w:color w:val="000000"/>
                <w:kern w:val="24"/>
                <w:sz w:val="24"/>
                <w:szCs w:val="24"/>
                <w:lang w:eastAsia="en-GB"/>
              </w:rPr>
              <w:t>2.6</w:t>
            </w:r>
          </w:p>
        </w:tc>
        <w:tc>
          <w:tcPr>
            <w:tcW w:w="1276" w:type="dxa"/>
            <w:tcBorders>
              <w:top w:val="single" w:sz="4" w:space="0" w:color="000000"/>
              <w:left w:val="nil"/>
              <w:bottom w:val="nil"/>
              <w:right w:val="nil"/>
            </w:tcBorders>
            <w:shd w:val="clear" w:color="auto" w:fill="auto"/>
            <w:tcMar>
              <w:top w:w="15" w:type="dxa"/>
              <w:left w:w="108" w:type="dxa"/>
              <w:bottom w:w="0" w:type="dxa"/>
              <w:right w:w="108" w:type="dxa"/>
            </w:tcMar>
            <w:vAlign w:val="center"/>
          </w:tcPr>
          <w:p w14:paraId="636733CF"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hAnsi="Times New Roman"/>
                <w:color w:val="000000"/>
                <w:kern w:val="24"/>
                <w:sz w:val="24"/>
                <w:szCs w:val="24"/>
                <w:lang w:eastAsia="en-GB"/>
              </w:rPr>
              <w:t>2.8</w:t>
            </w:r>
          </w:p>
        </w:tc>
        <w:tc>
          <w:tcPr>
            <w:tcW w:w="992" w:type="dxa"/>
            <w:tcBorders>
              <w:top w:val="single" w:sz="4" w:space="0" w:color="000000"/>
              <w:left w:val="nil"/>
              <w:bottom w:val="nil"/>
              <w:right w:val="nil"/>
            </w:tcBorders>
            <w:shd w:val="clear" w:color="auto" w:fill="auto"/>
            <w:vAlign w:val="center"/>
          </w:tcPr>
          <w:p w14:paraId="093B806B"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commentRangeStart w:id="36"/>
            <w:r w:rsidRPr="00E156B0">
              <w:rPr>
                <w:rFonts w:ascii="Times New Roman" w:hAnsi="Times New Roman"/>
                <w:color w:val="000000"/>
                <w:kern w:val="24"/>
                <w:sz w:val="24"/>
                <w:szCs w:val="24"/>
                <w:lang w:eastAsia="en-GB"/>
              </w:rPr>
              <w:t>2.4</w:t>
            </w:r>
          </w:p>
        </w:tc>
        <w:tc>
          <w:tcPr>
            <w:tcW w:w="1276" w:type="dxa"/>
            <w:tcBorders>
              <w:top w:val="single" w:sz="4" w:space="0" w:color="000000"/>
              <w:left w:val="nil"/>
              <w:bottom w:val="nil"/>
              <w:right w:val="nil"/>
            </w:tcBorders>
            <w:shd w:val="clear" w:color="auto" w:fill="auto"/>
            <w:vAlign w:val="center"/>
          </w:tcPr>
          <w:p w14:paraId="4ABA31C8"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hAnsi="Times New Roman"/>
                <w:color w:val="000000"/>
                <w:kern w:val="24"/>
                <w:sz w:val="24"/>
                <w:szCs w:val="24"/>
                <w:lang w:eastAsia="en-GB"/>
              </w:rPr>
              <w:t>1.6</w:t>
            </w:r>
          </w:p>
        </w:tc>
        <w:tc>
          <w:tcPr>
            <w:tcW w:w="1134" w:type="dxa"/>
            <w:tcBorders>
              <w:top w:val="single" w:sz="4" w:space="0" w:color="000000"/>
              <w:left w:val="nil"/>
              <w:bottom w:val="nil"/>
              <w:right w:val="nil"/>
            </w:tcBorders>
            <w:vAlign w:val="center"/>
          </w:tcPr>
          <w:p w14:paraId="6414A63D" w14:textId="77777777" w:rsidR="007356EB" w:rsidRPr="00E156B0" w:rsidRDefault="007356EB" w:rsidP="00BE617C">
            <w:pPr>
              <w:spacing w:after="0" w:line="240" w:lineRule="auto"/>
              <w:jc w:val="center"/>
              <w:textAlignment w:val="baseline"/>
              <w:rPr>
                <w:rFonts w:ascii="Times New Roman" w:eastAsia="Times New Roman" w:hAnsi="Times New Roman"/>
                <w:color w:val="000000"/>
                <w:kern w:val="24"/>
                <w:sz w:val="24"/>
                <w:szCs w:val="24"/>
                <w:lang w:eastAsia="en-GB"/>
              </w:rPr>
            </w:pPr>
            <w:r>
              <w:rPr>
                <w:rFonts w:ascii="Times New Roman" w:eastAsia="Times New Roman" w:hAnsi="Times New Roman"/>
                <w:color w:val="000000"/>
                <w:kern w:val="24"/>
                <w:sz w:val="24"/>
                <w:szCs w:val="24"/>
                <w:lang w:eastAsia="en-GB"/>
              </w:rPr>
              <w:t>5.6</w:t>
            </w:r>
          </w:p>
        </w:tc>
        <w:tc>
          <w:tcPr>
            <w:tcW w:w="1134" w:type="dxa"/>
            <w:tcBorders>
              <w:top w:val="single" w:sz="4" w:space="0" w:color="000000"/>
              <w:left w:val="nil"/>
              <w:bottom w:val="nil"/>
              <w:right w:val="nil"/>
            </w:tcBorders>
            <w:vAlign w:val="center"/>
          </w:tcPr>
          <w:p w14:paraId="073A512C"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5.0</w:t>
            </w:r>
          </w:p>
        </w:tc>
        <w:tc>
          <w:tcPr>
            <w:tcW w:w="851" w:type="dxa"/>
            <w:tcBorders>
              <w:top w:val="single" w:sz="4" w:space="0" w:color="000000"/>
              <w:left w:val="nil"/>
              <w:bottom w:val="nil"/>
              <w:right w:val="nil"/>
            </w:tcBorders>
            <w:vAlign w:val="center"/>
          </w:tcPr>
          <w:p w14:paraId="6348C4BF"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48</w:t>
            </w:r>
          </w:p>
        </w:tc>
        <w:tc>
          <w:tcPr>
            <w:tcW w:w="708" w:type="dxa"/>
            <w:tcBorders>
              <w:top w:val="single" w:sz="4" w:space="0" w:color="000000"/>
              <w:left w:val="nil"/>
              <w:bottom w:val="nil"/>
              <w:right w:val="nil"/>
            </w:tcBorders>
            <w:vAlign w:val="center"/>
          </w:tcPr>
          <w:p w14:paraId="79B0C354"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37</w:t>
            </w:r>
            <w:commentRangeEnd w:id="36"/>
            <w:r w:rsidR="006F2D8A">
              <w:rPr>
                <w:rStyle w:val="CommentReference"/>
              </w:rPr>
              <w:commentReference w:id="36"/>
            </w:r>
          </w:p>
        </w:tc>
      </w:tr>
      <w:tr w:rsidR="007356EB" w:rsidRPr="00E156B0" w14:paraId="0D2A94F1" w14:textId="77777777" w:rsidTr="00BE617C">
        <w:trPr>
          <w:trHeight w:val="57"/>
        </w:trPr>
        <w:tc>
          <w:tcPr>
            <w:tcW w:w="1666" w:type="dxa"/>
            <w:tcBorders>
              <w:top w:val="nil"/>
              <w:left w:val="nil"/>
              <w:bottom w:val="nil"/>
              <w:right w:val="nil"/>
            </w:tcBorders>
            <w:shd w:val="clear" w:color="auto" w:fill="auto"/>
            <w:tcMar>
              <w:top w:w="15" w:type="dxa"/>
              <w:left w:w="108" w:type="dxa"/>
              <w:bottom w:w="0" w:type="dxa"/>
              <w:right w:w="108" w:type="dxa"/>
            </w:tcMar>
            <w:vAlign w:val="center"/>
            <w:hideMark/>
          </w:tcPr>
          <w:p w14:paraId="44DA673C" w14:textId="77777777" w:rsidR="007356EB" w:rsidRPr="00E156B0" w:rsidRDefault="007356EB" w:rsidP="00BE617C">
            <w:pPr>
              <w:spacing w:after="0" w:line="291" w:lineRule="atLeast"/>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2x2</w:t>
            </w:r>
          </w:p>
        </w:tc>
        <w:tc>
          <w:tcPr>
            <w:tcW w:w="1877" w:type="dxa"/>
            <w:tcBorders>
              <w:top w:val="nil"/>
              <w:left w:val="nil"/>
              <w:bottom w:val="nil"/>
              <w:right w:val="nil"/>
            </w:tcBorders>
            <w:shd w:val="clear" w:color="auto" w:fill="auto"/>
            <w:tcMar>
              <w:top w:w="15" w:type="dxa"/>
              <w:left w:w="108" w:type="dxa"/>
              <w:bottom w:w="0" w:type="dxa"/>
              <w:right w:w="108" w:type="dxa"/>
            </w:tcMar>
            <w:vAlign w:val="center"/>
            <w:hideMark/>
          </w:tcPr>
          <w:p w14:paraId="09B7396C" w14:textId="77777777" w:rsidR="007356EB" w:rsidRPr="00E156B0"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50:50</w:t>
            </w:r>
          </w:p>
        </w:tc>
        <w:tc>
          <w:tcPr>
            <w:tcW w:w="426" w:type="dxa"/>
            <w:gridSpan w:val="2"/>
            <w:tcBorders>
              <w:top w:val="nil"/>
              <w:left w:val="nil"/>
              <w:bottom w:val="nil"/>
              <w:right w:val="nil"/>
            </w:tcBorders>
          </w:tcPr>
          <w:p w14:paraId="5522A8CB" w14:textId="77777777" w:rsidR="007356EB" w:rsidRPr="00E156B0"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134" w:type="dxa"/>
            <w:tcBorders>
              <w:top w:val="nil"/>
              <w:left w:val="nil"/>
              <w:bottom w:val="nil"/>
              <w:right w:val="nil"/>
            </w:tcBorders>
            <w:shd w:val="clear" w:color="auto" w:fill="auto"/>
            <w:tcMar>
              <w:top w:w="15" w:type="dxa"/>
              <w:left w:w="108" w:type="dxa"/>
              <w:bottom w:w="0" w:type="dxa"/>
              <w:right w:w="108" w:type="dxa"/>
            </w:tcMar>
            <w:vAlign w:val="center"/>
          </w:tcPr>
          <w:p w14:paraId="2DB2554E"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hAnsi="Times New Roman"/>
                <w:color w:val="000000"/>
                <w:kern w:val="24"/>
                <w:sz w:val="24"/>
                <w:szCs w:val="24"/>
                <w:lang w:eastAsia="en-GB"/>
              </w:rPr>
              <w:t>2.5</w:t>
            </w:r>
          </w:p>
        </w:tc>
        <w:tc>
          <w:tcPr>
            <w:tcW w:w="1276" w:type="dxa"/>
            <w:tcBorders>
              <w:top w:val="nil"/>
              <w:left w:val="nil"/>
              <w:bottom w:val="nil"/>
              <w:right w:val="nil"/>
            </w:tcBorders>
            <w:shd w:val="clear" w:color="auto" w:fill="auto"/>
            <w:tcMar>
              <w:top w:w="15" w:type="dxa"/>
              <w:left w:w="108" w:type="dxa"/>
              <w:bottom w:w="0" w:type="dxa"/>
              <w:right w:w="108" w:type="dxa"/>
            </w:tcMar>
            <w:vAlign w:val="center"/>
          </w:tcPr>
          <w:p w14:paraId="2D7F57D8"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hAnsi="Times New Roman"/>
                <w:color w:val="000000"/>
                <w:kern w:val="24"/>
                <w:sz w:val="24"/>
                <w:szCs w:val="24"/>
                <w:lang w:eastAsia="en-GB"/>
              </w:rPr>
              <w:t>2.5</w:t>
            </w:r>
          </w:p>
        </w:tc>
        <w:tc>
          <w:tcPr>
            <w:tcW w:w="992" w:type="dxa"/>
            <w:tcBorders>
              <w:top w:val="nil"/>
              <w:left w:val="nil"/>
              <w:bottom w:val="nil"/>
              <w:right w:val="nil"/>
            </w:tcBorders>
            <w:shd w:val="clear" w:color="auto" w:fill="auto"/>
            <w:vAlign w:val="center"/>
          </w:tcPr>
          <w:p w14:paraId="0959D064"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hAnsi="Times New Roman"/>
                <w:color w:val="000000"/>
                <w:kern w:val="24"/>
                <w:sz w:val="24"/>
                <w:szCs w:val="24"/>
                <w:lang w:eastAsia="en-GB"/>
              </w:rPr>
              <w:t>2.4</w:t>
            </w:r>
          </w:p>
        </w:tc>
        <w:tc>
          <w:tcPr>
            <w:tcW w:w="1276" w:type="dxa"/>
            <w:tcBorders>
              <w:top w:val="nil"/>
              <w:left w:val="nil"/>
              <w:bottom w:val="nil"/>
              <w:right w:val="nil"/>
            </w:tcBorders>
            <w:shd w:val="clear" w:color="auto" w:fill="auto"/>
            <w:vAlign w:val="center"/>
          </w:tcPr>
          <w:p w14:paraId="559C346A"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hAnsi="Times New Roman"/>
                <w:color w:val="000000"/>
                <w:kern w:val="24"/>
                <w:sz w:val="24"/>
                <w:szCs w:val="24"/>
                <w:lang w:eastAsia="en-GB"/>
              </w:rPr>
              <w:t>1.7</w:t>
            </w:r>
          </w:p>
        </w:tc>
        <w:tc>
          <w:tcPr>
            <w:tcW w:w="1134" w:type="dxa"/>
            <w:tcBorders>
              <w:top w:val="nil"/>
              <w:left w:val="nil"/>
              <w:bottom w:val="nil"/>
              <w:right w:val="nil"/>
            </w:tcBorders>
            <w:vAlign w:val="center"/>
          </w:tcPr>
          <w:p w14:paraId="6493A72A" w14:textId="77777777" w:rsidR="007356EB" w:rsidRPr="00E156B0" w:rsidRDefault="007356EB" w:rsidP="00BE617C">
            <w:pPr>
              <w:spacing w:after="0" w:line="240" w:lineRule="auto"/>
              <w:jc w:val="center"/>
              <w:textAlignment w:val="baseline"/>
              <w:rPr>
                <w:rFonts w:ascii="Times New Roman" w:eastAsia="Times New Roman" w:hAnsi="Times New Roman"/>
                <w:color w:val="000000"/>
                <w:kern w:val="24"/>
                <w:sz w:val="24"/>
                <w:szCs w:val="24"/>
                <w:lang w:eastAsia="en-GB"/>
              </w:rPr>
            </w:pPr>
            <w:r>
              <w:rPr>
                <w:rFonts w:ascii="Times New Roman" w:eastAsia="Times New Roman" w:hAnsi="Times New Roman"/>
                <w:color w:val="000000"/>
                <w:kern w:val="24"/>
                <w:sz w:val="24"/>
                <w:szCs w:val="24"/>
                <w:lang w:eastAsia="en-GB"/>
              </w:rPr>
              <w:t>5.6</w:t>
            </w:r>
          </w:p>
        </w:tc>
        <w:tc>
          <w:tcPr>
            <w:tcW w:w="1134" w:type="dxa"/>
            <w:tcBorders>
              <w:top w:val="nil"/>
              <w:left w:val="nil"/>
              <w:bottom w:val="nil"/>
              <w:right w:val="nil"/>
            </w:tcBorders>
            <w:vAlign w:val="center"/>
          </w:tcPr>
          <w:p w14:paraId="0F80DC3D"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4.8</w:t>
            </w:r>
          </w:p>
        </w:tc>
        <w:tc>
          <w:tcPr>
            <w:tcW w:w="851" w:type="dxa"/>
            <w:tcBorders>
              <w:top w:val="nil"/>
              <w:left w:val="nil"/>
              <w:bottom w:val="nil"/>
              <w:right w:val="nil"/>
            </w:tcBorders>
            <w:vAlign w:val="center"/>
          </w:tcPr>
          <w:p w14:paraId="5D8DCBCD"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49</w:t>
            </w:r>
          </w:p>
        </w:tc>
        <w:tc>
          <w:tcPr>
            <w:tcW w:w="708" w:type="dxa"/>
            <w:tcBorders>
              <w:top w:val="nil"/>
              <w:left w:val="nil"/>
              <w:bottom w:val="nil"/>
              <w:right w:val="nil"/>
            </w:tcBorders>
            <w:vAlign w:val="center"/>
          </w:tcPr>
          <w:p w14:paraId="23D067CB"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40</w:t>
            </w:r>
          </w:p>
        </w:tc>
      </w:tr>
      <w:tr w:rsidR="007356EB" w:rsidRPr="00E156B0" w14:paraId="647E51F6" w14:textId="77777777" w:rsidTr="00BE617C">
        <w:trPr>
          <w:trHeight w:val="57"/>
        </w:trPr>
        <w:tc>
          <w:tcPr>
            <w:tcW w:w="1666" w:type="dxa"/>
            <w:tcBorders>
              <w:top w:val="nil"/>
              <w:left w:val="nil"/>
              <w:bottom w:val="nil"/>
              <w:right w:val="nil"/>
            </w:tcBorders>
            <w:shd w:val="clear" w:color="auto" w:fill="auto"/>
            <w:tcMar>
              <w:top w:w="15" w:type="dxa"/>
              <w:left w:w="108" w:type="dxa"/>
              <w:bottom w:w="0" w:type="dxa"/>
              <w:right w:w="108" w:type="dxa"/>
            </w:tcMar>
            <w:vAlign w:val="center"/>
            <w:hideMark/>
          </w:tcPr>
          <w:p w14:paraId="35A08BE3" w14:textId="77777777" w:rsidR="007356EB" w:rsidRPr="00E156B0" w:rsidRDefault="007356EB" w:rsidP="00BE617C">
            <w:pPr>
              <w:spacing w:after="0" w:line="291" w:lineRule="atLeast"/>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3x3</w:t>
            </w:r>
          </w:p>
        </w:tc>
        <w:tc>
          <w:tcPr>
            <w:tcW w:w="1877" w:type="dxa"/>
            <w:tcBorders>
              <w:top w:val="nil"/>
              <w:left w:val="nil"/>
              <w:bottom w:val="nil"/>
              <w:right w:val="nil"/>
            </w:tcBorders>
            <w:shd w:val="clear" w:color="auto" w:fill="auto"/>
            <w:tcMar>
              <w:top w:w="15" w:type="dxa"/>
              <w:left w:w="108" w:type="dxa"/>
              <w:bottom w:w="0" w:type="dxa"/>
              <w:right w:w="108" w:type="dxa"/>
            </w:tcMar>
            <w:vAlign w:val="center"/>
            <w:hideMark/>
          </w:tcPr>
          <w:p w14:paraId="6B234EFE" w14:textId="77777777" w:rsidR="007356EB" w:rsidRPr="00E156B0"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50:50</w:t>
            </w:r>
          </w:p>
        </w:tc>
        <w:tc>
          <w:tcPr>
            <w:tcW w:w="426" w:type="dxa"/>
            <w:gridSpan w:val="2"/>
            <w:tcBorders>
              <w:top w:val="nil"/>
              <w:left w:val="nil"/>
              <w:bottom w:val="nil"/>
              <w:right w:val="nil"/>
            </w:tcBorders>
          </w:tcPr>
          <w:p w14:paraId="449A43B6" w14:textId="77777777" w:rsidR="007356EB" w:rsidRPr="00E156B0"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134" w:type="dxa"/>
            <w:tcBorders>
              <w:top w:val="nil"/>
              <w:left w:val="nil"/>
              <w:bottom w:val="nil"/>
              <w:right w:val="nil"/>
            </w:tcBorders>
            <w:shd w:val="clear" w:color="auto" w:fill="auto"/>
            <w:tcMar>
              <w:top w:w="15" w:type="dxa"/>
              <w:left w:w="108" w:type="dxa"/>
              <w:bottom w:w="0" w:type="dxa"/>
              <w:right w:w="108" w:type="dxa"/>
            </w:tcMar>
            <w:vAlign w:val="center"/>
          </w:tcPr>
          <w:p w14:paraId="6D246412"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hAnsi="Times New Roman"/>
                <w:color w:val="000000"/>
                <w:kern w:val="24"/>
                <w:sz w:val="24"/>
                <w:szCs w:val="24"/>
                <w:lang w:eastAsia="en-GB"/>
              </w:rPr>
              <w:t>2.3</w:t>
            </w:r>
          </w:p>
        </w:tc>
        <w:tc>
          <w:tcPr>
            <w:tcW w:w="1276" w:type="dxa"/>
            <w:tcBorders>
              <w:top w:val="nil"/>
              <w:left w:val="nil"/>
              <w:bottom w:val="nil"/>
              <w:right w:val="nil"/>
            </w:tcBorders>
            <w:shd w:val="clear" w:color="auto" w:fill="auto"/>
            <w:tcMar>
              <w:top w:w="15" w:type="dxa"/>
              <w:left w:w="108" w:type="dxa"/>
              <w:bottom w:w="0" w:type="dxa"/>
              <w:right w:w="108" w:type="dxa"/>
            </w:tcMar>
            <w:vAlign w:val="center"/>
          </w:tcPr>
          <w:p w14:paraId="28200745"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hAnsi="Times New Roman"/>
                <w:color w:val="000000"/>
                <w:kern w:val="24"/>
                <w:sz w:val="24"/>
                <w:szCs w:val="24"/>
                <w:lang w:eastAsia="en-GB"/>
              </w:rPr>
              <w:t>2.7</w:t>
            </w:r>
          </w:p>
        </w:tc>
        <w:tc>
          <w:tcPr>
            <w:tcW w:w="992" w:type="dxa"/>
            <w:tcBorders>
              <w:top w:val="nil"/>
              <w:left w:val="nil"/>
              <w:bottom w:val="nil"/>
              <w:right w:val="nil"/>
            </w:tcBorders>
            <w:shd w:val="clear" w:color="auto" w:fill="auto"/>
            <w:vAlign w:val="center"/>
          </w:tcPr>
          <w:p w14:paraId="6FC397F0"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hAnsi="Times New Roman"/>
                <w:color w:val="000000"/>
                <w:kern w:val="24"/>
                <w:sz w:val="24"/>
                <w:szCs w:val="24"/>
                <w:lang w:eastAsia="en-GB"/>
              </w:rPr>
              <w:t>2.2</w:t>
            </w:r>
          </w:p>
        </w:tc>
        <w:tc>
          <w:tcPr>
            <w:tcW w:w="1276" w:type="dxa"/>
            <w:tcBorders>
              <w:top w:val="nil"/>
              <w:left w:val="nil"/>
              <w:bottom w:val="nil"/>
              <w:right w:val="nil"/>
            </w:tcBorders>
            <w:shd w:val="clear" w:color="auto" w:fill="auto"/>
            <w:vAlign w:val="center"/>
          </w:tcPr>
          <w:p w14:paraId="3DA8C308"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hAnsi="Times New Roman"/>
                <w:color w:val="000000"/>
                <w:kern w:val="24"/>
                <w:sz w:val="24"/>
                <w:szCs w:val="24"/>
                <w:lang w:eastAsia="en-GB"/>
              </w:rPr>
              <w:t>1.6</w:t>
            </w:r>
          </w:p>
        </w:tc>
        <w:tc>
          <w:tcPr>
            <w:tcW w:w="1134" w:type="dxa"/>
            <w:tcBorders>
              <w:top w:val="nil"/>
              <w:left w:val="nil"/>
              <w:bottom w:val="nil"/>
              <w:right w:val="nil"/>
            </w:tcBorders>
            <w:vAlign w:val="center"/>
          </w:tcPr>
          <w:p w14:paraId="0E4ED2AA" w14:textId="77777777" w:rsidR="007356EB" w:rsidRPr="00E156B0" w:rsidRDefault="007356EB" w:rsidP="00BE617C">
            <w:pPr>
              <w:spacing w:after="0" w:line="240" w:lineRule="auto"/>
              <w:jc w:val="center"/>
              <w:textAlignment w:val="baseline"/>
              <w:rPr>
                <w:rFonts w:ascii="Times New Roman" w:eastAsia="Times New Roman" w:hAnsi="Times New Roman"/>
                <w:color w:val="000000"/>
                <w:kern w:val="24"/>
                <w:sz w:val="24"/>
                <w:szCs w:val="24"/>
                <w:lang w:eastAsia="en-GB"/>
              </w:rPr>
            </w:pPr>
            <w:r>
              <w:rPr>
                <w:rFonts w:ascii="Times New Roman" w:eastAsia="Times New Roman" w:hAnsi="Times New Roman"/>
                <w:color w:val="000000"/>
                <w:kern w:val="24"/>
                <w:sz w:val="24"/>
                <w:szCs w:val="24"/>
                <w:lang w:eastAsia="en-GB"/>
              </w:rPr>
              <w:t>5.1</w:t>
            </w:r>
          </w:p>
        </w:tc>
        <w:tc>
          <w:tcPr>
            <w:tcW w:w="1134" w:type="dxa"/>
            <w:tcBorders>
              <w:top w:val="nil"/>
              <w:left w:val="nil"/>
              <w:bottom w:val="nil"/>
              <w:right w:val="nil"/>
            </w:tcBorders>
            <w:vAlign w:val="center"/>
          </w:tcPr>
          <w:p w14:paraId="00F4858D"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4.9</w:t>
            </w:r>
          </w:p>
        </w:tc>
        <w:tc>
          <w:tcPr>
            <w:tcW w:w="851" w:type="dxa"/>
            <w:tcBorders>
              <w:top w:val="nil"/>
              <w:left w:val="nil"/>
              <w:bottom w:val="nil"/>
              <w:right w:val="nil"/>
            </w:tcBorders>
            <w:vAlign w:val="center"/>
          </w:tcPr>
          <w:p w14:paraId="3FB411C5"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50</w:t>
            </w:r>
          </w:p>
        </w:tc>
        <w:tc>
          <w:tcPr>
            <w:tcW w:w="708" w:type="dxa"/>
            <w:tcBorders>
              <w:top w:val="nil"/>
              <w:left w:val="nil"/>
              <w:bottom w:val="nil"/>
              <w:right w:val="nil"/>
            </w:tcBorders>
            <w:vAlign w:val="center"/>
          </w:tcPr>
          <w:p w14:paraId="7A1A7819"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38</w:t>
            </w:r>
          </w:p>
        </w:tc>
      </w:tr>
      <w:tr w:rsidR="007356EB" w:rsidRPr="00E156B0" w14:paraId="6565F0C6" w14:textId="77777777" w:rsidTr="00BE617C">
        <w:trPr>
          <w:trHeight w:val="57"/>
        </w:trPr>
        <w:tc>
          <w:tcPr>
            <w:tcW w:w="1666" w:type="dxa"/>
            <w:tcBorders>
              <w:top w:val="nil"/>
              <w:left w:val="nil"/>
              <w:bottom w:val="nil"/>
              <w:right w:val="nil"/>
            </w:tcBorders>
            <w:shd w:val="clear" w:color="auto" w:fill="auto"/>
            <w:tcMar>
              <w:top w:w="15" w:type="dxa"/>
              <w:left w:w="108" w:type="dxa"/>
              <w:bottom w:w="0" w:type="dxa"/>
              <w:right w:w="108" w:type="dxa"/>
            </w:tcMar>
            <w:vAlign w:val="center"/>
            <w:hideMark/>
          </w:tcPr>
          <w:p w14:paraId="5D1B465F" w14:textId="77777777" w:rsidR="007356EB" w:rsidRPr="00E156B0" w:rsidRDefault="007356EB" w:rsidP="00BE617C">
            <w:pPr>
              <w:spacing w:after="0" w:line="291" w:lineRule="atLeast"/>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Broadcast</w:t>
            </w:r>
          </w:p>
        </w:tc>
        <w:tc>
          <w:tcPr>
            <w:tcW w:w="1877" w:type="dxa"/>
            <w:tcBorders>
              <w:top w:val="nil"/>
              <w:left w:val="nil"/>
              <w:bottom w:val="nil"/>
              <w:right w:val="nil"/>
            </w:tcBorders>
            <w:shd w:val="clear" w:color="auto" w:fill="auto"/>
            <w:tcMar>
              <w:top w:w="15" w:type="dxa"/>
              <w:left w:w="108" w:type="dxa"/>
              <w:bottom w:w="0" w:type="dxa"/>
              <w:right w:w="108" w:type="dxa"/>
            </w:tcMar>
            <w:vAlign w:val="center"/>
            <w:hideMark/>
          </w:tcPr>
          <w:p w14:paraId="7A679BF3" w14:textId="77777777" w:rsidR="007356EB" w:rsidRPr="00E156B0"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50:50</w:t>
            </w:r>
          </w:p>
        </w:tc>
        <w:tc>
          <w:tcPr>
            <w:tcW w:w="426" w:type="dxa"/>
            <w:gridSpan w:val="2"/>
            <w:tcBorders>
              <w:top w:val="nil"/>
              <w:left w:val="nil"/>
              <w:bottom w:val="nil"/>
              <w:right w:val="nil"/>
            </w:tcBorders>
          </w:tcPr>
          <w:p w14:paraId="73D6B9A0" w14:textId="77777777" w:rsidR="007356EB" w:rsidRPr="00E156B0"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134" w:type="dxa"/>
            <w:tcBorders>
              <w:top w:val="nil"/>
              <w:left w:val="nil"/>
              <w:bottom w:val="nil"/>
              <w:right w:val="nil"/>
            </w:tcBorders>
            <w:shd w:val="clear" w:color="auto" w:fill="auto"/>
            <w:tcMar>
              <w:top w:w="15" w:type="dxa"/>
              <w:left w:w="108" w:type="dxa"/>
              <w:bottom w:w="0" w:type="dxa"/>
              <w:right w:w="108" w:type="dxa"/>
            </w:tcMar>
            <w:vAlign w:val="center"/>
          </w:tcPr>
          <w:p w14:paraId="0F9C352D"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hAnsi="Times New Roman"/>
                <w:color w:val="000000"/>
                <w:kern w:val="24"/>
                <w:sz w:val="24"/>
                <w:szCs w:val="24"/>
                <w:lang w:eastAsia="en-GB"/>
              </w:rPr>
              <w:t>2.6</w:t>
            </w:r>
          </w:p>
        </w:tc>
        <w:tc>
          <w:tcPr>
            <w:tcW w:w="1276" w:type="dxa"/>
            <w:tcBorders>
              <w:top w:val="nil"/>
              <w:left w:val="nil"/>
              <w:bottom w:val="nil"/>
              <w:right w:val="nil"/>
            </w:tcBorders>
            <w:shd w:val="clear" w:color="auto" w:fill="auto"/>
            <w:tcMar>
              <w:top w:w="15" w:type="dxa"/>
              <w:left w:w="108" w:type="dxa"/>
              <w:bottom w:w="0" w:type="dxa"/>
              <w:right w:w="108" w:type="dxa"/>
            </w:tcMar>
            <w:vAlign w:val="center"/>
          </w:tcPr>
          <w:p w14:paraId="76B0B12C"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hAnsi="Times New Roman"/>
                <w:color w:val="000000"/>
                <w:kern w:val="24"/>
                <w:sz w:val="24"/>
                <w:szCs w:val="24"/>
                <w:lang w:eastAsia="en-GB"/>
              </w:rPr>
              <w:t>2.9</w:t>
            </w:r>
          </w:p>
        </w:tc>
        <w:tc>
          <w:tcPr>
            <w:tcW w:w="992" w:type="dxa"/>
            <w:tcBorders>
              <w:top w:val="nil"/>
              <w:left w:val="nil"/>
              <w:bottom w:val="nil"/>
              <w:right w:val="nil"/>
            </w:tcBorders>
            <w:shd w:val="clear" w:color="auto" w:fill="auto"/>
            <w:vAlign w:val="center"/>
          </w:tcPr>
          <w:p w14:paraId="7389DD2B"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hAnsi="Times New Roman"/>
                <w:color w:val="000000"/>
                <w:kern w:val="24"/>
                <w:sz w:val="24"/>
                <w:szCs w:val="24"/>
                <w:lang w:eastAsia="en-GB"/>
              </w:rPr>
              <w:t>2.2</w:t>
            </w:r>
          </w:p>
        </w:tc>
        <w:tc>
          <w:tcPr>
            <w:tcW w:w="1276" w:type="dxa"/>
            <w:tcBorders>
              <w:top w:val="nil"/>
              <w:left w:val="nil"/>
              <w:bottom w:val="nil"/>
              <w:right w:val="nil"/>
            </w:tcBorders>
            <w:shd w:val="clear" w:color="auto" w:fill="auto"/>
            <w:vAlign w:val="center"/>
          </w:tcPr>
          <w:p w14:paraId="0AF6A1F3"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hAnsi="Times New Roman"/>
                <w:color w:val="000000"/>
                <w:kern w:val="24"/>
                <w:sz w:val="24"/>
                <w:szCs w:val="24"/>
                <w:lang w:eastAsia="en-GB"/>
              </w:rPr>
              <w:t>1.7</w:t>
            </w:r>
          </w:p>
        </w:tc>
        <w:tc>
          <w:tcPr>
            <w:tcW w:w="1134" w:type="dxa"/>
            <w:tcBorders>
              <w:top w:val="nil"/>
              <w:left w:val="nil"/>
              <w:bottom w:val="nil"/>
              <w:right w:val="nil"/>
            </w:tcBorders>
            <w:vAlign w:val="center"/>
          </w:tcPr>
          <w:p w14:paraId="32AFAD56" w14:textId="77777777" w:rsidR="007356EB" w:rsidRPr="00E156B0" w:rsidRDefault="007356EB" w:rsidP="00BE617C">
            <w:pPr>
              <w:spacing w:after="0" w:line="240" w:lineRule="auto"/>
              <w:jc w:val="center"/>
              <w:textAlignment w:val="baseline"/>
              <w:rPr>
                <w:rFonts w:ascii="Times New Roman" w:eastAsia="Times New Roman" w:hAnsi="Times New Roman"/>
                <w:color w:val="000000"/>
                <w:kern w:val="24"/>
                <w:sz w:val="24"/>
                <w:szCs w:val="24"/>
                <w:lang w:eastAsia="en-GB"/>
              </w:rPr>
            </w:pPr>
            <w:r>
              <w:rPr>
                <w:rFonts w:ascii="Times New Roman" w:eastAsia="Times New Roman" w:hAnsi="Times New Roman"/>
                <w:color w:val="000000"/>
                <w:kern w:val="24"/>
                <w:sz w:val="24"/>
                <w:szCs w:val="24"/>
                <w:lang w:eastAsia="en-GB"/>
              </w:rPr>
              <w:t>5.4</w:t>
            </w:r>
          </w:p>
        </w:tc>
        <w:tc>
          <w:tcPr>
            <w:tcW w:w="1134" w:type="dxa"/>
            <w:tcBorders>
              <w:top w:val="nil"/>
              <w:left w:val="nil"/>
              <w:bottom w:val="nil"/>
              <w:right w:val="nil"/>
            </w:tcBorders>
            <w:vAlign w:val="center"/>
          </w:tcPr>
          <w:p w14:paraId="18998FB7"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5.0</w:t>
            </w:r>
          </w:p>
        </w:tc>
        <w:tc>
          <w:tcPr>
            <w:tcW w:w="851" w:type="dxa"/>
            <w:tcBorders>
              <w:top w:val="nil"/>
              <w:left w:val="nil"/>
              <w:bottom w:val="nil"/>
              <w:right w:val="nil"/>
            </w:tcBorders>
            <w:vAlign w:val="center"/>
          </w:tcPr>
          <w:p w14:paraId="562B204B"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46</w:t>
            </w:r>
          </w:p>
        </w:tc>
        <w:tc>
          <w:tcPr>
            <w:tcW w:w="708" w:type="dxa"/>
            <w:tcBorders>
              <w:top w:val="nil"/>
              <w:left w:val="nil"/>
              <w:bottom w:val="nil"/>
              <w:right w:val="nil"/>
            </w:tcBorders>
            <w:vAlign w:val="center"/>
          </w:tcPr>
          <w:p w14:paraId="4F82BBA8"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37</w:t>
            </w:r>
          </w:p>
        </w:tc>
      </w:tr>
      <w:tr w:rsidR="007356EB" w:rsidRPr="00E156B0" w14:paraId="760BFD92" w14:textId="77777777" w:rsidTr="00BE617C">
        <w:trPr>
          <w:trHeight w:val="57"/>
        </w:trPr>
        <w:tc>
          <w:tcPr>
            <w:tcW w:w="1666" w:type="dxa"/>
            <w:tcBorders>
              <w:top w:val="nil"/>
              <w:left w:val="nil"/>
              <w:bottom w:val="nil"/>
              <w:right w:val="nil"/>
            </w:tcBorders>
            <w:shd w:val="clear" w:color="auto" w:fill="auto"/>
            <w:tcMar>
              <w:top w:w="15" w:type="dxa"/>
              <w:left w:w="108" w:type="dxa"/>
              <w:bottom w:w="0" w:type="dxa"/>
              <w:right w:w="108" w:type="dxa"/>
            </w:tcMar>
            <w:vAlign w:val="bottom"/>
            <w:hideMark/>
          </w:tcPr>
          <w:p w14:paraId="12D2C67B" w14:textId="77777777" w:rsidR="007356EB" w:rsidRPr="00E156B0" w:rsidRDefault="007356EB" w:rsidP="00BE617C">
            <w:pPr>
              <w:spacing w:after="0" w:line="256" w:lineRule="auto"/>
              <w:jc w:val="center"/>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SED (</w:t>
            </w:r>
            <w:r>
              <w:rPr>
                <w:rFonts w:ascii="Times New Roman" w:eastAsia="Times New Roman" w:hAnsi="Times New Roman" w:cs="Times New Roman"/>
                <w:i/>
                <w:color w:val="000000"/>
                <w:kern w:val="24"/>
                <w:sz w:val="24"/>
                <w:szCs w:val="24"/>
                <w:lang w:eastAsia="en-GB"/>
              </w:rPr>
              <w:t xml:space="preserve">p </w:t>
            </w:r>
            <w:r w:rsidRPr="00E156B0">
              <w:rPr>
                <w:rFonts w:ascii="Times New Roman" w:eastAsia="Times New Roman" w:hAnsi="Times New Roman" w:cs="Times New Roman"/>
                <w:color w:val="000000"/>
                <w:kern w:val="24"/>
                <w:sz w:val="24"/>
                <w:szCs w:val="24"/>
                <w:lang w:eastAsia="en-GB"/>
              </w:rPr>
              <w:t>&lt;0.05)</w:t>
            </w:r>
          </w:p>
        </w:tc>
        <w:tc>
          <w:tcPr>
            <w:tcW w:w="1877" w:type="dxa"/>
            <w:tcBorders>
              <w:top w:val="nil"/>
              <w:left w:val="nil"/>
              <w:bottom w:val="nil"/>
              <w:right w:val="nil"/>
            </w:tcBorders>
            <w:shd w:val="clear" w:color="auto" w:fill="auto"/>
            <w:tcMar>
              <w:top w:w="15" w:type="dxa"/>
              <w:left w:w="108" w:type="dxa"/>
              <w:bottom w:w="0" w:type="dxa"/>
              <w:right w:w="108" w:type="dxa"/>
            </w:tcMar>
            <w:vAlign w:val="bottom"/>
            <w:hideMark/>
          </w:tcPr>
          <w:p w14:paraId="3B151B66" w14:textId="77777777" w:rsidR="007356EB" w:rsidRPr="00E156B0" w:rsidRDefault="007356EB" w:rsidP="00BE617C">
            <w:pPr>
              <w:spacing w:after="0" w:line="240" w:lineRule="auto"/>
              <w:jc w:val="center"/>
              <w:rPr>
                <w:rFonts w:ascii="Times New Roman" w:eastAsia="Times New Roman" w:hAnsi="Times New Roman" w:cs="Times New Roman"/>
                <w:sz w:val="24"/>
                <w:szCs w:val="24"/>
                <w:lang w:eastAsia="en-GB"/>
              </w:rPr>
            </w:pPr>
            <w:r w:rsidRPr="00E156B0">
              <w:rPr>
                <w:rFonts w:ascii="Times New Roman" w:eastAsia="Times New Roman" w:hAnsi="Times New Roman" w:cs="Times New Roman"/>
                <w:sz w:val="24"/>
                <w:szCs w:val="24"/>
                <w:lang w:eastAsia="en-GB"/>
              </w:rPr>
              <w:t>-</w:t>
            </w:r>
          </w:p>
        </w:tc>
        <w:tc>
          <w:tcPr>
            <w:tcW w:w="426" w:type="dxa"/>
            <w:gridSpan w:val="2"/>
            <w:tcBorders>
              <w:top w:val="nil"/>
              <w:left w:val="nil"/>
              <w:bottom w:val="nil"/>
              <w:right w:val="nil"/>
            </w:tcBorders>
            <w:vAlign w:val="bottom"/>
          </w:tcPr>
          <w:p w14:paraId="33C8F32B" w14:textId="77777777" w:rsidR="007356EB" w:rsidRPr="00E156B0"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1134" w:type="dxa"/>
            <w:tcBorders>
              <w:top w:val="nil"/>
              <w:left w:val="nil"/>
              <w:bottom w:val="nil"/>
              <w:right w:val="nil"/>
            </w:tcBorders>
            <w:shd w:val="clear" w:color="auto" w:fill="auto"/>
            <w:tcMar>
              <w:top w:w="15" w:type="dxa"/>
              <w:left w:w="108" w:type="dxa"/>
              <w:bottom w:w="0" w:type="dxa"/>
              <w:right w:w="108" w:type="dxa"/>
            </w:tcMar>
            <w:vAlign w:val="center"/>
          </w:tcPr>
          <w:p w14:paraId="3F258DAA"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hAnsi="Times New Roman"/>
                <w:color w:val="000000"/>
                <w:kern w:val="24"/>
                <w:sz w:val="24"/>
                <w:szCs w:val="24"/>
                <w:lang w:eastAsia="en-GB"/>
              </w:rPr>
              <w:t>0.21</w:t>
            </w:r>
            <w:r>
              <w:rPr>
                <w:rFonts w:ascii="Times New Roman" w:hAnsi="Times New Roman"/>
                <w:color w:val="000000"/>
                <w:kern w:val="24"/>
                <w:sz w:val="24"/>
                <w:szCs w:val="24"/>
                <w:lang w:eastAsia="en-GB"/>
              </w:rPr>
              <w:t>0 ns</w:t>
            </w:r>
          </w:p>
        </w:tc>
        <w:tc>
          <w:tcPr>
            <w:tcW w:w="1276" w:type="dxa"/>
            <w:tcBorders>
              <w:top w:val="nil"/>
              <w:left w:val="nil"/>
              <w:bottom w:val="nil"/>
              <w:right w:val="nil"/>
            </w:tcBorders>
            <w:shd w:val="clear" w:color="auto" w:fill="auto"/>
            <w:tcMar>
              <w:top w:w="15" w:type="dxa"/>
              <w:left w:w="108" w:type="dxa"/>
              <w:bottom w:w="0" w:type="dxa"/>
              <w:right w:w="108" w:type="dxa"/>
            </w:tcMar>
            <w:vAlign w:val="center"/>
          </w:tcPr>
          <w:p w14:paraId="1EB892D1"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hAnsi="Times New Roman"/>
                <w:color w:val="000000"/>
                <w:kern w:val="24"/>
                <w:sz w:val="24"/>
                <w:szCs w:val="24"/>
                <w:lang w:eastAsia="en-GB"/>
              </w:rPr>
              <w:t>0.19</w:t>
            </w:r>
            <w:r>
              <w:rPr>
                <w:rFonts w:ascii="Times New Roman" w:hAnsi="Times New Roman"/>
                <w:color w:val="000000"/>
                <w:kern w:val="24"/>
                <w:sz w:val="24"/>
                <w:szCs w:val="24"/>
                <w:lang w:eastAsia="en-GB"/>
              </w:rPr>
              <w:t>1 ns</w:t>
            </w:r>
          </w:p>
        </w:tc>
        <w:tc>
          <w:tcPr>
            <w:tcW w:w="992" w:type="dxa"/>
            <w:tcBorders>
              <w:top w:val="nil"/>
              <w:left w:val="nil"/>
              <w:bottom w:val="nil"/>
              <w:right w:val="nil"/>
            </w:tcBorders>
            <w:shd w:val="clear" w:color="auto" w:fill="auto"/>
            <w:vAlign w:val="center"/>
          </w:tcPr>
          <w:p w14:paraId="29E53086"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hAnsi="Times New Roman"/>
                <w:color w:val="000000"/>
                <w:kern w:val="24"/>
                <w:sz w:val="24"/>
                <w:szCs w:val="24"/>
                <w:lang w:eastAsia="en-GB"/>
              </w:rPr>
              <w:t>0.16</w:t>
            </w:r>
            <w:r>
              <w:rPr>
                <w:rFonts w:ascii="Times New Roman" w:hAnsi="Times New Roman"/>
                <w:color w:val="000000"/>
                <w:kern w:val="24"/>
                <w:sz w:val="24"/>
                <w:szCs w:val="24"/>
                <w:lang w:eastAsia="en-GB"/>
              </w:rPr>
              <w:t xml:space="preserve">7 ns </w:t>
            </w:r>
          </w:p>
        </w:tc>
        <w:tc>
          <w:tcPr>
            <w:tcW w:w="1276" w:type="dxa"/>
            <w:tcBorders>
              <w:top w:val="nil"/>
              <w:left w:val="nil"/>
              <w:bottom w:val="nil"/>
              <w:right w:val="nil"/>
            </w:tcBorders>
            <w:shd w:val="clear" w:color="auto" w:fill="auto"/>
            <w:vAlign w:val="center"/>
          </w:tcPr>
          <w:p w14:paraId="58833AED"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hAnsi="Times New Roman"/>
                <w:color w:val="000000"/>
                <w:kern w:val="24"/>
                <w:sz w:val="24"/>
                <w:szCs w:val="24"/>
                <w:lang w:eastAsia="en-GB"/>
              </w:rPr>
              <w:t>0.15</w:t>
            </w:r>
            <w:r>
              <w:rPr>
                <w:rFonts w:ascii="Times New Roman" w:hAnsi="Times New Roman"/>
                <w:color w:val="000000"/>
                <w:kern w:val="24"/>
                <w:sz w:val="24"/>
                <w:szCs w:val="24"/>
                <w:lang w:eastAsia="en-GB"/>
              </w:rPr>
              <w:t>1 ns</w:t>
            </w:r>
          </w:p>
        </w:tc>
        <w:tc>
          <w:tcPr>
            <w:tcW w:w="1134" w:type="dxa"/>
            <w:tcBorders>
              <w:top w:val="nil"/>
              <w:left w:val="nil"/>
              <w:bottom w:val="nil"/>
              <w:right w:val="nil"/>
            </w:tcBorders>
            <w:vAlign w:val="center"/>
          </w:tcPr>
          <w:p w14:paraId="3D78836B" w14:textId="77777777" w:rsidR="007356EB" w:rsidRPr="00E156B0" w:rsidRDefault="007356EB" w:rsidP="00BE617C">
            <w:pPr>
              <w:spacing w:after="0" w:line="240" w:lineRule="auto"/>
              <w:jc w:val="center"/>
              <w:textAlignment w:val="baseline"/>
              <w:rPr>
                <w:rFonts w:ascii="Times New Roman" w:hAnsi="Times New Roman"/>
                <w:color w:val="000000"/>
                <w:kern w:val="24"/>
                <w:sz w:val="24"/>
                <w:szCs w:val="24"/>
                <w:lang w:eastAsia="en-GB"/>
              </w:rPr>
            </w:pPr>
            <w:r>
              <w:rPr>
                <w:rFonts w:ascii="Times New Roman" w:hAnsi="Times New Roman"/>
                <w:color w:val="000000"/>
                <w:kern w:val="24"/>
                <w:sz w:val="24"/>
                <w:szCs w:val="24"/>
                <w:lang w:eastAsia="en-GB"/>
              </w:rPr>
              <w:t>0.294 ns</w:t>
            </w:r>
          </w:p>
        </w:tc>
        <w:tc>
          <w:tcPr>
            <w:tcW w:w="1134" w:type="dxa"/>
            <w:tcBorders>
              <w:top w:val="nil"/>
              <w:left w:val="nil"/>
              <w:bottom w:val="nil"/>
              <w:right w:val="nil"/>
            </w:tcBorders>
            <w:vAlign w:val="center"/>
          </w:tcPr>
          <w:p w14:paraId="53567A3C"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0.266 ns</w:t>
            </w:r>
          </w:p>
        </w:tc>
        <w:tc>
          <w:tcPr>
            <w:tcW w:w="851" w:type="dxa"/>
            <w:tcBorders>
              <w:top w:val="nil"/>
              <w:left w:val="nil"/>
              <w:bottom w:val="nil"/>
              <w:right w:val="nil"/>
            </w:tcBorders>
            <w:vAlign w:val="center"/>
          </w:tcPr>
          <w:p w14:paraId="379C2BE2"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hAnsi="Times New Roman"/>
                <w:color w:val="000000"/>
                <w:kern w:val="24"/>
                <w:sz w:val="24"/>
                <w:szCs w:val="24"/>
                <w:lang w:eastAsia="en-GB"/>
              </w:rPr>
              <w:t>2.2</w:t>
            </w:r>
            <w:r>
              <w:rPr>
                <w:rFonts w:ascii="Times New Roman" w:hAnsi="Times New Roman"/>
                <w:color w:val="000000"/>
                <w:kern w:val="24"/>
                <w:sz w:val="24"/>
                <w:szCs w:val="24"/>
                <w:lang w:eastAsia="en-GB"/>
              </w:rPr>
              <w:t xml:space="preserve"> ns</w:t>
            </w:r>
          </w:p>
        </w:tc>
        <w:tc>
          <w:tcPr>
            <w:tcW w:w="708" w:type="dxa"/>
            <w:tcBorders>
              <w:top w:val="nil"/>
              <w:left w:val="nil"/>
              <w:bottom w:val="nil"/>
              <w:right w:val="nil"/>
            </w:tcBorders>
            <w:vAlign w:val="center"/>
          </w:tcPr>
          <w:p w14:paraId="7D4C6001"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hAnsi="Times New Roman"/>
                <w:color w:val="000000"/>
                <w:kern w:val="24"/>
                <w:sz w:val="24"/>
                <w:szCs w:val="24"/>
                <w:lang w:eastAsia="en-GB"/>
              </w:rPr>
              <w:t>2.0</w:t>
            </w:r>
            <w:r>
              <w:rPr>
                <w:rFonts w:ascii="Times New Roman" w:hAnsi="Times New Roman"/>
                <w:color w:val="000000"/>
                <w:kern w:val="24"/>
                <w:sz w:val="24"/>
                <w:szCs w:val="24"/>
                <w:lang w:eastAsia="en-GB"/>
              </w:rPr>
              <w:t xml:space="preserve"> ns</w:t>
            </w:r>
          </w:p>
        </w:tc>
      </w:tr>
      <w:tr w:rsidR="007356EB" w:rsidRPr="00E156B0" w14:paraId="5520A7A5" w14:textId="77777777" w:rsidTr="00BE617C">
        <w:trPr>
          <w:trHeight w:val="57"/>
        </w:trPr>
        <w:tc>
          <w:tcPr>
            <w:tcW w:w="1666" w:type="dxa"/>
            <w:tcBorders>
              <w:top w:val="nil"/>
              <w:left w:val="nil"/>
              <w:bottom w:val="nil"/>
              <w:right w:val="nil"/>
            </w:tcBorders>
            <w:shd w:val="clear" w:color="auto" w:fill="auto"/>
            <w:tcMar>
              <w:top w:w="15" w:type="dxa"/>
              <w:left w:w="108" w:type="dxa"/>
              <w:bottom w:w="0" w:type="dxa"/>
              <w:right w:w="108" w:type="dxa"/>
            </w:tcMar>
            <w:vAlign w:val="center"/>
          </w:tcPr>
          <w:p w14:paraId="450BC9F1" w14:textId="77777777" w:rsidR="007356EB" w:rsidRPr="00E156B0" w:rsidRDefault="007356EB" w:rsidP="00BE617C">
            <w:pPr>
              <w:spacing w:after="0" w:line="256" w:lineRule="auto"/>
              <w:textAlignment w:val="baseline"/>
              <w:rPr>
                <w:rFonts w:ascii="Times New Roman" w:eastAsia="Times New Roman" w:hAnsi="Times New Roman" w:cs="Times New Roman"/>
                <w:color w:val="000000"/>
                <w:kern w:val="24"/>
                <w:sz w:val="24"/>
                <w:szCs w:val="24"/>
                <w:lang w:eastAsia="en-GB"/>
              </w:rPr>
            </w:pPr>
          </w:p>
        </w:tc>
        <w:tc>
          <w:tcPr>
            <w:tcW w:w="1877" w:type="dxa"/>
            <w:tcBorders>
              <w:top w:val="nil"/>
              <w:left w:val="nil"/>
              <w:bottom w:val="nil"/>
              <w:right w:val="nil"/>
            </w:tcBorders>
            <w:shd w:val="clear" w:color="auto" w:fill="auto"/>
            <w:tcMar>
              <w:top w:w="15" w:type="dxa"/>
              <w:left w:w="108" w:type="dxa"/>
              <w:bottom w:w="0" w:type="dxa"/>
              <w:right w:w="108" w:type="dxa"/>
            </w:tcMar>
            <w:vAlign w:val="center"/>
          </w:tcPr>
          <w:p w14:paraId="704EFEC9" w14:textId="77777777" w:rsidR="007356EB" w:rsidRPr="00E156B0" w:rsidRDefault="007356EB" w:rsidP="00BE617C">
            <w:pPr>
              <w:spacing w:after="0" w:line="240" w:lineRule="auto"/>
              <w:jc w:val="right"/>
              <w:rPr>
                <w:rFonts w:ascii="Times New Roman" w:eastAsia="Times New Roman" w:hAnsi="Times New Roman" w:cs="Times New Roman"/>
                <w:sz w:val="24"/>
                <w:szCs w:val="24"/>
                <w:lang w:eastAsia="en-GB"/>
              </w:rPr>
            </w:pPr>
          </w:p>
        </w:tc>
        <w:tc>
          <w:tcPr>
            <w:tcW w:w="426" w:type="dxa"/>
            <w:gridSpan w:val="2"/>
            <w:tcBorders>
              <w:top w:val="nil"/>
              <w:left w:val="nil"/>
              <w:bottom w:val="nil"/>
              <w:right w:val="nil"/>
            </w:tcBorders>
          </w:tcPr>
          <w:p w14:paraId="219155DD" w14:textId="77777777" w:rsidR="007356EB" w:rsidRPr="00E156B0"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1134" w:type="dxa"/>
            <w:tcBorders>
              <w:top w:val="nil"/>
              <w:left w:val="nil"/>
              <w:bottom w:val="nil"/>
              <w:right w:val="nil"/>
            </w:tcBorders>
            <w:shd w:val="clear" w:color="auto" w:fill="auto"/>
            <w:tcMar>
              <w:top w:w="15" w:type="dxa"/>
              <w:left w:w="108" w:type="dxa"/>
              <w:bottom w:w="0" w:type="dxa"/>
              <w:right w:w="108" w:type="dxa"/>
            </w:tcMar>
            <w:vAlign w:val="center"/>
          </w:tcPr>
          <w:p w14:paraId="5F97C80A" w14:textId="77777777" w:rsidR="007356EB" w:rsidRPr="00E156B0" w:rsidRDefault="007356EB" w:rsidP="00BE617C">
            <w:pPr>
              <w:spacing w:after="0" w:line="240" w:lineRule="auto"/>
              <w:jc w:val="center"/>
              <w:rPr>
                <w:rFonts w:ascii="Times New Roman" w:eastAsia="Times New Roman" w:hAnsi="Times New Roman"/>
                <w:sz w:val="24"/>
                <w:szCs w:val="24"/>
                <w:lang w:eastAsia="en-GB"/>
              </w:rPr>
            </w:pPr>
          </w:p>
        </w:tc>
        <w:tc>
          <w:tcPr>
            <w:tcW w:w="1276" w:type="dxa"/>
            <w:tcBorders>
              <w:top w:val="nil"/>
              <w:left w:val="nil"/>
              <w:bottom w:val="nil"/>
              <w:right w:val="nil"/>
            </w:tcBorders>
            <w:shd w:val="clear" w:color="auto" w:fill="auto"/>
            <w:tcMar>
              <w:top w:w="15" w:type="dxa"/>
              <w:left w:w="108" w:type="dxa"/>
              <w:bottom w:w="0" w:type="dxa"/>
              <w:right w:w="108" w:type="dxa"/>
            </w:tcMar>
            <w:vAlign w:val="center"/>
          </w:tcPr>
          <w:p w14:paraId="5CE20FC8" w14:textId="77777777" w:rsidR="007356EB" w:rsidRPr="00E156B0" w:rsidRDefault="007356EB" w:rsidP="00BE617C">
            <w:pPr>
              <w:spacing w:after="0" w:line="240" w:lineRule="auto"/>
              <w:jc w:val="center"/>
              <w:rPr>
                <w:rFonts w:ascii="Times New Roman" w:eastAsia="Times New Roman" w:hAnsi="Times New Roman"/>
                <w:sz w:val="24"/>
                <w:szCs w:val="24"/>
                <w:lang w:eastAsia="en-GB"/>
              </w:rPr>
            </w:pPr>
          </w:p>
        </w:tc>
        <w:tc>
          <w:tcPr>
            <w:tcW w:w="992" w:type="dxa"/>
            <w:tcBorders>
              <w:top w:val="nil"/>
              <w:left w:val="nil"/>
              <w:bottom w:val="nil"/>
              <w:right w:val="nil"/>
            </w:tcBorders>
            <w:shd w:val="clear" w:color="auto" w:fill="auto"/>
            <w:vAlign w:val="center"/>
          </w:tcPr>
          <w:p w14:paraId="678457ED" w14:textId="77777777" w:rsidR="007356EB" w:rsidRPr="00E156B0" w:rsidRDefault="007356EB" w:rsidP="00BE617C">
            <w:pPr>
              <w:spacing w:after="0" w:line="240" w:lineRule="auto"/>
              <w:jc w:val="center"/>
              <w:rPr>
                <w:rFonts w:ascii="Times New Roman" w:eastAsia="Times New Roman" w:hAnsi="Times New Roman"/>
                <w:sz w:val="24"/>
                <w:szCs w:val="24"/>
                <w:lang w:eastAsia="en-GB"/>
              </w:rPr>
            </w:pPr>
          </w:p>
        </w:tc>
        <w:tc>
          <w:tcPr>
            <w:tcW w:w="1276" w:type="dxa"/>
            <w:tcBorders>
              <w:top w:val="nil"/>
              <w:left w:val="nil"/>
              <w:bottom w:val="nil"/>
              <w:right w:val="nil"/>
            </w:tcBorders>
            <w:shd w:val="clear" w:color="auto" w:fill="auto"/>
            <w:vAlign w:val="center"/>
          </w:tcPr>
          <w:p w14:paraId="5B2E0AFE" w14:textId="77777777" w:rsidR="007356EB" w:rsidRPr="00E156B0" w:rsidRDefault="007356EB" w:rsidP="00BE617C">
            <w:pPr>
              <w:spacing w:after="0" w:line="240" w:lineRule="auto"/>
              <w:jc w:val="center"/>
              <w:rPr>
                <w:rFonts w:ascii="Times New Roman" w:eastAsia="Times New Roman" w:hAnsi="Times New Roman"/>
                <w:sz w:val="24"/>
                <w:szCs w:val="24"/>
                <w:lang w:eastAsia="en-GB"/>
              </w:rPr>
            </w:pPr>
          </w:p>
        </w:tc>
        <w:tc>
          <w:tcPr>
            <w:tcW w:w="1134" w:type="dxa"/>
            <w:tcBorders>
              <w:top w:val="nil"/>
              <w:left w:val="nil"/>
              <w:bottom w:val="nil"/>
              <w:right w:val="nil"/>
            </w:tcBorders>
            <w:vAlign w:val="center"/>
          </w:tcPr>
          <w:p w14:paraId="1068A1B2" w14:textId="77777777" w:rsidR="007356EB" w:rsidRPr="00E156B0" w:rsidRDefault="007356EB" w:rsidP="00BE617C">
            <w:pPr>
              <w:spacing w:after="0" w:line="240" w:lineRule="auto"/>
              <w:jc w:val="center"/>
              <w:rPr>
                <w:rFonts w:ascii="Times New Roman" w:eastAsia="Times New Roman" w:hAnsi="Times New Roman"/>
                <w:sz w:val="24"/>
                <w:szCs w:val="24"/>
                <w:lang w:eastAsia="en-GB"/>
              </w:rPr>
            </w:pPr>
          </w:p>
        </w:tc>
        <w:tc>
          <w:tcPr>
            <w:tcW w:w="1134" w:type="dxa"/>
            <w:tcBorders>
              <w:top w:val="nil"/>
              <w:left w:val="nil"/>
              <w:bottom w:val="nil"/>
              <w:right w:val="nil"/>
            </w:tcBorders>
            <w:vAlign w:val="center"/>
          </w:tcPr>
          <w:p w14:paraId="190FE0F7" w14:textId="77777777" w:rsidR="007356EB" w:rsidRPr="00E156B0" w:rsidRDefault="007356EB" w:rsidP="00BE617C">
            <w:pPr>
              <w:spacing w:after="0" w:line="240" w:lineRule="auto"/>
              <w:jc w:val="center"/>
              <w:rPr>
                <w:rFonts w:ascii="Times New Roman" w:eastAsia="Times New Roman" w:hAnsi="Times New Roman"/>
                <w:sz w:val="24"/>
                <w:szCs w:val="24"/>
                <w:lang w:eastAsia="en-GB"/>
              </w:rPr>
            </w:pPr>
          </w:p>
        </w:tc>
        <w:tc>
          <w:tcPr>
            <w:tcW w:w="851" w:type="dxa"/>
            <w:tcBorders>
              <w:top w:val="nil"/>
              <w:left w:val="nil"/>
              <w:bottom w:val="nil"/>
              <w:right w:val="nil"/>
            </w:tcBorders>
            <w:vAlign w:val="center"/>
          </w:tcPr>
          <w:p w14:paraId="11361928" w14:textId="77777777" w:rsidR="007356EB" w:rsidRPr="00E156B0" w:rsidRDefault="007356EB" w:rsidP="00BE617C">
            <w:pPr>
              <w:spacing w:after="0" w:line="240" w:lineRule="auto"/>
              <w:jc w:val="center"/>
              <w:rPr>
                <w:rFonts w:ascii="Times New Roman" w:eastAsia="Times New Roman" w:hAnsi="Times New Roman"/>
                <w:sz w:val="24"/>
                <w:szCs w:val="24"/>
                <w:lang w:eastAsia="en-GB"/>
              </w:rPr>
            </w:pPr>
          </w:p>
        </w:tc>
        <w:tc>
          <w:tcPr>
            <w:tcW w:w="708" w:type="dxa"/>
            <w:tcBorders>
              <w:top w:val="nil"/>
              <w:left w:val="nil"/>
              <w:bottom w:val="nil"/>
              <w:right w:val="nil"/>
            </w:tcBorders>
            <w:vAlign w:val="center"/>
          </w:tcPr>
          <w:p w14:paraId="636FDA90" w14:textId="77777777" w:rsidR="007356EB" w:rsidRPr="00E156B0" w:rsidRDefault="007356EB" w:rsidP="00BE617C">
            <w:pPr>
              <w:spacing w:after="0" w:line="240" w:lineRule="auto"/>
              <w:jc w:val="center"/>
              <w:rPr>
                <w:rFonts w:ascii="Times New Roman" w:eastAsia="Times New Roman" w:hAnsi="Times New Roman"/>
                <w:sz w:val="24"/>
                <w:szCs w:val="24"/>
                <w:lang w:eastAsia="en-GB"/>
              </w:rPr>
            </w:pPr>
          </w:p>
        </w:tc>
      </w:tr>
      <w:tr w:rsidR="007356EB" w:rsidRPr="00E156B0" w14:paraId="5ABD31B7" w14:textId="77777777" w:rsidTr="00BE617C">
        <w:trPr>
          <w:trHeight w:val="291"/>
        </w:trPr>
        <w:tc>
          <w:tcPr>
            <w:tcW w:w="3543" w:type="dxa"/>
            <w:gridSpan w:val="2"/>
            <w:tcBorders>
              <w:top w:val="nil"/>
              <w:left w:val="nil"/>
              <w:bottom w:val="nil"/>
              <w:right w:val="nil"/>
            </w:tcBorders>
            <w:shd w:val="clear" w:color="auto" w:fill="auto"/>
            <w:tcMar>
              <w:top w:w="15" w:type="dxa"/>
              <w:left w:w="108" w:type="dxa"/>
              <w:bottom w:w="0" w:type="dxa"/>
              <w:right w:w="108" w:type="dxa"/>
            </w:tcMar>
            <w:vAlign w:val="center"/>
            <w:hideMark/>
          </w:tcPr>
          <w:p w14:paraId="60CC3CE8" w14:textId="77777777" w:rsidR="007356EB" w:rsidRPr="00E156B0" w:rsidRDefault="007356EB" w:rsidP="00BE617C">
            <w:pPr>
              <w:spacing w:after="0" w:line="291" w:lineRule="atLeast"/>
              <w:textAlignment w:val="baseline"/>
              <w:rPr>
                <w:rFonts w:ascii="Times New Roman" w:eastAsia="Times New Roman" w:hAnsi="Times New Roman" w:cs="Times New Roman"/>
                <w:sz w:val="24"/>
                <w:szCs w:val="24"/>
                <w:lang w:eastAsia="en-GB"/>
              </w:rPr>
            </w:pPr>
            <w:r w:rsidRPr="00E156B0">
              <w:rPr>
                <w:rFonts w:ascii="Times New Roman" w:eastAsia="Calibri" w:hAnsi="Times New Roman" w:cs="Times New Roman"/>
                <w:color w:val="000000"/>
                <w:kern w:val="24"/>
                <w:sz w:val="24"/>
                <w:szCs w:val="24"/>
                <w:lang w:eastAsia="en-GB"/>
              </w:rPr>
              <w:t>Cropping systems</w:t>
            </w:r>
          </w:p>
        </w:tc>
        <w:tc>
          <w:tcPr>
            <w:tcW w:w="426" w:type="dxa"/>
            <w:gridSpan w:val="2"/>
            <w:tcBorders>
              <w:top w:val="nil"/>
              <w:left w:val="nil"/>
              <w:bottom w:val="nil"/>
              <w:right w:val="nil"/>
            </w:tcBorders>
          </w:tcPr>
          <w:p w14:paraId="16497390" w14:textId="77777777" w:rsidR="007356EB" w:rsidRPr="00E156B0" w:rsidRDefault="007356EB" w:rsidP="00BE617C">
            <w:pPr>
              <w:spacing w:after="0" w:line="240" w:lineRule="auto"/>
              <w:rPr>
                <w:rFonts w:ascii="Times New Roman" w:eastAsia="Times New Roman" w:hAnsi="Times New Roman" w:cs="Times New Roman"/>
                <w:sz w:val="24"/>
                <w:szCs w:val="24"/>
                <w:lang w:eastAsia="en-GB"/>
              </w:rPr>
            </w:pPr>
          </w:p>
        </w:tc>
        <w:tc>
          <w:tcPr>
            <w:tcW w:w="1134" w:type="dxa"/>
            <w:tcBorders>
              <w:top w:val="nil"/>
              <w:left w:val="nil"/>
              <w:bottom w:val="nil"/>
              <w:right w:val="nil"/>
            </w:tcBorders>
            <w:shd w:val="clear" w:color="auto" w:fill="auto"/>
            <w:tcMar>
              <w:top w:w="15" w:type="dxa"/>
              <w:left w:w="108" w:type="dxa"/>
              <w:bottom w:w="0" w:type="dxa"/>
              <w:right w:w="108" w:type="dxa"/>
            </w:tcMar>
            <w:vAlign w:val="center"/>
          </w:tcPr>
          <w:p w14:paraId="1AE328A4" w14:textId="77777777" w:rsidR="007356EB" w:rsidRPr="00E156B0" w:rsidRDefault="007356EB" w:rsidP="00BE617C">
            <w:pPr>
              <w:spacing w:after="0" w:line="240" w:lineRule="auto"/>
              <w:jc w:val="center"/>
              <w:rPr>
                <w:rFonts w:ascii="Times New Roman" w:eastAsia="Times New Roman" w:hAnsi="Times New Roman"/>
                <w:sz w:val="24"/>
                <w:szCs w:val="24"/>
                <w:lang w:eastAsia="en-GB"/>
              </w:rPr>
            </w:pPr>
          </w:p>
        </w:tc>
        <w:tc>
          <w:tcPr>
            <w:tcW w:w="1276" w:type="dxa"/>
            <w:tcBorders>
              <w:top w:val="nil"/>
              <w:left w:val="nil"/>
              <w:bottom w:val="nil"/>
              <w:right w:val="nil"/>
            </w:tcBorders>
            <w:shd w:val="clear" w:color="auto" w:fill="auto"/>
            <w:tcMar>
              <w:top w:w="15" w:type="dxa"/>
              <w:left w:w="108" w:type="dxa"/>
              <w:bottom w:w="0" w:type="dxa"/>
              <w:right w:w="108" w:type="dxa"/>
            </w:tcMar>
            <w:vAlign w:val="center"/>
          </w:tcPr>
          <w:p w14:paraId="179AE071" w14:textId="77777777" w:rsidR="007356EB" w:rsidRPr="00E156B0" w:rsidRDefault="007356EB" w:rsidP="00BE617C">
            <w:pPr>
              <w:spacing w:after="0" w:line="240" w:lineRule="auto"/>
              <w:jc w:val="center"/>
              <w:rPr>
                <w:rFonts w:ascii="Times New Roman" w:eastAsia="Times New Roman" w:hAnsi="Times New Roman"/>
                <w:sz w:val="24"/>
                <w:szCs w:val="24"/>
                <w:lang w:eastAsia="en-GB"/>
              </w:rPr>
            </w:pPr>
          </w:p>
        </w:tc>
        <w:tc>
          <w:tcPr>
            <w:tcW w:w="992" w:type="dxa"/>
            <w:tcBorders>
              <w:top w:val="nil"/>
              <w:left w:val="nil"/>
              <w:bottom w:val="nil"/>
              <w:right w:val="nil"/>
            </w:tcBorders>
            <w:shd w:val="clear" w:color="auto" w:fill="auto"/>
            <w:vAlign w:val="center"/>
          </w:tcPr>
          <w:p w14:paraId="2BA0FFC1" w14:textId="77777777" w:rsidR="007356EB" w:rsidRPr="00E156B0" w:rsidRDefault="007356EB" w:rsidP="00BE617C">
            <w:pPr>
              <w:spacing w:after="0" w:line="240" w:lineRule="auto"/>
              <w:jc w:val="center"/>
              <w:rPr>
                <w:rFonts w:ascii="Times New Roman" w:eastAsia="Times New Roman" w:hAnsi="Times New Roman"/>
                <w:sz w:val="24"/>
                <w:szCs w:val="24"/>
                <w:lang w:eastAsia="en-GB"/>
              </w:rPr>
            </w:pPr>
          </w:p>
        </w:tc>
        <w:tc>
          <w:tcPr>
            <w:tcW w:w="1276" w:type="dxa"/>
            <w:tcBorders>
              <w:top w:val="nil"/>
              <w:left w:val="nil"/>
              <w:bottom w:val="nil"/>
              <w:right w:val="nil"/>
            </w:tcBorders>
            <w:shd w:val="clear" w:color="auto" w:fill="auto"/>
            <w:vAlign w:val="center"/>
          </w:tcPr>
          <w:p w14:paraId="5A806B80" w14:textId="77777777" w:rsidR="007356EB" w:rsidRPr="00E156B0" w:rsidRDefault="007356EB" w:rsidP="00BE617C">
            <w:pPr>
              <w:spacing w:after="0" w:line="240" w:lineRule="auto"/>
              <w:jc w:val="center"/>
              <w:rPr>
                <w:rFonts w:ascii="Times New Roman" w:eastAsia="Times New Roman" w:hAnsi="Times New Roman"/>
                <w:sz w:val="24"/>
                <w:szCs w:val="24"/>
                <w:lang w:eastAsia="en-GB"/>
              </w:rPr>
            </w:pPr>
          </w:p>
        </w:tc>
        <w:tc>
          <w:tcPr>
            <w:tcW w:w="1134" w:type="dxa"/>
            <w:tcBorders>
              <w:top w:val="nil"/>
              <w:left w:val="nil"/>
              <w:bottom w:val="nil"/>
              <w:right w:val="nil"/>
            </w:tcBorders>
            <w:vAlign w:val="center"/>
          </w:tcPr>
          <w:p w14:paraId="0BA8E5EB" w14:textId="77777777" w:rsidR="007356EB" w:rsidRPr="00E156B0" w:rsidRDefault="007356EB" w:rsidP="00BE617C">
            <w:pPr>
              <w:spacing w:after="0" w:line="240" w:lineRule="auto"/>
              <w:jc w:val="center"/>
              <w:rPr>
                <w:rFonts w:ascii="Times New Roman" w:eastAsia="Times New Roman" w:hAnsi="Times New Roman"/>
                <w:sz w:val="24"/>
                <w:szCs w:val="24"/>
                <w:lang w:eastAsia="en-GB"/>
              </w:rPr>
            </w:pPr>
          </w:p>
        </w:tc>
        <w:tc>
          <w:tcPr>
            <w:tcW w:w="1134" w:type="dxa"/>
            <w:tcBorders>
              <w:top w:val="nil"/>
              <w:left w:val="nil"/>
              <w:bottom w:val="nil"/>
              <w:right w:val="nil"/>
            </w:tcBorders>
            <w:shd w:val="clear" w:color="auto" w:fill="auto"/>
            <w:vAlign w:val="center"/>
          </w:tcPr>
          <w:p w14:paraId="698928BB" w14:textId="77777777" w:rsidR="007356EB" w:rsidRPr="00E156B0" w:rsidRDefault="007356EB" w:rsidP="00BE617C">
            <w:pPr>
              <w:spacing w:after="0" w:line="240" w:lineRule="auto"/>
              <w:jc w:val="center"/>
              <w:rPr>
                <w:rFonts w:ascii="Times New Roman" w:eastAsia="Times New Roman" w:hAnsi="Times New Roman"/>
                <w:sz w:val="24"/>
                <w:szCs w:val="24"/>
                <w:lang w:eastAsia="en-GB"/>
              </w:rPr>
            </w:pPr>
          </w:p>
        </w:tc>
        <w:tc>
          <w:tcPr>
            <w:tcW w:w="851" w:type="dxa"/>
            <w:tcBorders>
              <w:top w:val="nil"/>
              <w:left w:val="nil"/>
              <w:bottom w:val="nil"/>
              <w:right w:val="nil"/>
            </w:tcBorders>
            <w:vAlign w:val="center"/>
          </w:tcPr>
          <w:p w14:paraId="4DEC8F42" w14:textId="77777777" w:rsidR="007356EB" w:rsidRPr="00E156B0" w:rsidRDefault="007356EB" w:rsidP="00BE617C">
            <w:pPr>
              <w:spacing w:after="0" w:line="240" w:lineRule="auto"/>
              <w:jc w:val="center"/>
              <w:rPr>
                <w:rFonts w:ascii="Times New Roman" w:eastAsia="Times New Roman" w:hAnsi="Times New Roman"/>
                <w:sz w:val="24"/>
                <w:szCs w:val="24"/>
                <w:lang w:eastAsia="en-GB"/>
              </w:rPr>
            </w:pPr>
          </w:p>
        </w:tc>
        <w:tc>
          <w:tcPr>
            <w:tcW w:w="708" w:type="dxa"/>
            <w:tcBorders>
              <w:top w:val="nil"/>
              <w:left w:val="nil"/>
              <w:bottom w:val="nil"/>
              <w:right w:val="nil"/>
            </w:tcBorders>
            <w:vAlign w:val="center"/>
          </w:tcPr>
          <w:p w14:paraId="0740C473" w14:textId="77777777" w:rsidR="007356EB" w:rsidRPr="00E156B0" w:rsidRDefault="007356EB" w:rsidP="00BE617C">
            <w:pPr>
              <w:spacing w:after="0" w:line="240" w:lineRule="auto"/>
              <w:jc w:val="center"/>
              <w:rPr>
                <w:rFonts w:ascii="Times New Roman" w:eastAsia="Times New Roman" w:hAnsi="Times New Roman"/>
                <w:sz w:val="24"/>
                <w:szCs w:val="24"/>
                <w:lang w:eastAsia="en-GB"/>
              </w:rPr>
            </w:pPr>
          </w:p>
        </w:tc>
      </w:tr>
      <w:tr w:rsidR="007356EB" w:rsidRPr="00E156B0" w14:paraId="17EC7DB3" w14:textId="77777777" w:rsidTr="00BE617C">
        <w:trPr>
          <w:trHeight w:val="113"/>
        </w:trPr>
        <w:tc>
          <w:tcPr>
            <w:tcW w:w="1666" w:type="dxa"/>
            <w:tcBorders>
              <w:top w:val="nil"/>
              <w:left w:val="nil"/>
              <w:bottom w:val="nil"/>
              <w:right w:val="nil"/>
            </w:tcBorders>
            <w:shd w:val="clear" w:color="auto" w:fill="auto"/>
            <w:tcMar>
              <w:top w:w="15" w:type="dxa"/>
              <w:left w:w="108" w:type="dxa"/>
              <w:bottom w:w="0" w:type="dxa"/>
              <w:right w:w="108" w:type="dxa"/>
            </w:tcMar>
            <w:vAlign w:val="center"/>
            <w:hideMark/>
          </w:tcPr>
          <w:p w14:paraId="27290D54" w14:textId="77777777" w:rsidR="007356EB" w:rsidRPr="00E156B0" w:rsidRDefault="007356EB" w:rsidP="00BE617C">
            <w:pPr>
              <w:spacing w:after="0" w:line="291" w:lineRule="atLeast"/>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Bi-crop mean</w:t>
            </w:r>
          </w:p>
        </w:tc>
        <w:tc>
          <w:tcPr>
            <w:tcW w:w="1877" w:type="dxa"/>
            <w:tcBorders>
              <w:top w:val="nil"/>
              <w:left w:val="nil"/>
              <w:bottom w:val="nil"/>
              <w:right w:val="nil"/>
            </w:tcBorders>
            <w:shd w:val="clear" w:color="auto" w:fill="auto"/>
            <w:tcMar>
              <w:top w:w="15" w:type="dxa"/>
              <w:left w:w="108" w:type="dxa"/>
              <w:bottom w:w="0" w:type="dxa"/>
              <w:right w:w="108" w:type="dxa"/>
            </w:tcMar>
            <w:vAlign w:val="center"/>
            <w:hideMark/>
          </w:tcPr>
          <w:p w14:paraId="6CF10CCE" w14:textId="77777777" w:rsidR="007356EB" w:rsidRPr="00E156B0"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50:50</w:t>
            </w:r>
          </w:p>
        </w:tc>
        <w:tc>
          <w:tcPr>
            <w:tcW w:w="426" w:type="dxa"/>
            <w:gridSpan w:val="2"/>
            <w:tcBorders>
              <w:top w:val="nil"/>
              <w:left w:val="nil"/>
              <w:bottom w:val="nil"/>
              <w:right w:val="nil"/>
            </w:tcBorders>
          </w:tcPr>
          <w:p w14:paraId="76852B00" w14:textId="77777777" w:rsidR="007356EB" w:rsidRPr="00E156B0" w:rsidRDefault="007356EB" w:rsidP="00BE617C">
            <w:pPr>
              <w:spacing w:after="0" w:line="291" w:lineRule="atLeast"/>
              <w:jc w:val="center"/>
              <w:textAlignment w:val="baseline"/>
              <w:rPr>
                <w:rFonts w:ascii="Times New Roman" w:eastAsia="Calibri" w:hAnsi="Times New Roman" w:cs="Times New Roman"/>
                <w:color w:val="000000"/>
                <w:kern w:val="24"/>
                <w:sz w:val="24"/>
                <w:szCs w:val="24"/>
                <w:lang w:eastAsia="en-GB"/>
              </w:rPr>
            </w:pPr>
          </w:p>
        </w:tc>
        <w:tc>
          <w:tcPr>
            <w:tcW w:w="1134" w:type="dxa"/>
            <w:tcBorders>
              <w:top w:val="nil"/>
              <w:left w:val="nil"/>
              <w:bottom w:val="nil"/>
              <w:right w:val="nil"/>
            </w:tcBorders>
            <w:shd w:val="clear" w:color="auto" w:fill="auto"/>
            <w:tcMar>
              <w:top w:w="15" w:type="dxa"/>
              <w:left w:w="108" w:type="dxa"/>
              <w:bottom w:w="0" w:type="dxa"/>
              <w:right w:w="108" w:type="dxa"/>
            </w:tcMar>
            <w:vAlign w:val="center"/>
          </w:tcPr>
          <w:p w14:paraId="6DCF9C0E" w14:textId="2D114665" w:rsidR="007356EB" w:rsidRPr="00E156B0" w:rsidRDefault="00F67507" w:rsidP="00BE617C">
            <w:pPr>
              <w:spacing w:after="0" w:line="240" w:lineRule="auto"/>
              <w:jc w:val="center"/>
              <w:textAlignment w:val="baseline"/>
              <w:rPr>
                <w:rFonts w:ascii="Times New Roman" w:eastAsia="Times New Roman" w:hAnsi="Times New Roman"/>
                <w:sz w:val="24"/>
                <w:szCs w:val="24"/>
                <w:lang w:eastAsia="en-GB"/>
              </w:rPr>
            </w:pPr>
            <w:r>
              <w:rPr>
                <w:rFonts w:ascii="Times New Roman" w:hAnsi="Times New Roman"/>
                <w:color w:val="000000"/>
                <w:kern w:val="24"/>
                <w:sz w:val="24"/>
                <w:szCs w:val="24"/>
                <w:lang w:eastAsia="en-GB"/>
              </w:rPr>
              <w:t xml:space="preserve">   </w:t>
            </w:r>
            <w:r w:rsidR="007356EB" w:rsidRPr="00E156B0">
              <w:rPr>
                <w:rFonts w:ascii="Times New Roman" w:hAnsi="Times New Roman"/>
                <w:color w:val="000000"/>
                <w:kern w:val="24"/>
                <w:sz w:val="24"/>
                <w:szCs w:val="24"/>
                <w:lang w:eastAsia="en-GB"/>
              </w:rPr>
              <w:t>2.5</w:t>
            </w:r>
            <w:r w:rsidR="007356EB">
              <w:rPr>
                <w:rFonts w:ascii="Times New Roman" w:hAnsi="Times New Roman"/>
                <w:color w:val="000000"/>
                <w:kern w:val="24"/>
                <w:sz w:val="24"/>
                <w:szCs w:val="24"/>
                <w:lang w:eastAsia="en-GB"/>
              </w:rPr>
              <w:t xml:space="preserve"> b</w:t>
            </w:r>
          </w:p>
        </w:tc>
        <w:tc>
          <w:tcPr>
            <w:tcW w:w="1276" w:type="dxa"/>
            <w:tcBorders>
              <w:top w:val="nil"/>
              <w:left w:val="nil"/>
              <w:bottom w:val="nil"/>
              <w:right w:val="nil"/>
            </w:tcBorders>
            <w:shd w:val="clear" w:color="auto" w:fill="auto"/>
            <w:tcMar>
              <w:top w:w="15" w:type="dxa"/>
              <w:left w:w="108" w:type="dxa"/>
              <w:bottom w:w="0" w:type="dxa"/>
              <w:right w:w="108" w:type="dxa"/>
            </w:tcMar>
            <w:vAlign w:val="center"/>
          </w:tcPr>
          <w:p w14:paraId="50A2A512" w14:textId="6F2EB49F" w:rsidR="007356EB" w:rsidRPr="00E156B0" w:rsidRDefault="00F67507" w:rsidP="00BE617C">
            <w:pPr>
              <w:spacing w:after="0" w:line="240" w:lineRule="auto"/>
              <w:jc w:val="center"/>
              <w:textAlignment w:val="baseline"/>
              <w:rPr>
                <w:rFonts w:ascii="Times New Roman" w:eastAsia="Times New Roman" w:hAnsi="Times New Roman"/>
                <w:sz w:val="24"/>
                <w:szCs w:val="24"/>
                <w:lang w:eastAsia="en-GB"/>
              </w:rPr>
            </w:pPr>
            <w:r>
              <w:rPr>
                <w:rFonts w:ascii="Times New Roman" w:hAnsi="Times New Roman"/>
                <w:color w:val="000000"/>
                <w:kern w:val="24"/>
                <w:sz w:val="24"/>
                <w:szCs w:val="24"/>
                <w:lang w:eastAsia="en-GB"/>
              </w:rPr>
              <w:t xml:space="preserve">   </w:t>
            </w:r>
            <w:r w:rsidR="007356EB" w:rsidRPr="00E156B0">
              <w:rPr>
                <w:rFonts w:ascii="Times New Roman" w:hAnsi="Times New Roman"/>
                <w:color w:val="000000"/>
                <w:kern w:val="24"/>
                <w:sz w:val="24"/>
                <w:szCs w:val="24"/>
                <w:lang w:eastAsia="en-GB"/>
              </w:rPr>
              <w:t>2.7</w:t>
            </w:r>
            <w:r w:rsidR="007356EB">
              <w:rPr>
                <w:rFonts w:ascii="Times New Roman" w:hAnsi="Times New Roman"/>
                <w:color w:val="000000"/>
                <w:kern w:val="24"/>
                <w:sz w:val="24"/>
                <w:szCs w:val="24"/>
                <w:lang w:eastAsia="en-GB"/>
              </w:rPr>
              <w:t xml:space="preserve"> b</w:t>
            </w:r>
          </w:p>
        </w:tc>
        <w:tc>
          <w:tcPr>
            <w:tcW w:w="992" w:type="dxa"/>
            <w:tcBorders>
              <w:top w:val="nil"/>
              <w:left w:val="nil"/>
              <w:bottom w:val="nil"/>
              <w:right w:val="nil"/>
            </w:tcBorders>
            <w:shd w:val="clear" w:color="auto" w:fill="auto"/>
            <w:vAlign w:val="center"/>
          </w:tcPr>
          <w:p w14:paraId="0AA3713E"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hAnsi="Times New Roman"/>
                <w:color w:val="000000"/>
                <w:kern w:val="24"/>
                <w:sz w:val="24"/>
                <w:szCs w:val="24"/>
                <w:lang w:eastAsia="en-GB"/>
              </w:rPr>
              <w:t>2.3</w:t>
            </w:r>
          </w:p>
        </w:tc>
        <w:tc>
          <w:tcPr>
            <w:tcW w:w="1276" w:type="dxa"/>
            <w:tcBorders>
              <w:top w:val="nil"/>
              <w:left w:val="nil"/>
              <w:bottom w:val="nil"/>
              <w:right w:val="nil"/>
            </w:tcBorders>
            <w:shd w:val="clear" w:color="auto" w:fill="auto"/>
            <w:vAlign w:val="center"/>
          </w:tcPr>
          <w:p w14:paraId="3B3C18DD" w14:textId="70568B30" w:rsidR="007356EB" w:rsidRPr="00E156B0" w:rsidRDefault="00F67507" w:rsidP="00BE617C">
            <w:pPr>
              <w:spacing w:after="0" w:line="240" w:lineRule="auto"/>
              <w:jc w:val="center"/>
              <w:textAlignment w:val="baseline"/>
              <w:rPr>
                <w:rFonts w:ascii="Times New Roman" w:eastAsia="Times New Roman" w:hAnsi="Times New Roman"/>
                <w:sz w:val="24"/>
                <w:szCs w:val="24"/>
                <w:lang w:eastAsia="en-GB"/>
              </w:rPr>
            </w:pPr>
            <w:r>
              <w:rPr>
                <w:rFonts w:ascii="Times New Roman" w:hAnsi="Times New Roman"/>
                <w:color w:val="000000"/>
                <w:kern w:val="24"/>
                <w:sz w:val="24"/>
                <w:szCs w:val="24"/>
                <w:lang w:eastAsia="en-GB"/>
              </w:rPr>
              <w:t xml:space="preserve">  </w:t>
            </w:r>
            <w:r w:rsidR="007356EB" w:rsidRPr="00E156B0">
              <w:rPr>
                <w:rFonts w:ascii="Times New Roman" w:hAnsi="Times New Roman"/>
                <w:color w:val="000000"/>
                <w:kern w:val="24"/>
                <w:sz w:val="24"/>
                <w:szCs w:val="24"/>
                <w:lang w:eastAsia="en-GB"/>
              </w:rPr>
              <w:t>1.7</w:t>
            </w:r>
            <w:r w:rsidR="007356EB">
              <w:rPr>
                <w:rFonts w:ascii="Times New Roman" w:hAnsi="Times New Roman"/>
                <w:color w:val="000000"/>
                <w:kern w:val="24"/>
                <w:sz w:val="24"/>
                <w:szCs w:val="24"/>
                <w:lang w:eastAsia="en-GB"/>
              </w:rPr>
              <w:t xml:space="preserve"> b</w:t>
            </w:r>
          </w:p>
        </w:tc>
        <w:tc>
          <w:tcPr>
            <w:tcW w:w="1134" w:type="dxa"/>
            <w:tcBorders>
              <w:top w:val="nil"/>
              <w:left w:val="nil"/>
              <w:bottom w:val="nil"/>
              <w:right w:val="nil"/>
            </w:tcBorders>
            <w:vAlign w:val="center"/>
          </w:tcPr>
          <w:p w14:paraId="0B9298C0" w14:textId="77777777" w:rsidR="007356EB" w:rsidRPr="00E156B0" w:rsidRDefault="007356EB" w:rsidP="00BE617C">
            <w:pPr>
              <w:spacing w:after="0" w:line="240" w:lineRule="auto"/>
              <w:jc w:val="center"/>
              <w:textAlignment w:val="baseline"/>
              <w:rPr>
                <w:rFonts w:ascii="Times New Roman" w:hAnsi="Times New Roman"/>
                <w:color w:val="000000"/>
                <w:kern w:val="24"/>
                <w:sz w:val="24"/>
                <w:szCs w:val="24"/>
                <w:lang w:eastAsia="en-GB"/>
              </w:rPr>
            </w:pPr>
            <w:r>
              <w:rPr>
                <w:rFonts w:ascii="Times New Roman" w:hAnsi="Times New Roman"/>
                <w:color w:val="000000"/>
                <w:kern w:val="24"/>
                <w:sz w:val="24"/>
                <w:szCs w:val="24"/>
                <w:lang w:eastAsia="en-GB"/>
              </w:rPr>
              <w:t>5.4</w:t>
            </w:r>
          </w:p>
        </w:tc>
        <w:tc>
          <w:tcPr>
            <w:tcW w:w="1134" w:type="dxa"/>
            <w:tcBorders>
              <w:top w:val="nil"/>
              <w:left w:val="nil"/>
              <w:bottom w:val="nil"/>
              <w:right w:val="nil"/>
            </w:tcBorders>
            <w:vAlign w:val="center"/>
          </w:tcPr>
          <w:p w14:paraId="11FAB5A6" w14:textId="6539AD99" w:rsidR="007356EB" w:rsidRPr="00E156B0" w:rsidRDefault="00F67507" w:rsidP="00BE617C">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007356EB">
              <w:rPr>
                <w:rFonts w:ascii="Times New Roman" w:eastAsia="Times New Roman" w:hAnsi="Times New Roman"/>
                <w:sz w:val="24"/>
                <w:szCs w:val="24"/>
                <w:lang w:eastAsia="en-GB"/>
              </w:rPr>
              <w:t>4.8 b</w:t>
            </w:r>
          </w:p>
        </w:tc>
        <w:tc>
          <w:tcPr>
            <w:tcW w:w="851" w:type="dxa"/>
            <w:tcBorders>
              <w:top w:val="nil"/>
              <w:left w:val="nil"/>
              <w:bottom w:val="nil"/>
              <w:right w:val="nil"/>
            </w:tcBorders>
            <w:vAlign w:val="center"/>
          </w:tcPr>
          <w:p w14:paraId="5A17681C" w14:textId="1E285ABF" w:rsidR="007356EB" w:rsidRPr="00E156B0" w:rsidRDefault="00F67507" w:rsidP="00BE617C">
            <w:pPr>
              <w:spacing w:after="0" w:line="240" w:lineRule="auto"/>
              <w:jc w:val="center"/>
              <w:textAlignment w:val="baseline"/>
              <w:rPr>
                <w:rFonts w:ascii="Times New Roman" w:eastAsia="Times New Roman" w:hAnsi="Times New Roman"/>
                <w:sz w:val="24"/>
                <w:szCs w:val="24"/>
                <w:lang w:eastAsia="en-GB"/>
              </w:rPr>
            </w:pPr>
            <w:r>
              <w:rPr>
                <w:rFonts w:ascii="Times New Roman" w:hAnsi="Times New Roman"/>
                <w:color w:val="000000"/>
                <w:kern w:val="24"/>
                <w:sz w:val="24"/>
                <w:szCs w:val="24"/>
                <w:lang w:eastAsia="en-GB"/>
              </w:rPr>
              <w:t xml:space="preserve">  </w:t>
            </w:r>
            <w:r w:rsidR="007356EB" w:rsidRPr="00E156B0">
              <w:rPr>
                <w:rFonts w:ascii="Times New Roman" w:hAnsi="Times New Roman"/>
                <w:color w:val="000000"/>
                <w:kern w:val="24"/>
                <w:sz w:val="24"/>
                <w:szCs w:val="24"/>
                <w:lang w:eastAsia="en-GB"/>
              </w:rPr>
              <w:t>48</w:t>
            </w:r>
            <w:r w:rsidR="007356EB">
              <w:rPr>
                <w:rFonts w:ascii="Times New Roman" w:hAnsi="Times New Roman"/>
                <w:color w:val="000000"/>
                <w:kern w:val="24"/>
                <w:sz w:val="24"/>
                <w:szCs w:val="24"/>
                <w:lang w:eastAsia="en-GB"/>
              </w:rPr>
              <w:t xml:space="preserve"> a</w:t>
            </w:r>
          </w:p>
        </w:tc>
        <w:tc>
          <w:tcPr>
            <w:tcW w:w="708" w:type="dxa"/>
            <w:tcBorders>
              <w:top w:val="nil"/>
              <w:left w:val="nil"/>
              <w:bottom w:val="nil"/>
              <w:right w:val="nil"/>
            </w:tcBorders>
            <w:vAlign w:val="center"/>
          </w:tcPr>
          <w:p w14:paraId="4F01ECF6" w14:textId="6702F90C" w:rsidR="007356EB" w:rsidRPr="00E156B0" w:rsidRDefault="00F67507" w:rsidP="00BE617C">
            <w:pPr>
              <w:spacing w:after="0" w:line="240" w:lineRule="auto"/>
              <w:jc w:val="center"/>
              <w:textAlignment w:val="baseline"/>
              <w:rPr>
                <w:rFonts w:ascii="Times New Roman" w:eastAsia="Times New Roman" w:hAnsi="Times New Roman"/>
                <w:sz w:val="24"/>
                <w:szCs w:val="24"/>
                <w:lang w:eastAsia="en-GB"/>
              </w:rPr>
            </w:pPr>
            <w:r>
              <w:rPr>
                <w:rFonts w:ascii="Times New Roman" w:hAnsi="Times New Roman"/>
                <w:color w:val="000000"/>
                <w:kern w:val="24"/>
                <w:sz w:val="24"/>
                <w:szCs w:val="24"/>
                <w:lang w:eastAsia="en-GB"/>
              </w:rPr>
              <w:t xml:space="preserve">  </w:t>
            </w:r>
            <w:r w:rsidR="007356EB" w:rsidRPr="00E156B0">
              <w:rPr>
                <w:rFonts w:ascii="Times New Roman" w:hAnsi="Times New Roman"/>
                <w:color w:val="000000"/>
                <w:kern w:val="24"/>
                <w:sz w:val="24"/>
                <w:szCs w:val="24"/>
                <w:lang w:eastAsia="en-GB"/>
              </w:rPr>
              <w:t>38</w:t>
            </w:r>
            <w:r w:rsidR="007356EB">
              <w:rPr>
                <w:rFonts w:ascii="Times New Roman" w:hAnsi="Times New Roman"/>
                <w:color w:val="000000"/>
                <w:kern w:val="24"/>
                <w:sz w:val="24"/>
                <w:szCs w:val="24"/>
                <w:lang w:eastAsia="en-GB"/>
              </w:rPr>
              <w:t xml:space="preserve"> b</w:t>
            </w:r>
          </w:p>
        </w:tc>
      </w:tr>
      <w:tr w:rsidR="007356EB" w:rsidRPr="00E156B0" w14:paraId="0A7023E8" w14:textId="77777777" w:rsidTr="00BE617C">
        <w:trPr>
          <w:trHeight w:val="113"/>
        </w:trPr>
        <w:tc>
          <w:tcPr>
            <w:tcW w:w="1666" w:type="dxa"/>
            <w:tcBorders>
              <w:top w:val="nil"/>
              <w:left w:val="nil"/>
              <w:bottom w:val="nil"/>
              <w:right w:val="nil"/>
            </w:tcBorders>
            <w:shd w:val="clear" w:color="auto" w:fill="auto"/>
            <w:tcMar>
              <w:top w:w="15" w:type="dxa"/>
              <w:left w:w="108" w:type="dxa"/>
              <w:bottom w:w="0" w:type="dxa"/>
              <w:right w:w="108" w:type="dxa"/>
            </w:tcMar>
            <w:vAlign w:val="center"/>
            <w:hideMark/>
          </w:tcPr>
          <w:p w14:paraId="669EF7D1" w14:textId="77777777" w:rsidR="007356EB" w:rsidRPr="00E156B0" w:rsidRDefault="007356EB" w:rsidP="00BE617C">
            <w:pPr>
              <w:spacing w:after="0" w:line="291" w:lineRule="atLeast"/>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Sole crop</w:t>
            </w:r>
          </w:p>
        </w:tc>
        <w:tc>
          <w:tcPr>
            <w:tcW w:w="1877" w:type="dxa"/>
            <w:tcBorders>
              <w:top w:val="nil"/>
              <w:left w:val="nil"/>
              <w:bottom w:val="nil"/>
              <w:right w:val="nil"/>
            </w:tcBorders>
            <w:shd w:val="clear" w:color="auto" w:fill="auto"/>
            <w:tcMar>
              <w:top w:w="15" w:type="dxa"/>
              <w:left w:w="108" w:type="dxa"/>
              <w:bottom w:w="0" w:type="dxa"/>
              <w:right w:w="108" w:type="dxa"/>
            </w:tcMar>
            <w:vAlign w:val="center"/>
            <w:hideMark/>
          </w:tcPr>
          <w:p w14:paraId="7B960B2D" w14:textId="77777777" w:rsidR="007356EB" w:rsidRPr="00E156B0"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100</w:t>
            </w:r>
          </w:p>
        </w:tc>
        <w:tc>
          <w:tcPr>
            <w:tcW w:w="426" w:type="dxa"/>
            <w:gridSpan w:val="2"/>
            <w:tcBorders>
              <w:top w:val="nil"/>
              <w:left w:val="nil"/>
              <w:bottom w:val="nil"/>
              <w:right w:val="nil"/>
            </w:tcBorders>
          </w:tcPr>
          <w:p w14:paraId="4637C006" w14:textId="5D554CF2" w:rsidR="007356EB" w:rsidRPr="00E156B0" w:rsidRDefault="00F67507" w:rsidP="00BE617C">
            <w:pPr>
              <w:spacing w:after="0" w:line="291" w:lineRule="atLeast"/>
              <w:jc w:val="center"/>
              <w:textAlignment w:val="baseline"/>
              <w:rPr>
                <w:rFonts w:ascii="Times New Roman" w:eastAsia="Calibri" w:hAnsi="Times New Roman" w:cs="Times New Roman"/>
                <w:color w:val="000000"/>
                <w:kern w:val="24"/>
                <w:sz w:val="24"/>
                <w:szCs w:val="24"/>
                <w:lang w:eastAsia="en-GB"/>
              </w:rPr>
            </w:pPr>
            <w:r>
              <w:rPr>
                <w:rFonts w:ascii="Times New Roman" w:eastAsia="Calibri" w:hAnsi="Times New Roman" w:cs="Times New Roman"/>
                <w:color w:val="000000"/>
                <w:kern w:val="24"/>
                <w:sz w:val="24"/>
                <w:szCs w:val="24"/>
                <w:lang w:eastAsia="en-GB"/>
              </w:rPr>
              <w:t xml:space="preserve"> </w:t>
            </w:r>
          </w:p>
        </w:tc>
        <w:tc>
          <w:tcPr>
            <w:tcW w:w="1134" w:type="dxa"/>
            <w:tcBorders>
              <w:top w:val="nil"/>
              <w:left w:val="nil"/>
              <w:bottom w:val="nil"/>
              <w:right w:val="nil"/>
            </w:tcBorders>
            <w:shd w:val="clear" w:color="auto" w:fill="auto"/>
            <w:tcMar>
              <w:top w:w="15" w:type="dxa"/>
              <w:left w:w="108" w:type="dxa"/>
              <w:bottom w:w="0" w:type="dxa"/>
              <w:right w:w="108" w:type="dxa"/>
            </w:tcMar>
            <w:vAlign w:val="center"/>
          </w:tcPr>
          <w:p w14:paraId="63CE77A0" w14:textId="0AC64E96" w:rsidR="007356EB" w:rsidRPr="00E156B0" w:rsidRDefault="00F67507" w:rsidP="00BE617C">
            <w:pPr>
              <w:spacing w:after="0" w:line="240" w:lineRule="auto"/>
              <w:jc w:val="center"/>
              <w:textAlignment w:val="baseline"/>
              <w:rPr>
                <w:rFonts w:ascii="Times New Roman" w:eastAsia="Times New Roman" w:hAnsi="Times New Roman"/>
                <w:sz w:val="24"/>
                <w:szCs w:val="24"/>
                <w:lang w:eastAsia="en-GB"/>
              </w:rPr>
            </w:pPr>
            <w:r>
              <w:rPr>
                <w:rFonts w:ascii="Times New Roman" w:hAnsi="Times New Roman"/>
                <w:color w:val="000000"/>
                <w:kern w:val="24"/>
                <w:sz w:val="24"/>
                <w:szCs w:val="24"/>
                <w:lang w:eastAsia="en-GB"/>
              </w:rPr>
              <w:t xml:space="preserve">   </w:t>
            </w:r>
            <w:r w:rsidR="007356EB" w:rsidRPr="00E156B0">
              <w:rPr>
                <w:rFonts w:ascii="Times New Roman" w:hAnsi="Times New Roman"/>
                <w:color w:val="000000"/>
                <w:kern w:val="24"/>
                <w:sz w:val="24"/>
                <w:szCs w:val="24"/>
                <w:lang w:eastAsia="en-GB"/>
              </w:rPr>
              <w:t>2.9</w:t>
            </w:r>
            <w:r w:rsidR="007356EB">
              <w:rPr>
                <w:rFonts w:ascii="Times New Roman" w:hAnsi="Times New Roman"/>
                <w:color w:val="000000"/>
                <w:kern w:val="24"/>
                <w:sz w:val="24"/>
                <w:szCs w:val="24"/>
                <w:lang w:eastAsia="en-GB"/>
              </w:rPr>
              <w:t xml:space="preserve"> a</w:t>
            </w:r>
          </w:p>
        </w:tc>
        <w:tc>
          <w:tcPr>
            <w:tcW w:w="1276" w:type="dxa"/>
            <w:tcBorders>
              <w:top w:val="nil"/>
              <w:left w:val="nil"/>
              <w:bottom w:val="nil"/>
              <w:right w:val="nil"/>
            </w:tcBorders>
            <w:shd w:val="clear" w:color="auto" w:fill="auto"/>
            <w:tcMar>
              <w:top w:w="15" w:type="dxa"/>
              <w:left w:w="108" w:type="dxa"/>
              <w:bottom w:w="0" w:type="dxa"/>
              <w:right w:w="108" w:type="dxa"/>
            </w:tcMar>
            <w:vAlign w:val="center"/>
          </w:tcPr>
          <w:p w14:paraId="02D01FFA" w14:textId="5333B5BB" w:rsidR="007356EB" w:rsidRPr="00E156B0" w:rsidRDefault="00F67507" w:rsidP="00BE617C">
            <w:pPr>
              <w:spacing w:after="0" w:line="240" w:lineRule="auto"/>
              <w:jc w:val="center"/>
              <w:textAlignment w:val="baseline"/>
              <w:rPr>
                <w:rFonts w:ascii="Times New Roman" w:eastAsia="Times New Roman" w:hAnsi="Times New Roman"/>
                <w:sz w:val="24"/>
                <w:szCs w:val="24"/>
                <w:lang w:eastAsia="en-GB"/>
              </w:rPr>
            </w:pPr>
            <w:r>
              <w:rPr>
                <w:rFonts w:ascii="Times New Roman" w:hAnsi="Times New Roman"/>
                <w:color w:val="000000"/>
                <w:kern w:val="24"/>
                <w:sz w:val="24"/>
                <w:szCs w:val="24"/>
                <w:lang w:eastAsia="en-GB"/>
              </w:rPr>
              <w:t xml:space="preserve">   </w:t>
            </w:r>
            <w:r w:rsidR="007356EB" w:rsidRPr="00E156B0">
              <w:rPr>
                <w:rFonts w:ascii="Times New Roman" w:hAnsi="Times New Roman"/>
                <w:color w:val="000000"/>
                <w:kern w:val="24"/>
                <w:sz w:val="24"/>
                <w:szCs w:val="24"/>
                <w:lang w:eastAsia="en-GB"/>
              </w:rPr>
              <w:t>5.6</w:t>
            </w:r>
            <w:r w:rsidR="007356EB">
              <w:rPr>
                <w:rFonts w:ascii="Times New Roman" w:hAnsi="Times New Roman"/>
                <w:color w:val="000000"/>
                <w:kern w:val="24"/>
                <w:sz w:val="24"/>
                <w:szCs w:val="24"/>
                <w:lang w:eastAsia="en-GB"/>
              </w:rPr>
              <w:t xml:space="preserve"> a</w:t>
            </w:r>
          </w:p>
        </w:tc>
        <w:tc>
          <w:tcPr>
            <w:tcW w:w="992" w:type="dxa"/>
            <w:tcBorders>
              <w:top w:val="nil"/>
              <w:left w:val="nil"/>
              <w:bottom w:val="nil"/>
              <w:right w:val="nil"/>
            </w:tcBorders>
            <w:shd w:val="clear" w:color="auto" w:fill="auto"/>
            <w:vAlign w:val="center"/>
          </w:tcPr>
          <w:p w14:paraId="05676E0D"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hAnsi="Times New Roman"/>
                <w:color w:val="000000"/>
                <w:kern w:val="24"/>
                <w:sz w:val="24"/>
                <w:szCs w:val="24"/>
                <w:lang w:eastAsia="en-GB"/>
              </w:rPr>
              <w:t>2.1</w:t>
            </w:r>
          </w:p>
        </w:tc>
        <w:tc>
          <w:tcPr>
            <w:tcW w:w="1276" w:type="dxa"/>
            <w:tcBorders>
              <w:top w:val="nil"/>
              <w:left w:val="nil"/>
              <w:bottom w:val="nil"/>
              <w:right w:val="nil"/>
            </w:tcBorders>
            <w:shd w:val="clear" w:color="auto" w:fill="auto"/>
            <w:vAlign w:val="center"/>
          </w:tcPr>
          <w:p w14:paraId="6BF58CFD" w14:textId="3B81D5B6" w:rsidR="007356EB" w:rsidRPr="00E156B0" w:rsidRDefault="00F67507" w:rsidP="00BE617C">
            <w:pPr>
              <w:spacing w:after="0" w:line="240" w:lineRule="auto"/>
              <w:jc w:val="center"/>
              <w:textAlignment w:val="baseline"/>
              <w:rPr>
                <w:rFonts w:ascii="Times New Roman" w:eastAsia="Times New Roman" w:hAnsi="Times New Roman"/>
                <w:sz w:val="24"/>
                <w:szCs w:val="24"/>
                <w:lang w:eastAsia="en-GB"/>
              </w:rPr>
            </w:pPr>
            <w:r>
              <w:rPr>
                <w:rFonts w:ascii="Times New Roman" w:hAnsi="Times New Roman"/>
                <w:color w:val="000000"/>
                <w:kern w:val="24"/>
                <w:sz w:val="24"/>
                <w:szCs w:val="24"/>
                <w:lang w:eastAsia="en-GB"/>
              </w:rPr>
              <w:t xml:space="preserve">  </w:t>
            </w:r>
            <w:r w:rsidR="007356EB" w:rsidRPr="00E156B0">
              <w:rPr>
                <w:rFonts w:ascii="Times New Roman" w:hAnsi="Times New Roman"/>
                <w:color w:val="000000"/>
                <w:kern w:val="24"/>
                <w:sz w:val="24"/>
                <w:szCs w:val="24"/>
                <w:lang w:eastAsia="en-GB"/>
              </w:rPr>
              <w:t>4.0</w:t>
            </w:r>
            <w:r w:rsidR="007356EB">
              <w:rPr>
                <w:rFonts w:ascii="Times New Roman" w:hAnsi="Times New Roman"/>
                <w:color w:val="000000"/>
                <w:kern w:val="24"/>
                <w:sz w:val="24"/>
                <w:szCs w:val="24"/>
                <w:lang w:eastAsia="en-GB"/>
              </w:rPr>
              <w:t xml:space="preserve"> a</w:t>
            </w:r>
          </w:p>
        </w:tc>
        <w:tc>
          <w:tcPr>
            <w:tcW w:w="1134" w:type="dxa"/>
            <w:tcBorders>
              <w:top w:val="nil"/>
              <w:left w:val="nil"/>
              <w:bottom w:val="nil"/>
              <w:right w:val="nil"/>
            </w:tcBorders>
            <w:vAlign w:val="center"/>
          </w:tcPr>
          <w:p w14:paraId="462EB372" w14:textId="77777777" w:rsidR="007356EB" w:rsidRPr="00E156B0" w:rsidRDefault="007356EB" w:rsidP="00BE617C">
            <w:pPr>
              <w:spacing w:after="0" w:line="240" w:lineRule="auto"/>
              <w:jc w:val="center"/>
              <w:textAlignment w:val="baseline"/>
              <w:rPr>
                <w:rFonts w:ascii="Times New Roman" w:hAnsi="Times New Roman"/>
                <w:color w:val="000000"/>
                <w:kern w:val="24"/>
                <w:sz w:val="24"/>
                <w:szCs w:val="24"/>
                <w:lang w:eastAsia="en-GB"/>
              </w:rPr>
            </w:pPr>
            <w:r>
              <w:rPr>
                <w:rFonts w:ascii="Times New Roman" w:hAnsi="Times New Roman"/>
                <w:color w:val="000000"/>
                <w:kern w:val="24"/>
                <w:sz w:val="24"/>
                <w:szCs w:val="24"/>
                <w:lang w:eastAsia="en-GB"/>
              </w:rPr>
              <w:t>5.6</w:t>
            </w:r>
          </w:p>
        </w:tc>
        <w:tc>
          <w:tcPr>
            <w:tcW w:w="1134" w:type="dxa"/>
            <w:tcBorders>
              <w:top w:val="nil"/>
              <w:left w:val="nil"/>
              <w:bottom w:val="nil"/>
              <w:right w:val="nil"/>
            </w:tcBorders>
            <w:vAlign w:val="center"/>
          </w:tcPr>
          <w:p w14:paraId="08A6FC8D" w14:textId="70C5BC84" w:rsidR="007356EB" w:rsidRPr="00E156B0" w:rsidRDefault="00F67507" w:rsidP="00BE617C">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007356EB">
              <w:rPr>
                <w:rFonts w:ascii="Times New Roman" w:eastAsia="Times New Roman" w:hAnsi="Times New Roman"/>
                <w:sz w:val="24"/>
                <w:szCs w:val="24"/>
                <w:lang w:eastAsia="en-GB"/>
              </w:rPr>
              <w:t>7.6 a</w:t>
            </w:r>
          </w:p>
        </w:tc>
        <w:tc>
          <w:tcPr>
            <w:tcW w:w="851" w:type="dxa"/>
            <w:tcBorders>
              <w:top w:val="nil"/>
              <w:left w:val="nil"/>
              <w:bottom w:val="nil"/>
              <w:right w:val="nil"/>
            </w:tcBorders>
            <w:vAlign w:val="center"/>
          </w:tcPr>
          <w:p w14:paraId="0933626D" w14:textId="3C9C8001" w:rsidR="007356EB" w:rsidRPr="00E156B0" w:rsidRDefault="00F67507" w:rsidP="00BE617C">
            <w:pPr>
              <w:spacing w:after="0" w:line="240" w:lineRule="auto"/>
              <w:jc w:val="center"/>
              <w:textAlignment w:val="baseline"/>
              <w:rPr>
                <w:rFonts w:ascii="Times New Roman" w:eastAsia="Times New Roman" w:hAnsi="Times New Roman"/>
                <w:sz w:val="24"/>
                <w:szCs w:val="24"/>
                <w:lang w:eastAsia="en-GB"/>
              </w:rPr>
            </w:pPr>
            <w:r>
              <w:rPr>
                <w:rFonts w:ascii="Times New Roman" w:hAnsi="Times New Roman"/>
                <w:color w:val="000000"/>
                <w:kern w:val="24"/>
                <w:sz w:val="24"/>
                <w:szCs w:val="24"/>
                <w:lang w:eastAsia="en-GB"/>
              </w:rPr>
              <w:t xml:space="preserve">  </w:t>
            </w:r>
            <w:r w:rsidR="007356EB" w:rsidRPr="00E156B0">
              <w:rPr>
                <w:rFonts w:ascii="Times New Roman" w:hAnsi="Times New Roman"/>
                <w:color w:val="000000"/>
                <w:kern w:val="24"/>
                <w:sz w:val="24"/>
                <w:szCs w:val="24"/>
                <w:lang w:eastAsia="en-GB"/>
              </w:rPr>
              <w:t>42</w:t>
            </w:r>
            <w:r w:rsidR="007356EB">
              <w:rPr>
                <w:rFonts w:ascii="Times New Roman" w:hAnsi="Times New Roman"/>
                <w:color w:val="000000"/>
                <w:kern w:val="24"/>
                <w:sz w:val="24"/>
                <w:szCs w:val="24"/>
                <w:lang w:eastAsia="en-GB"/>
              </w:rPr>
              <w:t xml:space="preserve"> b</w:t>
            </w:r>
          </w:p>
        </w:tc>
        <w:tc>
          <w:tcPr>
            <w:tcW w:w="708" w:type="dxa"/>
            <w:tcBorders>
              <w:top w:val="nil"/>
              <w:left w:val="nil"/>
              <w:bottom w:val="nil"/>
              <w:right w:val="nil"/>
            </w:tcBorders>
            <w:vAlign w:val="center"/>
          </w:tcPr>
          <w:p w14:paraId="1353A1BA" w14:textId="7809D01E" w:rsidR="007356EB" w:rsidRPr="00E156B0" w:rsidRDefault="00F67507" w:rsidP="00BE617C">
            <w:pPr>
              <w:spacing w:after="0" w:line="240" w:lineRule="auto"/>
              <w:jc w:val="center"/>
              <w:textAlignment w:val="baseline"/>
              <w:rPr>
                <w:rFonts w:ascii="Times New Roman" w:eastAsia="Times New Roman" w:hAnsi="Times New Roman"/>
                <w:sz w:val="24"/>
                <w:szCs w:val="24"/>
                <w:lang w:eastAsia="en-GB"/>
              </w:rPr>
            </w:pPr>
            <w:r>
              <w:rPr>
                <w:rFonts w:ascii="Times New Roman" w:hAnsi="Times New Roman"/>
                <w:color w:val="000000"/>
                <w:kern w:val="24"/>
                <w:sz w:val="24"/>
                <w:szCs w:val="24"/>
                <w:lang w:eastAsia="en-GB"/>
              </w:rPr>
              <w:t xml:space="preserve">  </w:t>
            </w:r>
            <w:r w:rsidR="007356EB" w:rsidRPr="00E156B0">
              <w:rPr>
                <w:rFonts w:ascii="Times New Roman" w:hAnsi="Times New Roman"/>
                <w:color w:val="000000"/>
                <w:kern w:val="24"/>
                <w:sz w:val="24"/>
                <w:szCs w:val="24"/>
                <w:lang w:eastAsia="en-GB"/>
              </w:rPr>
              <w:t>41</w:t>
            </w:r>
            <w:r w:rsidR="007356EB">
              <w:rPr>
                <w:rFonts w:ascii="Times New Roman" w:hAnsi="Times New Roman"/>
                <w:color w:val="000000"/>
                <w:kern w:val="24"/>
                <w:sz w:val="24"/>
                <w:szCs w:val="24"/>
                <w:lang w:eastAsia="en-GB"/>
              </w:rPr>
              <w:t xml:space="preserve"> a</w:t>
            </w:r>
          </w:p>
        </w:tc>
      </w:tr>
      <w:tr w:rsidR="007356EB" w:rsidRPr="00E156B0" w14:paraId="41A926B3" w14:textId="77777777" w:rsidTr="00BE617C">
        <w:trPr>
          <w:trHeight w:val="113"/>
        </w:trPr>
        <w:tc>
          <w:tcPr>
            <w:tcW w:w="1666" w:type="dxa"/>
            <w:tcBorders>
              <w:top w:val="nil"/>
              <w:left w:val="nil"/>
              <w:bottom w:val="nil"/>
              <w:right w:val="nil"/>
            </w:tcBorders>
            <w:shd w:val="clear" w:color="auto" w:fill="auto"/>
            <w:tcMar>
              <w:top w:w="15" w:type="dxa"/>
              <w:left w:w="108" w:type="dxa"/>
              <w:bottom w:w="0" w:type="dxa"/>
              <w:right w:w="108" w:type="dxa"/>
            </w:tcMar>
            <w:vAlign w:val="center"/>
            <w:hideMark/>
          </w:tcPr>
          <w:p w14:paraId="0B1E2BC3" w14:textId="77777777" w:rsidR="007356EB" w:rsidRPr="00E156B0" w:rsidRDefault="007356EB" w:rsidP="00BE617C">
            <w:pPr>
              <w:spacing w:after="0" w:line="256" w:lineRule="auto"/>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SED (</w:t>
            </w:r>
            <w:r w:rsidRPr="009361B9">
              <w:rPr>
                <w:rFonts w:ascii="Times New Roman" w:eastAsia="Times New Roman" w:hAnsi="Times New Roman" w:cs="Times New Roman"/>
                <w:i/>
                <w:color w:val="000000"/>
                <w:kern w:val="24"/>
                <w:sz w:val="24"/>
                <w:szCs w:val="24"/>
                <w:lang w:eastAsia="en-GB"/>
              </w:rPr>
              <w:t>p</w:t>
            </w:r>
            <w:r>
              <w:rPr>
                <w:rFonts w:ascii="Times New Roman" w:eastAsia="Times New Roman" w:hAnsi="Times New Roman" w:cs="Times New Roman"/>
                <w:color w:val="000000"/>
                <w:kern w:val="24"/>
                <w:sz w:val="24"/>
                <w:szCs w:val="24"/>
                <w:lang w:eastAsia="en-GB"/>
              </w:rPr>
              <w:t xml:space="preserve"> </w:t>
            </w:r>
            <w:r w:rsidRPr="00E156B0">
              <w:rPr>
                <w:rFonts w:ascii="Times New Roman" w:eastAsia="Times New Roman" w:hAnsi="Times New Roman" w:cs="Times New Roman"/>
                <w:color w:val="000000"/>
                <w:kern w:val="24"/>
                <w:sz w:val="24"/>
                <w:szCs w:val="24"/>
                <w:lang w:eastAsia="en-GB"/>
              </w:rPr>
              <w:t>&lt;0.05)</w:t>
            </w:r>
          </w:p>
        </w:tc>
        <w:tc>
          <w:tcPr>
            <w:tcW w:w="1877" w:type="dxa"/>
            <w:tcBorders>
              <w:top w:val="nil"/>
              <w:left w:val="nil"/>
              <w:bottom w:val="nil"/>
              <w:right w:val="nil"/>
            </w:tcBorders>
            <w:shd w:val="clear" w:color="auto" w:fill="auto"/>
            <w:tcMar>
              <w:top w:w="15" w:type="dxa"/>
              <w:left w:w="108" w:type="dxa"/>
              <w:bottom w:w="0" w:type="dxa"/>
              <w:right w:w="108" w:type="dxa"/>
            </w:tcMar>
            <w:vAlign w:val="center"/>
            <w:hideMark/>
          </w:tcPr>
          <w:p w14:paraId="1F819F53" w14:textId="77777777" w:rsidR="007356EB" w:rsidRPr="00E156B0" w:rsidRDefault="007356EB" w:rsidP="00BE617C">
            <w:pPr>
              <w:spacing w:after="0" w:line="256" w:lineRule="auto"/>
              <w:jc w:val="center"/>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w:t>
            </w:r>
          </w:p>
        </w:tc>
        <w:tc>
          <w:tcPr>
            <w:tcW w:w="426" w:type="dxa"/>
            <w:gridSpan w:val="2"/>
            <w:tcBorders>
              <w:top w:val="nil"/>
              <w:left w:val="nil"/>
              <w:bottom w:val="nil"/>
              <w:right w:val="nil"/>
            </w:tcBorders>
          </w:tcPr>
          <w:p w14:paraId="4AC9F191" w14:textId="77777777" w:rsidR="007356EB" w:rsidRPr="00E156B0"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1134" w:type="dxa"/>
            <w:tcBorders>
              <w:top w:val="nil"/>
              <w:left w:val="nil"/>
              <w:bottom w:val="nil"/>
              <w:right w:val="nil"/>
            </w:tcBorders>
            <w:shd w:val="clear" w:color="auto" w:fill="auto"/>
            <w:tcMar>
              <w:top w:w="15" w:type="dxa"/>
              <w:left w:w="108" w:type="dxa"/>
              <w:bottom w:w="0" w:type="dxa"/>
              <w:right w:w="108" w:type="dxa"/>
            </w:tcMar>
            <w:vAlign w:val="center"/>
          </w:tcPr>
          <w:p w14:paraId="40452D47"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0.182</w:t>
            </w:r>
            <w:r>
              <w:rPr>
                <w:rFonts w:ascii="Times New Roman" w:eastAsia="Times New Roman" w:hAnsi="Times New Roman"/>
                <w:color w:val="000000"/>
                <w:kern w:val="24"/>
                <w:sz w:val="24"/>
                <w:szCs w:val="24"/>
                <w:lang w:eastAsia="en-GB"/>
              </w:rPr>
              <w:t xml:space="preserve"> *</w:t>
            </w:r>
          </w:p>
        </w:tc>
        <w:tc>
          <w:tcPr>
            <w:tcW w:w="1276" w:type="dxa"/>
            <w:tcBorders>
              <w:top w:val="nil"/>
              <w:left w:val="nil"/>
              <w:bottom w:val="nil"/>
              <w:right w:val="nil"/>
            </w:tcBorders>
            <w:shd w:val="clear" w:color="auto" w:fill="auto"/>
            <w:tcMar>
              <w:top w:w="15" w:type="dxa"/>
              <w:left w:w="108" w:type="dxa"/>
              <w:bottom w:w="0" w:type="dxa"/>
              <w:right w:w="108" w:type="dxa"/>
            </w:tcMar>
            <w:vAlign w:val="center"/>
          </w:tcPr>
          <w:p w14:paraId="38E6E252"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0.166</w:t>
            </w:r>
            <w:r>
              <w:rPr>
                <w:rFonts w:ascii="Times New Roman" w:eastAsia="Times New Roman" w:hAnsi="Times New Roman"/>
                <w:color w:val="000000"/>
                <w:kern w:val="24"/>
                <w:sz w:val="24"/>
                <w:szCs w:val="24"/>
                <w:lang w:eastAsia="en-GB"/>
              </w:rPr>
              <w:t xml:space="preserve"> ***</w:t>
            </w:r>
          </w:p>
        </w:tc>
        <w:tc>
          <w:tcPr>
            <w:tcW w:w="992" w:type="dxa"/>
            <w:tcBorders>
              <w:top w:val="nil"/>
              <w:left w:val="nil"/>
              <w:bottom w:val="nil"/>
              <w:right w:val="nil"/>
            </w:tcBorders>
            <w:shd w:val="clear" w:color="auto" w:fill="auto"/>
            <w:vAlign w:val="center"/>
          </w:tcPr>
          <w:p w14:paraId="0C85425A"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0.144</w:t>
            </w:r>
            <w:r>
              <w:rPr>
                <w:rFonts w:ascii="Times New Roman" w:eastAsia="Times New Roman" w:hAnsi="Times New Roman"/>
                <w:color w:val="000000"/>
                <w:kern w:val="24"/>
                <w:sz w:val="24"/>
                <w:szCs w:val="24"/>
                <w:lang w:eastAsia="en-GB"/>
              </w:rPr>
              <w:t xml:space="preserve"> ns</w:t>
            </w:r>
          </w:p>
        </w:tc>
        <w:tc>
          <w:tcPr>
            <w:tcW w:w="1276" w:type="dxa"/>
            <w:tcBorders>
              <w:top w:val="nil"/>
              <w:left w:val="nil"/>
              <w:bottom w:val="nil"/>
              <w:right w:val="nil"/>
            </w:tcBorders>
            <w:shd w:val="clear" w:color="auto" w:fill="auto"/>
            <w:vAlign w:val="center"/>
          </w:tcPr>
          <w:p w14:paraId="6F4F3303"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0.131</w:t>
            </w:r>
            <w:r>
              <w:rPr>
                <w:rFonts w:ascii="Times New Roman" w:eastAsia="Times New Roman" w:hAnsi="Times New Roman"/>
                <w:color w:val="000000"/>
                <w:kern w:val="24"/>
                <w:sz w:val="24"/>
                <w:szCs w:val="24"/>
                <w:lang w:eastAsia="en-GB"/>
              </w:rPr>
              <w:t xml:space="preserve"> ***</w:t>
            </w:r>
          </w:p>
        </w:tc>
        <w:tc>
          <w:tcPr>
            <w:tcW w:w="1134" w:type="dxa"/>
            <w:tcBorders>
              <w:top w:val="nil"/>
              <w:left w:val="nil"/>
              <w:bottom w:val="nil"/>
              <w:right w:val="nil"/>
            </w:tcBorders>
            <w:vAlign w:val="center"/>
          </w:tcPr>
          <w:p w14:paraId="4C64DC65" w14:textId="77777777" w:rsidR="007356EB" w:rsidRPr="00E156B0" w:rsidRDefault="007356EB" w:rsidP="00BE617C">
            <w:pPr>
              <w:spacing w:after="0" w:line="240" w:lineRule="auto"/>
              <w:jc w:val="center"/>
              <w:textAlignment w:val="baseline"/>
              <w:rPr>
                <w:rFonts w:ascii="Times New Roman" w:eastAsia="Times New Roman" w:hAnsi="Times New Roman"/>
                <w:color w:val="000000"/>
                <w:kern w:val="24"/>
                <w:sz w:val="24"/>
                <w:szCs w:val="24"/>
                <w:lang w:eastAsia="en-GB"/>
              </w:rPr>
            </w:pPr>
            <w:r>
              <w:rPr>
                <w:rFonts w:ascii="Times New Roman" w:eastAsia="Times New Roman" w:hAnsi="Times New Roman"/>
                <w:color w:val="000000"/>
                <w:kern w:val="24"/>
                <w:sz w:val="24"/>
                <w:szCs w:val="24"/>
                <w:lang w:eastAsia="en-GB"/>
              </w:rPr>
              <w:t>0.255 ns</w:t>
            </w:r>
          </w:p>
        </w:tc>
        <w:tc>
          <w:tcPr>
            <w:tcW w:w="1134" w:type="dxa"/>
            <w:tcBorders>
              <w:top w:val="nil"/>
              <w:left w:val="nil"/>
              <w:bottom w:val="nil"/>
              <w:right w:val="nil"/>
            </w:tcBorders>
            <w:vAlign w:val="center"/>
          </w:tcPr>
          <w:p w14:paraId="5467F485" w14:textId="69164C28" w:rsidR="007356EB" w:rsidRPr="00E156B0" w:rsidRDefault="00F67507" w:rsidP="00BE617C">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007356EB">
              <w:rPr>
                <w:rFonts w:ascii="Times New Roman" w:eastAsia="Times New Roman" w:hAnsi="Times New Roman"/>
                <w:sz w:val="24"/>
                <w:szCs w:val="24"/>
                <w:lang w:eastAsia="en-GB"/>
              </w:rPr>
              <w:t>0.230 ***</w:t>
            </w:r>
          </w:p>
        </w:tc>
        <w:tc>
          <w:tcPr>
            <w:tcW w:w="851" w:type="dxa"/>
            <w:tcBorders>
              <w:top w:val="nil"/>
              <w:left w:val="nil"/>
              <w:bottom w:val="nil"/>
              <w:right w:val="nil"/>
            </w:tcBorders>
            <w:vAlign w:val="center"/>
          </w:tcPr>
          <w:p w14:paraId="331C6663" w14:textId="76ECEB0F" w:rsidR="007356EB" w:rsidRPr="00E156B0" w:rsidRDefault="00F67507" w:rsidP="00BE617C">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color w:val="000000"/>
                <w:kern w:val="24"/>
                <w:sz w:val="24"/>
                <w:szCs w:val="24"/>
                <w:lang w:eastAsia="en-GB"/>
              </w:rPr>
              <w:t xml:space="preserve">  </w:t>
            </w:r>
            <w:r w:rsidR="007356EB" w:rsidRPr="00E156B0">
              <w:rPr>
                <w:rFonts w:ascii="Times New Roman" w:eastAsia="Times New Roman" w:hAnsi="Times New Roman"/>
                <w:color w:val="000000"/>
                <w:kern w:val="24"/>
                <w:sz w:val="24"/>
                <w:szCs w:val="24"/>
                <w:lang w:eastAsia="en-GB"/>
              </w:rPr>
              <w:t>1.9</w:t>
            </w:r>
            <w:r w:rsidR="007356EB">
              <w:rPr>
                <w:rFonts w:ascii="Times New Roman" w:eastAsia="Times New Roman" w:hAnsi="Times New Roman"/>
                <w:color w:val="000000"/>
                <w:kern w:val="24"/>
                <w:sz w:val="24"/>
                <w:szCs w:val="24"/>
                <w:lang w:eastAsia="en-GB"/>
              </w:rPr>
              <w:t xml:space="preserve"> **</w:t>
            </w:r>
          </w:p>
        </w:tc>
        <w:tc>
          <w:tcPr>
            <w:tcW w:w="708" w:type="dxa"/>
            <w:tcBorders>
              <w:top w:val="nil"/>
              <w:left w:val="nil"/>
              <w:bottom w:val="nil"/>
              <w:right w:val="nil"/>
            </w:tcBorders>
            <w:vAlign w:val="center"/>
          </w:tcPr>
          <w:p w14:paraId="6390B629" w14:textId="348D8C98" w:rsidR="007356EB" w:rsidRPr="00E156B0" w:rsidRDefault="00F67507" w:rsidP="00BE617C">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color w:val="000000"/>
                <w:kern w:val="24"/>
                <w:sz w:val="24"/>
                <w:szCs w:val="24"/>
                <w:lang w:eastAsia="en-GB"/>
              </w:rPr>
              <w:t xml:space="preserve">  </w:t>
            </w:r>
            <w:r w:rsidR="007356EB" w:rsidRPr="00E156B0">
              <w:rPr>
                <w:rFonts w:ascii="Times New Roman" w:eastAsia="Times New Roman" w:hAnsi="Times New Roman"/>
                <w:color w:val="000000"/>
                <w:kern w:val="24"/>
                <w:sz w:val="24"/>
                <w:szCs w:val="24"/>
                <w:lang w:eastAsia="en-GB"/>
              </w:rPr>
              <w:t>1.8</w:t>
            </w:r>
            <w:r w:rsidR="007356EB">
              <w:rPr>
                <w:rFonts w:ascii="Times New Roman" w:eastAsia="Times New Roman" w:hAnsi="Times New Roman"/>
                <w:color w:val="000000"/>
                <w:kern w:val="24"/>
                <w:sz w:val="24"/>
                <w:szCs w:val="24"/>
                <w:lang w:eastAsia="en-GB"/>
              </w:rPr>
              <w:t xml:space="preserve"> *</w:t>
            </w:r>
          </w:p>
        </w:tc>
      </w:tr>
      <w:tr w:rsidR="007356EB" w:rsidRPr="00E156B0" w14:paraId="73190A4B" w14:textId="77777777" w:rsidTr="00BE617C">
        <w:trPr>
          <w:trHeight w:val="113"/>
        </w:trPr>
        <w:tc>
          <w:tcPr>
            <w:tcW w:w="1666" w:type="dxa"/>
            <w:tcBorders>
              <w:top w:val="nil"/>
              <w:left w:val="nil"/>
              <w:bottom w:val="nil"/>
              <w:right w:val="nil"/>
            </w:tcBorders>
            <w:shd w:val="clear" w:color="auto" w:fill="auto"/>
            <w:tcMar>
              <w:top w:w="15" w:type="dxa"/>
              <w:left w:w="108" w:type="dxa"/>
              <w:bottom w:w="0" w:type="dxa"/>
              <w:right w:w="108" w:type="dxa"/>
            </w:tcMar>
            <w:vAlign w:val="center"/>
          </w:tcPr>
          <w:p w14:paraId="113E78C6" w14:textId="77777777" w:rsidR="007356EB" w:rsidRPr="00E156B0" w:rsidRDefault="007356EB" w:rsidP="00BE617C">
            <w:pPr>
              <w:spacing w:after="0" w:line="256" w:lineRule="auto"/>
              <w:textAlignment w:val="baseline"/>
              <w:rPr>
                <w:rFonts w:ascii="Times New Roman" w:eastAsia="Times New Roman" w:hAnsi="Times New Roman" w:cs="Times New Roman"/>
                <w:color w:val="000000"/>
                <w:kern w:val="24"/>
                <w:sz w:val="24"/>
                <w:szCs w:val="24"/>
                <w:lang w:eastAsia="en-GB"/>
              </w:rPr>
            </w:pPr>
          </w:p>
        </w:tc>
        <w:tc>
          <w:tcPr>
            <w:tcW w:w="1877" w:type="dxa"/>
            <w:tcBorders>
              <w:top w:val="nil"/>
              <w:left w:val="nil"/>
              <w:bottom w:val="nil"/>
              <w:right w:val="nil"/>
            </w:tcBorders>
            <w:shd w:val="clear" w:color="auto" w:fill="auto"/>
            <w:tcMar>
              <w:top w:w="15" w:type="dxa"/>
              <w:left w:w="108" w:type="dxa"/>
              <w:bottom w:w="0" w:type="dxa"/>
              <w:right w:w="108" w:type="dxa"/>
            </w:tcMar>
            <w:vAlign w:val="center"/>
          </w:tcPr>
          <w:p w14:paraId="24ABEBF2" w14:textId="77777777" w:rsidR="007356EB" w:rsidRPr="00E156B0"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426" w:type="dxa"/>
            <w:gridSpan w:val="2"/>
            <w:tcBorders>
              <w:top w:val="nil"/>
              <w:left w:val="nil"/>
              <w:bottom w:val="nil"/>
              <w:right w:val="nil"/>
            </w:tcBorders>
          </w:tcPr>
          <w:p w14:paraId="7287563D" w14:textId="77777777" w:rsidR="007356EB" w:rsidRPr="00E156B0"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1134" w:type="dxa"/>
            <w:tcBorders>
              <w:top w:val="nil"/>
              <w:left w:val="nil"/>
              <w:bottom w:val="nil"/>
              <w:right w:val="nil"/>
            </w:tcBorders>
            <w:shd w:val="clear" w:color="auto" w:fill="auto"/>
            <w:tcMar>
              <w:top w:w="15" w:type="dxa"/>
              <w:left w:w="108" w:type="dxa"/>
              <w:bottom w:w="0" w:type="dxa"/>
              <w:right w:w="108" w:type="dxa"/>
            </w:tcMar>
            <w:vAlign w:val="center"/>
          </w:tcPr>
          <w:p w14:paraId="4D044C42" w14:textId="77777777" w:rsidR="007356EB" w:rsidRPr="00E156B0" w:rsidRDefault="007356EB" w:rsidP="00BE617C">
            <w:pPr>
              <w:spacing w:after="0" w:line="282" w:lineRule="atLeast"/>
              <w:jc w:val="center"/>
              <w:textAlignment w:val="baseline"/>
              <w:rPr>
                <w:rFonts w:ascii="Times New Roman" w:eastAsia="Times New Roman" w:hAnsi="Times New Roman"/>
                <w:sz w:val="24"/>
                <w:szCs w:val="24"/>
                <w:lang w:eastAsia="en-GB"/>
              </w:rPr>
            </w:pPr>
          </w:p>
        </w:tc>
        <w:tc>
          <w:tcPr>
            <w:tcW w:w="1276" w:type="dxa"/>
            <w:tcBorders>
              <w:top w:val="nil"/>
              <w:left w:val="nil"/>
              <w:bottom w:val="nil"/>
              <w:right w:val="nil"/>
            </w:tcBorders>
            <w:shd w:val="clear" w:color="auto" w:fill="auto"/>
            <w:tcMar>
              <w:top w:w="15" w:type="dxa"/>
              <w:left w:w="108" w:type="dxa"/>
              <w:bottom w:w="0" w:type="dxa"/>
              <w:right w:w="108" w:type="dxa"/>
            </w:tcMar>
            <w:vAlign w:val="center"/>
          </w:tcPr>
          <w:p w14:paraId="38EE619C" w14:textId="77777777" w:rsidR="007356EB" w:rsidRPr="00E156B0" w:rsidRDefault="007356EB" w:rsidP="00BE617C">
            <w:pPr>
              <w:spacing w:after="0" w:line="338" w:lineRule="atLeast"/>
              <w:jc w:val="center"/>
              <w:textAlignment w:val="baseline"/>
              <w:rPr>
                <w:rFonts w:ascii="Times New Roman" w:eastAsia="Times New Roman" w:hAnsi="Times New Roman"/>
                <w:sz w:val="24"/>
                <w:szCs w:val="24"/>
                <w:lang w:eastAsia="en-GB"/>
              </w:rPr>
            </w:pPr>
          </w:p>
        </w:tc>
        <w:tc>
          <w:tcPr>
            <w:tcW w:w="992" w:type="dxa"/>
            <w:tcBorders>
              <w:top w:val="nil"/>
              <w:left w:val="nil"/>
              <w:bottom w:val="nil"/>
              <w:right w:val="nil"/>
            </w:tcBorders>
            <w:shd w:val="clear" w:color="auto" w:fill="auto"/>
            <w:vAlign w:val="center"/>
          </w:tcPr>
          <w:p w14:paraId="2C236B26" w14:textId="77777777" w:rsidR="007356EB" w:rsidRPr="00E156B0" w:rsidRDefault="007356EB" w:rsidP="00BE617C">
            <w:pPr>
              <w:spacing w:after="0" w:line="282" w:lineRule="atLeast"/>
              <w:jc w:val="center"/>
              <w:textAlignment w:val="baseline"/>
              <w:rPr>
                <w:rFonts w:ascii="Times New Roman" w:eastAsia="Times New Roman" w:hAnsi="Times New Roman"/>
                <w:sz w:val="24"/>
                <w:szCs w:val="24"/>
                <w:lang w:eastAsia="en-GB"/>
              </w:rPr>
            </w:pPr>
          </w:p>
        </w:tc>
        <w:tc>
          <w:tcPr>
            <w:tcW w:w="1276" w:type="dxa"/>
            <w:tcBorders>
              <w:top w:val="nil"/>
              <w:left w:val="nil"/>
              <w:bottom w:val="nil"/>
              <w:right w:val="nil"/>
            </w:tcBorders>
            <w:shd w:val="clear" w:color="auto" w:fill="auto"/>
            <w:vAlign w:val="center"/>
          </w:tcPr>
          <w:p w14:paraId="65D26399" w14:textId="77777777" w:rsidR="007356EB" w:rsidRPr="00E156B0" w:rsidRDefault="007356EB" w:rsidP="00BE617C">
            <w:pPr>
              <w:spacing w:after="0" w:line="338" w:lineRule="atLeast"/>
              <w:jc w:val="center"/>
              <w:textAlignment w:val="baseline"/>
              <w:rPr>
                <w:rFonts w:ascii="Times New Roman" w:eastAsia="Times New Roman" w:hAnsi="Times New Roman"/>
                <w:sz w:val="24"/>
                <w:szCs w:val="24"/>
                <w:lang w:eastAsia="en-GB"/>
              </w:rPr>
            </w:pPr>
          </w:p>
        </w:tc>
        <w:tc>
          <w:tcPr>
            <w:tcW w:w="1134" w:type="dxa"/>
            <w:tcBorders>
              <w:top w:val="nil"/>
              <w:left w:val="nil"/>
              <w:bottom w:val="nil"/>
              <w:right w:val="nil"/>
            </w:tcBorders>
            <w:vAlign w:val="center"/>
          </w:tcPr>
          <w:p w14:paraId="5343D9C5" w14:textId="77777777" w:rsidR="007356EB" w:rsidRPr="00E156B0" w:rsidRDefault="007356EB" w:rsidP="00BE617C">
            <w:pPr>
              <w:spacing w:after="0" w:line="282" w:lineRule="atLeast"/>
              <w:jc w:val="center"/>
              <w:textAlignment w:val="baseline"/>
              <w:rPr>
                <w:rFonts w:ascii="Times New Roman" w:eastAsia="Times New Roman" w:hAnsi="Times New Roman"/>
                <w:color w:val="000000"/>
                <w:kern w:val="24"/>
                <w:sz w:val="24"/>
                <w:szCs w:val="24"/>
                <w:lang w:eastAsia="en-GB"/>
              </w:rPr>
            </w:pPr>
          </w:p>
        </w:tc>
        <w:tc>
          <w:tcPr>
            <w:tcW w:w="1134" w:type="dxa"/>
            <w:tcBorders>
              <w:top w:val="nil"/>
              <w:left w:val="nil"/>
              <w:bottom w:val="nil"/>
              <w:right w:val="nil"/>
            </w:tcBorders>
            <w:vAlign w:val="center"/>
          </w:tcPr>
          <w:p w14:paraId="6D0637B3" w14:textId="77777777" w:rsidR="007356EB" w:rsidRPr="00E156B0" w:rsidRDefault="007356EB" w:rsidP="00BE617C">
            <w:pPr>
              <w:spacing w:after="0" w:line="282" w:lineRule="atLeast"/>
              <w:jc w:val="center"/>
              <w:textAlignment w:val="baseline"/>
              <w:rPr>
                <w:rFonts w:ascii="Times New Roman" w:eastAsia="Times New Roman" w:hAnsi="Times New Roman"/>
                <w:sz w:val="24"/>
                <w:szCs w:val="24"/>
                <w:lang w:eastAsia="en-GB"/>
              </w:rPr>
            </w:pPr>
          </w:p>
        </w:tc>
        <w:tc>
          <w:tcPr>
            <w:tcW w:w="851" w:type="dxa"/>
            <w:tcBorders>
              <w:top w:val="nil"/>
              <w:left w:val="nil"/>
              <w:bottom w:val="nil"/>
              <w:right w:val="nil"/>
            </w:tcBorders>
            <w:vAlign w:val="center"/>
          </w:tcPr>
          <w:p w14:paraId="2293C5C4" w14:textId="77777777" w:rsidR="007356EB" w:rsidRPr="00E156B0" w:rsidRDefault="007356EB" w:rsidP="00BE617C">
            <w:pPr>
              <w:spacing w:after="0" w:line="338" w:lineRule="atLeast"/>
              <w:jc w:val="center"/>
              <w:textAlignment w:val="baseline"/>
              <w:rPr>
                <w:rFonts w:ascii="Times New Roman" w:eastAsia="Times New Roman" w:hAnsi="Times New Roman"/>
                <w:sz w:val="24"/>
                <w:szCs w:val="24"/>
                <w:lang w:eastAsia="en-GB"/>
              </w:rPr>
            </w:pPr>
          </w:p>
        </w:tc>
        <w:tc>
          <w:tcPr>
            <w:tcW w:w="708" w:type="dxa"/>
            <w:tcBorders>
              <w:top w:val="nil"/>
              <w:left w:val="nil"/>
              <w:bottom w:val="nil"/>
              <w:right w:val="nil"/>
            </w:tcBorders>
            <w:vAlign w:val="center"/>
          </w:tcPr>
          <w:p w14:paraId="1A16ADDF" w14:textId="77777777" w:rsidR="007356EB" w:rsidRPr="00E156B0" w:rsidRDefault="007356EB" w:rsidP="00BE617C">
            <w:pPr>
              <w:spacing w:after="0" w:line="338" w:lineRule="atLeast"/>
              <w:jc w:val="center"/>
              <w:textAlignment w:val="baseline"/>
              <w:rPr>
                <w:rFonts w:ascii="Times New Roman" w:eastAsia="Times New Roman" w:hAnsi="Times New Roman"/>
                <w:color w:val="000000"/>
                <w:kern w:val="24"/>
                <w:sz w:val="24"/>
                <w:szCs w:val="24"/>
                <w:lang w:eastAsia="en-GB"/>
              </w:rPr>
            </w:pPr>
          </w:p>
        </w:tc>
      </w:tr>
      <w:tr w:rsidR="007356EB" w:rsidRPr="00E156B0" w14:paraId="7B2DCE64" w14:textId="77777777" w:rsidTr="00BE617C">
        <w:trPr>
          <w:trHeight w:val="291"/>
        </w:trPr>
        <w:tc>
          <w:tcPr>
            <w:tcW w:w="1666" w:type="dxa"/>
            <w:tcBorders>
              <w:top w:val="nil"/>
              <w:left w:val="nil"/>
              <w:bottom w:val="nil"/>
              <w:right w:val="nil"/>
            </w:tcBorders>
            <w:shd w:val="clear" w:color="auto" w:fill="auto"/>
            <w:tcMar>
              <w:top w:w="15" w:type="dxa"/>
              <w:left w:w="108" w:type="dxa"/>
              <w:bottom w:w="0" w:type="dxa"/>
              <w:right w:w="108" w:type="dxa"/>
            </w:tcMar>
            <w:vAlign w:val="center"/>
            <w:hideMark/>
          </w:tcPr>
          <w:p w14:paraId="22ACC7A0" w14:textId="77777777" w:rsidR="007356EB" w:rsidRPr="00E156B0" w:rsidRDefault="007356EB" w:rsidP="00BE617C">
            <w:pPr>
              <w:spacing w:after="0" w:line="291" w:lineRule="atLeast"/>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Bean cultivars</w:t>
            </w:r>
          </w:p>
        </w:tc>
        <w:tc>
          <w:tcPr>
            <w:tcW w:w="1877" w:type="dxa"/>
            <w:tcBorders>
              <w:top w:val="nil"/>
              <w:left w:val="nil"/>
              <w:bottom w:val="nil"/>
              <w:right w:val="nil"/>
            </w:tcBorders>
            <w:shd w:val="clear" w:color="auto" w:fill="auto"/>
            <w:tcMar>
              <w:top w:w="15" w:type="dxa"/>
              <w:left w:w="108" w:type="dxa"/>
              <w:bottom w:w="0" w:type="dxa"/>
              <w:right w:w="108" w:type="dxa"/>
            </w:tcMar>
            <w:hideMark/>
          </w:tcPr>
          <w:p w14:paraId="5972F9A6" w14:textId="77777777" w:rsidR="007356EB" w:rsidRPr="00E156B0"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 </w:t>
            </w:r>
          </w:p>
        </w:tc>
        <w:tc>
          <w:tcPr>
            <w:tcW w:w="426" w:type="dxa"/>
            <w:gridSpan w:val="2"/>
            <w:tcBorders>
              <w:top w:val="nil"/>
              <w:left w:val="nil"/>
              <w:bottom w:val="nil"/>
              <w:right w:val="nil"/>
            </w:tcBorders>
          </w:tcPr>
          <w:p w14:paraId="2AE03BCF" w14:textId="77777777" w:rsidR="007356EB" w:rsidRPr="00E156B0"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134" w:type="dxa"/>
            <w:tcBorders>
              <w:top w:val="nil"/>
              <w:left w:val="nil"/>
              <w:bottom w:val="nil"/>
              <w:right w:val="nil"/>
            </w:tcBorders>
            <w:shd w:val="clear" w:color="auto" w:fill="auto"/>
            <w:tcMar>
              <w:top w:w="15" w:type="dxa"/>
              <w:left w:w="108" w:type="dxa"/>
              <w:bottom w:w="0" w:type="dxa"/>
              <w:right w:w="108" w:type="dxa"/>
            </w:tcMar>
            <w:vAlign w:val="center"/>
          </w:tcPr>
          <w:p w14:paraId="77633A41"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p>
        </w:tc>
        <w:tc>
          <w:tcPr>
            <w:tcW w:w="1276" w:type="dxa"/>
            <w:tcBorders>
              <w:top w:val="nil"/>
              <w:left w:val="nil"/>
              <w:bottom w:val="nil"/>
              <w:right w:val="nil"/>
            </w:tcBorders>
            <w:shd w:val="clear" w:color="auto" w:fill="auto"/>
            <w:tcMar>
              <w:top w:w="15" w:type="dxa"/>
              <w:left w:w="108" w:type="dxa"/>
              <w:bottom w:w="0" w:type="dxa"/>
              <w:right w:w="108" w:type="dxa"/>
            </w:tcMar>
            <w:vAlign w:val="center"/>
          </w:tcPr>
          <w:p w14:paraId="34BEC973"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p>
        </w:tc>
        <w:tc>
          <w:tcPr>
            <w:tcW w:w="992" w:type="dxa"/>
            <w:tcBorders>
              <w:top w:val="nil"/>
              <w:left w:val="nil"/>
              <w:bottom w:val="nil"/>
              <w:right w:val="nil"/>
            </w:tcBorders>
            <w:shd w:val="clear" w:color="auto" w:fill="auto"/>
            <w:vAlign w:val="center"/>
          </w:tcPr>
          <w:p w14:paraId="164301BE"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p>
        </w:tc>
        <w:tc>
          <w:tcPr>
            <w:tcW w:w="1276" w:type="dxa"/>
            <w:tcBorders>
              <w:top w:val="nil"/>
              <w:left w:val="nil"/>
              <w:bottom w:val="nil"/>
              <w:right w:val="nil"/>
            </w:tcBorders>
            <w:shd w:val="clear" w:color="auto" w:fill="auto"/>
            <w:vAlign w:val="center"/>
          </w:tcPr>
          <w:p w14:paraId="23A69C02"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p>
        </w:tc>
        <w:tc>
          <w:tcPr>
            <w:tcW w:w="1134" w:type="dxa"/>
            <w:tcBorders>
              <w:top w:val="nil"/>
              <w:left w:val="nil"/>
              <w:bottom w:val="nil"/>
              <w:right w:val="nil"/>
            </w:tcBorders>
            <w:vAlign w:val="center"/>
          </w:tcPr>
          <w:p w14:paraId="49BBC53A" w14:textId="77777777" w:rsidR="007356EB" w:rsidRPr="00E156B0" w:rsidRDefault="007356EB" w:rsidP="00BE617C">
            <w:pPr>
              <w:spacing w:after="0" w:line="240" w:lineRule="auto"/>
              <w:jc w:val="center"/>
              <w:textAlignment w:val="baseline"/>
              <w:rPr>
                <w:rFonts w:ascii="Times New Roman" w:eastAsia="Times New Roman" w:hAnsi="Times New Roman"/>
                <w:color w:val="000000"/>
                <w:kern w:val="24"/>
                <w:sz w:val="24"/>
                <w:szCs w:val="24"/>
                <w:lang w:eastAsia="en-GB"/>
              </w:rPr>
            </w:pPr>
          </w:p>
        </w:tc>
        <w:tc>
          <w:tcPr>
            <w:tcW w:w="1134" w:type="dxa"/>
            <w:tcBorders>
              <w:top w:val="nil"/>
              <w:left w:val="nil"/>
              <w:bottom w:val="nil"/>
              <w:right w:val="nil"/>
            </w:tcBorders>
            <w:vAlign w:val="center"/>
          </w:tcPr>
          <w:p w14:paraId="438A2D5E"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p>
        </w:tc>
        <w:tc>
          <w:tcPr>
            <w:tcW w:w="851" w:type="dxa"/>
            <w:tcBorders>
              <w:top w:val="nil"/>
              <w:left w:val="nil"/>
              <w:bottom w:val="nil"/>
              <w:right w:val="nil"/>
            </w:tcBorders>
            <w:vAlign w:val="center"/>
          </w:tcPr>
          <w:p w14:paraId="26FB4D2F"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p>
        </w:tc>
        <w:tc>
          <w:tcPr>
            <w:tcW w:w="708" w:type="dxa"/>
            <w:tcBorders>
              <w:top w:val="nil"/>
              <w:left w:val="nil"/>
              <w:bottom w:val="nil"/>
              <w:right w:val="nil"/>
            </w:tcBorders>
            <w:vAlign w:val="center"/>
          </w:tcPr>
          <w:p w14:paraId="11CCDC58" w14:textId="77777777" w:rsidR="007356EB" w:rsidRPr="00E156B0" w:rsidRDefault="007356EB" w:rsidP="00BE617C">
            <w:pPr>
              <w:spacing w:after="0" w:line="240" w:lineRule="auto"/>
              <w:jc w:val="center"/>
              <w:textAlignment w:val="baseline"/>
              <w:rPr>
                <w:rFonts w:ascii="Times New Roman" w:eastAsia="Times New Roman" w:hAnsi="Times New Roman"/>
                <w:color w:val="000000"/>
                <w:kern w:val="24"/>
                <w:sz w:val="24"/>
                <w:szCs w:val="24"/>
                <w:lang w:eastAsia="en-GB"/>
              </w:rPr>
            </w:pPr>
          </w:p>
        </w:tc>
      </w:tr>
      <w:tr w:rsidR="007356EB" w:rsidRPr="00E156B0" w14:paraId="181C1DDF" w14:textId="77777777" w:rsidTr="00BE617C">
        <w:trPr>
          <w:trHeight w:val="20"/>
        </w:trPr>
        <w:tc>
          <w:tcPr>
            <w:tcW w:w="1666" w:type="dxa"/>
            <w:tcBorders>
              <w:top w:val="nil"/>
              <w:left w:val="nil"/>
              <w:bottom w:val="nil"/>
              <w:right w:val="nil"/>
            </w:tcBorders>
            <w:shd w:val="clear" w:color="auto" w:fill="auto"/>
            <w:tcMar>
              <w:top w:w="15" w:type="dxa"/>
              <w:left w:w="108" w:type="dxa"/>
              <w:bottom w:w="0" w:type="dxa"/>
              <w:right w:w="108" w:type="dxa"/>
            </w:tcMar>
            <w:vAlign w:val="center"/>
            <w:hideMark/>
          </w:tcPr>
          <w:p w14:paraId="2753DBE6" w14:textId="77777777" w:rsidR="007356EB" w:rsidRPr="00E156B0" w:rsidRDefault="007356EB" w:rsidP="00BE617C">
            <w:pPr>
              <w:spacing w:after="0" w:line="291" w:lineRule="atLeast"/>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Fuego</w:t>
            </w:r>
          </w:p>
        </w:tc>
        <w:tc>
          <w:tcPr>
            <w:tcW w:w="1877" w:type="dxa"/>
            <w:tcBorders>
              <w:top w:val="nil"/>
              <w:left w:val="nil"/>
              <w:bottom w:val="nil"/>
              <w:right w:val="nil"/>
            </w:tcBorders>
            <w:shd w:val="clear" w:color="auto" w:fill="auto"/>
            <w:tcMar>
              <w:top w:w="15" w:type="dxa"/>
              <w:left w:w="108" w:type="dxa"/>
              <w:bottom w:w="0" w:type="dxa"/>
              <w:right w:w="108" w:type="dxa"/>
            </w:tcMar>
            <w:vAlign w:val="center"/>
            <w:hideMark/>
          </w:tcPr>
          <w:p w14:paraId="5727CCE9" w14:textId="77777777" w:rsidR="007356EB" w:rsidRPr="00E156B0"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50:50</w:t>
            </w:r>
          </w:p>
        </w:tc>
        <w:tc>
          <w:tcPr>
            <w:tcW w:w="426" w:type="dxa"/>
            <w:gridSpan w:val="2"/>
            <w:tcBorders>
              <w:top w:val="nil"/>
              <w:left w:val="nil"/>
              <w:bottom w:val="nil"/>
              <w:right w:val="nil"/>
            </w:tcBorders>
          </w:tcPr>
          <w:p w14:paraId="2CECF5FD" w14:textId="77777777" w:rsidR="007356EB" w:rsidRPr="00E156B0"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134" w:type="dxa"/>
            <w:tcBorders>
              <w:top w:val="nil"/>
              <w:left w:val="nil"/>
              <w:bottom w:val="nil"/>
              <w:right w:val="nil"/>
            </w:tcBorders>
            <w:shd w:val="clear" w:color="auto" w:fill="auto"/>
            <w:tcMar>
              <w:top w:w="15" w:type="dxa"/>
              <w:left w:w="108" w:type="dxa"/>
              <w:bottom w:w="0" w:type="dxa"/>
              <w:right w:w="108" w:type="dxa"/>
            </w:tcMar>
            <w:vAlign w:val="center"/>
          </w:tcPr>
          <w:p w14:paraId="19A5C19B"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2.5</w:t>
            </w:r>
          </w:p>
        </w:tc>
        <w:tc>
          <w:tcPr>
            <w:tcW w:w="1276" w:type="dxa"/>
            <w:tcBorders>
              <w:top w:val="nil"/>
              <w:left w:val="nil"/>
              <w:bottom w:val="nil"/>
              <w:right w:val="nil"/>
            </w:tcBorders>
            <w:shd w:val="clear" w:color="auto" w:fill="auto"/>
            <w:tcMar>
              <w:top w:w="15" w:type="dxa"/>
              <w:left w:w="108" w:type="dxa"/>
              <w:bottom w:w="0" w:type="dxa"/>
              <w:right w:w="108" w:type="dxa"/>
            </w:tcMar>
            <w:vAlign w:val="center"/>
          </w:tcPr>
          <w:p w14:paraId="070110DB" w14:textId="551DF6E9" w:rsidR="007356EB" w:rsidRPr="00E156B0" w:rsidRDefault="00F67507" w:rsidP="00BE617C">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color w:val="000000"/>
                <w:kern w:val="24"/>
                <w:sz w:val="24"/>
                <w:szCs w:val="24"/>
                <w:lang w:eastAsia="en-GB"/>
              </w:rPr>
              <w:t xml:space="preserve">   </w:t>
            </w:r>
            <w:r w:rsidR="007356EB" w:rsidRPr="00E156B0">
              <w:rPr>
                <w:rFonts w:ascii="Times New Roman" w:eastAsia="Times New Roman" w:hAnsi="Times New Roman"/>
                <w:color w:val="000000"/>
                <w:kern w:val="24"/>
                <w:sz w:val="24"/>
                <w:szCs w:val="24"/>
                <w:lang w:eastAsia="en-GB"/>
              </w:rPr>
              <w:t>2.78</w:t>
            </w:r>
          </w:p>
        </w:tc>
        <w:tc>
          <w:tcPr>
            <w:tcW w:w="992" w:type="dxa"/>
            <w:tcBorders>
              <w:top w:val="nil"/>
              <w:left w:val="nil"/>
              <w:bottom w:val="nil"/>
              <w:right w:val="nil"/>
            </w:tcBorders>
            <w:shd w:val="clear" w:color="auto" w:fill="auto"/>
            <w:vAlign w:val="center"/>
          </w:tcPr>
          <w:p w14:paraId="4EF06837"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2.3</w:t>
            </w:r>
          </w:p>
        </w:tc>
        <w:tc>
          <w:tcPr>
            <w:tcW w:w="1276" w:type="dxa"/>
            <w:tcBorders>
              <w:top w:val="nil"/>
              <w:left w:val="nil"/>
              <w:bottom w:val="nil"/>
              <w:right w:val="nil"/>
            </w:tcBorders>
            <w:shd w:val="clear" w:color="auto" w:fill="auto"/>
            <w:vAlign w:val="center"/>
          </w:tcPr>
          <w:p w14:paraId="77DAEAD5" w14:textId="6B482BE8" w:rsidR="007356EB" w:rsidRPr="00E156B0" w:rsidRDefault="00F67507" w:rsidP="00BE617C">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color w:val="000000"/>
                <w:kern w:val="24"/>
                <w:sz w:val="24"/>
                <w:szCs w:val="24"/>
                <w:lang w:eastAsia="en-GB"/>
              </w:rPr>
              <w:t xml:space="preserve">  </w:t>
            </w:r>
            <w:r w:rsidR="007356EB" w:rsidRPr="00E156B0">
              <w:rPr>
                <w:rFonts w:ascii="Times New Roman" w:eastAsia="Times New Roman" w:hAnsi="Times New Roman"/>
                <w:color w:val="000000"/>
                <w:kern w:val="24"/>
                <w:sz w:val="24"/>
                <w:szCs w:val="24"/>
                <w:lang w:eastAsia="en-GB"/>
              </w:rPr>
              <w:t>1.68</w:t>
            </w:r>
          </w:p>
        </w:tc>
        <w:tc>
          <w:tcPr>
            <w:tcW w:w="1134" w:type="dxa"/>
            <w:tcBorders>
              <w:top w:val="nil"/>
              <w:left w:val="nil"/>
              <w:bottom w:val="nil"/>
              <w:right w:val="nil"/>
            </w:tcBorders>
            <w:vAlign w:val="center"/>
          </w:tcPr>
          <w:p w14:paraId="246FD9F4" w14:textId="77777777" w:rsidR="007356EB" w:rsidRPr="00E156B0" w:rsidRDefault="007356EB" w:rsidP="00BE617C">
            <w:pPr>
              <w:spacing w:after="0" w:line="240" w:lineRule="auto"/>
              <w:jc w:val="center"/>
              <w:textAlignment w:val="baseline"/>
              <w:rPr>
                <w:rFonts w:ascii="Times New Roman" w:eastAsia="Times New Roman" w:hAnsi="Times New Roman"/>
                <w:color w:val="000000"/>
                <w:kern w:val="24"/>
                <w:sz w:val="24"/>
                <w:szCs w:val="24"/>
                <w:lang w:eastAsia="en-GB"/>
              </w:rPr>
            </w:pPr>
            <w:r>
              <w:rPr>
                <w:rFonts w:ascii="Times New Roman" w:eastAsia="Times New Roman" w:hAnsi="Times New Roman"/>
                <w:color w:val="000000"/>
                <w:kern w:val="24"/>
                <w:sz w:val="24"/>
                <w:szCs w:val="24"/>
                <w:lang w:eastAsia="en-GB"/>
              </w:rPr>
              <w:t>5.4</w:t>
            </w:r>
          </w:p>
        </w:tc>
        <w:tc>
          <w:tcPr>
            <w:tcW w:w="1134" w:type="dxa"/>
            <w:tcBorders>
              <w:top w:val="nil"/>
              <w:left w:val="nil"/>
              <w:bottom w:val="nil"/>
              <w:right w:val="nil"/>
            </w:tcBorders>
            <w:vAlign w:val="center"/>
          </w:tcPr>
          <w:p w14:paraId="720920C2" w14:textId="0B133980" w:rsidR="007356EB" w:rsidRPr="00E156B0" w:rsidRDefault="00F67507" w:rsidP="00BE617C">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007356EB">
              <w:rPr>
                <w:rFonts w:ascii="Times New Roman" w:eastAsia="Times New Roman" w:hAnsi="Times New Roman"/>
                <w:sz w:val="24"/>
                <w:szCs w:val="24"/>
                <w:lang w:eastAsia="en-GB"/>
              </w:rPr>
              <w:t>4.9</w:t>
            </w:r>
          </w:p>
        </w:tc>
        <w:tc>
          <w:tcPr>
            <w:tcW w:w="851" w:type="dxa"/>
            <w:tcBorders>
              <w:top w:val="nil"/>
              <w:left w:val="nil"/>
              <w:bottom w:val="nil"/>
              <w:right w:val="nil"/>
            </w:tcBorders>
            <w:vAlign w:val="center"/>
          </w:tcPr>
          <w:p w14:paraId="633A9861" w14:textId="7EE61448" w:rsidR="007356EB" w:rsidRPr="00E156B0" w:rsidRDefault="00F67507" w:rsidP="00BE617C">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color w:val="000000"/>
                <w:kern w:val="24"/>
                <w:sz w:val="24"/>
                <w:szCs w:val="24"/>
                <w:lang w:eastAsia="en-GB"/>
              </w:rPr>
              <w:t xml:space="preserve">  </w:t>
            </w:r>
            <w:r w:rsidR="007356EB" w:rsidRPr="00E156B0">
              <w:rPr>
                <w:rFonts w:ascii="Times New Roman" w:eastAsia="Times New Roman" w:hAnsi="Times New Roman"/>
                <w:color w:val="000000"/>
                <w:kern w:val="24"/>
                <w:sz w:val="24"/>
                <w:szCs w:val="24"/>
                <w:lang w:eastAsia="en-GB"/>
              </w:rPr>
              <w:t>48</w:t>
            </w:r>
          </w:p>
        </w:tc>
        <w:tc>
          <w:tcPr>
            <w:tcW w:w="708" w:type="dxa"/>
            <w:tcBorders>
              <w:top w:val="nil"/>
              <w:left w:val="nil"/>
              <w:bottom w:val="nil"/>
              <w:right w:val="nil"/>
            </w:tcBorders>
            <w:vAlign w:val="center"/>
          </w:tcPr>
          <w:p w14:paraId="59F49C46"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39</w:t>
            </w:r>
          </w:p>
        </w:tc>
      </w:tr>
      <w:tr w:rsidR="007356EB" w:rsidRPr="00E156B0" w14:paraId="5255A16A" w14:textId="77777777" w:rsidTr="00BE617C">
        <w:trPr>
          <w:trHeight w:val="20"/>
        </w:trPr>
        <w:tc>
          <w:tcPr>
            <w:tcW w:w="1666" w:type="dxa"/>
            <w:tcBorders>
              <w:top w:val="nil"/>
              <w:left w:val="nil"/>
              <w:right w:val="nil"/>
            </w:tcBorders>
            <w:shd w:val="clear" w:color="auto" w:fill="auto"/>
            <w:tcMar>
              <w:top w:w="15" w:type="dxa"/>
              <w:left w:w="108" w:type="dxa"/>
              <w:bottom w:w="0" w:type="dxa"/>
              <w:right w:w="108" w:type="dxa"/>
            </w:tcMar>
            <w:vAlign w:val="center"/>
            <w:hideMark/>
          </w:tcPr>
          <w:p w14:paraId="09B2B1D5" w14:textId="77777777" w:rsidR="007356EB" w:rsidRPr="00E156B0" w:rsidRDefault="007356EB" w:rsidP="00BE617C">
            <w:pPr>
              <w:spacing w:after="0" w:line="291" w:lineRule="atLeast"/>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Maris Bead</w:t>
            </w:r>
          </w:p>
        </w:tc>
        <w:tc>
          <w:tcPr>
            <w:tcW w:w="1877" w:type="dxa"/>
            <w:tcBorders>
              <w:top w:val="nil"/>
              <w:left w:val="nil"/>
              <w:right w:val="nil"/>
            </w:tcBorders>
            <w:shd w:val="clear" w:color="auto" w:fill="auto"/>
            <w:tcMar>
              <w:top w:w="15" w:type="dxa"/>
              <w:left w:w="108" w:type="dxa"/>
              <w:bottom w:w="0" w:type="dxa"/>
              <w:right w:w="108" w:type="dxa"/>
            </w:tcMar>
            <w:vAlign w:val="center"/>
            <w:hideMark/>
          </w:tcPr>
          <w:p w14:paraId="275CE63D" w14:textId="77777777" w:rsidR="007356EB" w:rsidRPr="00E156B0"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50:50</w:t>
            </w:r>
          </w:p>
        </w:tc>
        <w:tc>
          <w:tcPr>
            <w:tcW w:w="426" w:type="dxa"/>
            <w:gridSpan w:val="2"/>
            <w:tcBorders>
              <w:top w:val="nil"/>
              <w:left w:val="nil"/>
              <w:right w:val="nil"/>
            </w:tcBorders>
          </w:tcPr>
          <w:p w14:paraId="31F96BEE" w14:textId="77777777" w:rsidR="007356EB" w:rsidRPr="00E156B0"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134" w:type="dxa"/>
            <w:tcBorders>
              <w:top w:val="nil"/>
              <w:left w:val="nil"/>
              <w:right w:val="nil"/>
            </w:tcBorders>
            <w:shd w:val="clear" w:color="auto" w:fill="auto"/>
            <w:tcMar>
              <w:top w:w="15" w:type="dxa"/>
              <w:left w:w="108" w:type="dxa"/>
              <w:bottom w:w="0" w:type="dxa"/>
              <w:right w:w="108" w:type="dxa"/>
            </w:tcMar>
            <w:vAlign w:val="center"/>
          </w:tcPr>
          <w:p w14:paraId="48AE6506"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2.4</w:t>
            </w:r>
          </w:p>
        </w:tc>
        <w:tc>
          <w:tcPr>
            <w:tcW w:w="1276" w:type="dxa"/>
            <w:tcBorders>
              <w:top w:val="nil"/>
              <w:left w:val="nil"/>
              <w:right w:val="nil"/>
            </w:tcBorders>
            <w:shd w:val="clear" w:color="auto" w:fill="auto"/>
            <w:tcMar>
              <w:top w:w="15" w:type="dxa"/>
              <w:left w:w="108" w:type="dxa"/>
              <w:bottom w:w="0" w:type="dxa"/>
              <w:right w:w="108" w:type="dxa"/>
            </w:tcMar>
            <w:vAlign w:val="center"/>
          </w:tcPr>
          <w:p w14:paraId="65666FAB" w14:textId="03C8D3F3" w:rsidR="007356EB" w:rsidRPr="00E156B0" w:rsidRDefault="00F67507" w:rsidP="00BE617C">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color w:val="000000"/>
                <w:kern w:val="24"/>
                <w:sz w:val="24"/>
                <w:szCs w:val="24"/>
                <w:lang w:eastAsia="en-GB"/>
              </w:rPr>
              <w:t xml:space="preserve">   </w:t>
            </w:r>
            <w:r w:rsidR="007356EB" w:rsidRPr="00E156B0">
              <w:rPr>
                <w:rFonts w:ascii="Times New Roman" w:eastAsia="Times New Roman" w:hAnsi="Times New Roman"/>
                <w:color w:val="000000"/>
                <w:kern w:val="24"/>
                <w:sz w:val="24"/>
                <w:szCs w:val="24"/>
                <w:lang w:eastAsia="en-GB"/>
              </w:rPr>
              <w:t>2.75</w:t>
            </w:r>
          </w:p>
        </w:tc>
        <w:tc>
          <w:tcPr>
            <w:tcW w:w="992" w:type="dxa"/>
            <w:tcBorders>
              <w:top w:val="nil"/>
              <w:left w:val="nil"/>
              <w:right w:val="nil"/>
            </w:tcBorders>
            <w:shd w:val="clear" w:color="auto" w:fill="auto"/>
            <w:vAlign w:val="center"/>
          </w:tcPr>
          <w:p w14:paraId="25D6E0D1"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2.3</w:t>
            </w:r>
          </w:p>
        </w:tc>
        <w:tc>
          <w:tcPr>
            <w:tcW w:w="1276" w:type="dxa"/>
            <w:tcBorders>
              <w:top w:val="nil"/>
              <w:left w:val="nil"/>
              <w:right w:val="nil"/>
            </w:tcBorders>
            <w:shd w:val="clear" w:color="auto" w:fill="auto"/>
            <w:vAlign w:val="center"/>
          </w:tcPr>
          <w:p w14:paraId="3F7B88C5" w14:textId="291D3343" w:rsidR="007356EB" w:rsidRPr="00E156B0" w:rsidRDefault="00F67507" w:rsidP="00BE617C">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color w:val="000000"/>
                <w:kern w:val="24"/>
                <w:sz w:val="24"/>
                <w:szCs w:val="24"/>
                <w:lang w:eastAsia="en-GB"/>
              </w:rPr>
              <w:t xml:space="preserve">  </w:t>
            </w:r>
            <w:r w:rsidR="007356EB" w:rsidRPr="00E156B0">
              <w:rPr>
                <w:rFonts w:ascii="Times New Roman" w:eastAsia="Times New Roman" w:hAnsi="Times New Roman"/>
                <w:color w:val="000000"/>
                <w:kern w:val="24"/>
                <w:sz w:val="24"/>
                <w:szCs w:val="24"/>
                <w:lang w:eastAsia="en-GB"/>
              </w:rPr>
              <w:t>1.59</w:t>
            </w:r>
          </w:p>
        </w:tc>
        <w:tc>
          <w:tcPr>
            <w:tcW w:w="1134" w:type="dxa"/>
            <w:tcBorders>
              <w:top w:val="nil"/>
              <w:left w:val="nil"/>
              <w:right w:val="nil"/>
            </w:tcBorders>
            <w:vAlign w:val="center"/>
          </w:tcPr>
          <w:p w14:paraId="013AB50D" w14:textId="77777777" w:rsidR="007356EB" w:rsidRPr="00E156B0" w:rsidRDefault="007356EB" w:rsidP="00BE617C">
            <w:pPr>
              <w:spacing w:after="0" w:line="240" w:lineRule="auto"/>
              <w:jc w:val="center"/>
              <w:textAlignment w:val="baseline"/>
              <w:rPr>
                <w:rFonts w:ascii="Times New Roman" w:eastAsia="Times New Roman" w:hAnsi="Times New Roman"/>
                <w:color w:val="000000"/>
                <w:kern w:val="24"/>
                <w:sz w:val="24"/>
                <w:szCs w:val="24"/>
                <w:lang w:eastAsia="en-GB"/>
              </w:rPr>
            </w:pPr>
            <w:r>
              <w:rPr>
                <w:rFonts w:ascii="Times New Roman" w:eastAsia="Times New Roman" w:hAnsi="Times New Roman"/>
                <w:color w:val="000000"/>
                <w:kern w:val="24"/>
                <w:sz w:val="24"/>
                <w:szCs w:val="24"/>
                <w:lang w:eastAsia="en-GB"/>
              </w:rPr>
              <w:t>5.3</w:t>
            </w:r>
          </w:p>
        </w:tc>
        <w:tc>
          <w:tcPr>
            <w:tcW w:w="1134" w:type="dxa"/>
            <w:tcBorders>
              <w:top w:val="nil"/>
              <w:left w:val="nil"/>
              <w:right w:val="nil"/>
            </w:tcBorders>
            <w:vAlign w:val="center"/>
          </w:tcPr>
          <w:p w14:paraId="44407223" w14:textId="1CAFD71B" w:rsidR="007356EB" w:rsidRPr="00E156B0" w:rsidRDefault="00F67507" w:rsidP="00BE617C">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007356EB">
              <w:rPr>
                <w:rFonts w:ascii="Times New Roman" w:eastAsia="Times New Roman" w:hAnsi="Times New Roman"/>
                <w:sz w:val="24"/>
                <w:szCs w:val="24"/>
                <w:lang w:eastAsia="en-GB"/>
              </w:rPr>
              <w:t>4.8</w:t>
            </w:r>
          </w:p>
        </w:tc>
        <w:tc>
          <w:tcPr>
            <w:tcW w:w="851" w:type="dxa"/>
            <w:tcBorders>
              <w:top w:val="nil"/>
              <w:left w:val="nil"/>
              <w:right w:val="nil"/>
            </w:tcBorders>
            <w:vAlign w:val="center"/>
          </w:tcPr>
          <w:p w14:paraId="77678E51" w14:textId="66CB69AA" w:rsidR="007356EB" w:rsidRPr="00E156B0" w:rsidRDefault="00F67507" w:rsidP="00BE617C">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color w:val="000000"/>
                <w:kern w:val="24"/>
                <w:sz w:val="24"/>
                <w:szCs w:val="24"/>
                <w:lang w:eastAsia="en-GB"/>
              </w:rPr>
              <w:t xml:space="preserve">  </w:t>
            </w:r>
            <w:r w:rsidR="007356EB" w:rsidRPr="00E156B0">
              <w:rPr>
                <w:rFonts w:ascii="Times New Roman" w:eastAsia="Times New Roman" w:hAnsi="Times New Roman"/>
                <w:color w:val="000000"/>
                <w:kern w:val="24"/>
                <w:sz w:val="24"/>
                <w:szCs w:val="24"/>
                <w:lang w:eastAsia="en-GB"/>
              </w:rPr>
              <w:t>49</w:t>
            </w:r>
          </w:p>
        </w:tc>
        <w:tc>
          <w:tcPr>
            <w:tcW w:w="708" w:type="dxa"/>
            <w:tcBorders>
              <w:top w:val="nil"/>
              <w:left w:val="nil"/>
              <w:right w:val="nil"/>
            </w:tcBorders>
            <w:vAlign w:val="center"/>
          </w:tcPr>
          <w:p w14:paraId="5ACBAA6B"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37</w:t>
            </w:r>
          </w:p>
        </w:tc>
      </w:tr>
      <w:tr w:rsidR="007356EB" w:rsidRPr="00E156B0" w14:paraId="7F868DE6" w14:textId="77777777" w:rsidTr="00BE617C">
        <w:trPr>
          <w:trHeight w:val="20"/>
        </w:trPr>
        <w:tc>
          <w:tcPr>
            <w:tcW w:w="1666"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3A1E317B" w14:textId="77777777" w:rsidR="007356EB" w:rsidRPr="00E156B0" w:rsidRDefault="007356EB" w:rsidP="00BE617C">
            <w:pPr>
              <w:spacing w:after="0" w:line="291" w:lineRule="atLeast"/>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color w:val="000000"/>
                <w:kern w:val="24"/>
                <w:sz w:val="24"/>
                <w:szCs w:val="24"/>
                <w:lang w:eastAsia="en-GB"/>
              </w:rPr>
              <w:t>SED (</w:t>
            </w:r>
            <w:r w:rsidRPr="009361B9">
              <w:rPr>
                <w:rFonts w:ascii="Times New Roman" w:eastAsia="Times New Roman" w:hAnsi="Times New Roman" w:cs="Times New Roman"/>
                <w:i/>
                <w:color w:val="000000"/>
                <w:kern w:val="24"/>
                <w:sz w:val="24"/>
                <w:szCs w:val="24"/>
                <w:lang w:eastAsia="en-GB"/>
              </w:rPr>
              <w:t>p</w:t>
            </w:r>
            <w:r>
              <w:rPr>
                <w:rFonts w:ascii="Times New Roman" w:eastAsia="Times New Roman" w:hAnsi="Times New Roman" w:cs="Times New Roman"/>
                <w:color w:val="000000"/>
                <w:kern w:val="24"/>
                <w:sz w:val="24"/>
                <w:szCs w:val="24"/>
                <w:lang w:eastAsia="en-GB"/>
              </w:rPr>
              <w:t xml:space="preserve"> </w:t>
            </w:r>
            <w:r w:rsidRPr="00E156B0">
              <w:rPr>
                <w:rFonts w:ascii="Times New Roman" w:eastAsia="Times New Roman" w:hAnsi="Times New Roman" w:cs="Times New Roman"/>
                <w:color w:val="000000"/>
                <w:kern w:val="24"/>
                <w:sz w:val="24"/>
                <w:szCs w:val="24"/>
                <w:lang w:eastAsia="en-GB"/>
              </w:rPr>
              <w:t>&lt;0.05)</w:t>
            </w:r>
          </w:p>
        </w:tc>
        <w:tc>
          <w:tcPr>
            <w:tcW w:w="1877"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335D0A96" w14:textId="77777777" w:rsidR="007356EB" w:rsidRPr="00E156B0"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E156B0">
              <w:rPr>
                <w:rFonts w:ascii="Times New Roman" w:eastAsia="Times New Roman" w:hAnsi="Times New Roman" w:cs="Times New Roman"/>
                <w:color w:val="000000"/>
                <w:kern w:val="24"/>
                <w:sz w:val="24"/>
                <w:szCs w:val="24"/>
                <w:lang w:eastAsia="en-GB"/>
              </w:rPr>
              <w:t>-</w:t>
            </w:r>
          </w:p>
        </w:tc>
        <w:tc>
          <w:tcPr>
            <w:tcW w:w="426" w:type="dxa"/>
            <w:gridSpan w:val="2"/>
            <w:tcBorders>
              <w:top w:val="nil"/>
              <w:left w:val="nil"/>
              <w:bottom w:val="single" w:sz="4" w:space="0" w:color="auto"/>
              <w:right w:val="nil"/>
            </w:tcBorders>
          </w:tcPr>
          <w:p w14:paraId="136BDA3C" w14:textId="77777777" w:rsidR="007356EB" w:rsidRPr="00E156B0"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134" w:type="dxa"/>
            <w:tcBorders>
              <w:top w:val="nil"/>
              <w:left w:val="nil"/>
              <w:bottom w:val="single" w:sz="4" w:space="0" w:color="auto"/>
              <w:right w:val="nil"/>
            </w:tcBorders>
            <w:shd w:val="clear" w:color="auto" w:fill="auto"/>
            <w:tcMar>
              <w:top w:w="15" w:type="dxa"/>
              <w:left w:w="108" w:type="dxa"/>
              <w:bottom w:w="0" w:type="dxa"/>
              <w:right w:w="108" w:type="dxa"/>
            </w:tcMar>
            <w:vAlign w:val="center"/>
          </w:tcPr>
          <w:p w14:paraId="2B9FFD0D"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0.192</w:t>
            </w:r>
            <w:r>
              <w:rPr>
                <w:rFonts w:ascii="Times New Roman" w:eastAsia="Times New Roman" w:hAnsi="Times New Roman"/>
                <w:color w:val="000000"/>
                <w:kern w:val="24"/>
                <w:sz w:val="24"/>
                <w:szCs w:val="24"/>
                <w:lang w:eastAsia="en-GB"/>
              </w:rPr>
              <w:t xml:space="preserve"> ns</w:t>
            </w:r>
          </w:p>
        </w:tc>
        <w:tc>
          <w:tcPr>
            <w:tcW w:w="1276" w:type="dxa"/>
            <w:tcBorders>
              <w:top w:val="nil"/>
              <w:left w:val="nil"/>
              <w:bottom w:val="single" w:sz="4" w:space="0" w:color="auto"/>
              <w:right w:val="nil"/>
            </w:tcBorders>
            <w:shd w:val="clear" w:color="auto" w:fill="auto"/>
            <w:tcMar>
              <w:top w:w="15" w:type="dxa"/>
              <w:left w:w="108" w:type="dxa"/>
              <w:bottom w:w="0" w:type="dxa"/>
              <w:right w:w="108" w:type="dxa"/>
            </w:tcMar>
            <w:vAlign w:val="center"/>
          </w:tcPr>
          <w:p w14:paraId="33BB999D"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0.175</w:t>
            </w:r>
            <w:r>
              <w:rPr>
                <w:rFonts w:ascii="Times New Roman" w:eastAsia="Times New Roman" w:hAnsi="Times New Roman"/>
                <w:color w:val="000000"/>
                <w:kern w:val="24"/>
                <w:sz w:val="24"/>
                <w:szCs w:val="24"/>
                <w:lang w:eastAsia="en-GB"/>
              </w:rPr>
              <w:t xml:space="preserve"> ns</w:t>
            </w:r>
          </w:p>
        </w:tc>
        <w:tc>
          <w:tcPr>
            <w:tcW w:w="992" w:type="dxa"/>
            <w:tcBorders>
              <w:top w:val="nil"/>
              <w:left w:val="nil"/>
              <w:bottom w:val="single" w:sz="4" w:space="0" w:color="auto"/>
              <w:right w:val="nil"/>
            </w:tcBorders>
            <w:shd w:val="clear" w:color="auto" w:fill="auto"/>
            <w:vAlign w:val="center"/>
          </w:tcPr>
          <w:p w14:paraId="3F00F739"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0.152</w:t>
            </w:r>
            <w:r>
              <w:rPr>
                <w:rFonts w:ascii="Times New Roman" w:eastAsia="Times New Roman" w:hAnsi="Times New Roman"/>
                <w:color w:val="000000"/>
                <w:kern w:val="24"/>
                <w:sz w:val="24"/>
                <w:szCs w:val="24"/>
                <w:lang w:eastAsia="en-GB"/>
              </w:rPr>
              <w:t xml:space="preserve"> ns</w:t>
            </w:r>
          </w:p>
        </w:tc>
        <w:tc>
          <w:tcPr>
            <w:tcW w:w="1276" w:type="dxa"/>
            <w:tcBorders>
              <w:top w:val="nil"/>
              <w:left w:val="nil"/>
              <w:bottom w:val="single" w:sz="4" w:space="0" w:color="auto"/>
              <w:right w:val="nil"/>
            </w:tcBorders>
            <w:shd w:val="clear" w:color="auto" w:fill="auto"/>
            <w:vAlign w:val="center"/>
          </w:tcPr>
          <w:p w14:paraId="231921B9"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0.138</w:t>
            </w:r>
            <w:r>
              <w:rPr>
                <w:rFonts w:ascii="Times New Roman" w:eastAsia="Times New Roman" w:hAnsi="Times New Roman"/>
                <w:color w:val="000000"/>
                <w:kern w:val="24"/>
                <w:sz w:val="24"/>
                <w:szCs w:val="24"/>
                <w:lang w:eastAsia="en-GB"/>
              </w:rPr>
              <w:t xml:space="preserve"> ns</w:t>
            </w:r>
          </w:p>
        </w:tc>
        <w:tc>
          <w:tcPr>
            <w:tcW w:w="1134" w:type="dxa"/>
            <w:tcBorders>
              <w:top w:val="nil"/>
              <w:left w:val="nil"/>
              <w:bottom w:val="single" w:sz="4" w:space="0" w:color="auto"/>
              <w:right w:val="nil"/>
            </w:tcBorders>
            <w:vAlign w:val="center"/>
          </w:tcPr>
          <w:p w14:paraId="162F6BC9" w14:textId="77777777" w:rsidR="007356EB" w:rsidRPr="00E156B0" w:rsidRDefault="007356EB" w:rsidP="00BE617C">
            <w:pPr>
              <w:spacing w:after="0" w:line="240" w:lineRule="auto"/>
              <w:jc w:val="center"/>
              <w:textAlignment w:val="baseline"/>
              <w:rPr>
                <w:rFonts w:ascii="Times New Roman" w:eastAsia="Times New Roman" w:hAnsi="Times New Roman"/>
                <w:color w:val="000000"/>
                <w:kern w:val="24"/>
                <w:sz w:val="24"/>
                <w:szCs w:val="24"/>
                <w:lang w:eastAsia="en-GB"/>
              </w:rPr>
            </w:pPr>
            <w:r>
              <w:rPr>
                <w:rFonts w:ascii="Times New Roman" w:eastAsia="Times New Roman" w:hAnsi="Times New Roman"/>
                <w:color w:val="000000"/>
                <w:kern w:val="24"/>
                <w:sz w:val="24"/>
                <w:szCs w:val="24"/>
                <w:lang w:eastAsia="en-GB"/>
              </w:rPr>
              <w:t>0.268 ns</w:t>
            </w:r>
          </w:p>
        </w:tc>
        <w:tc>
          <w:tcPr>
            <w:tcW w:w="1134" w:type="dxa"/>
            <w:tcBorders>
              <w:top w:val="nil"/>
              <w:left w:val="nil"/>
              <w:bottom w:val="single" w:sz="4" w:space="0" w:color="auto"/>
              <w:right w:val="nil"/>
            </w:tcBorders>
            <w:vAlign w:val="center"/>
          </w:tcPr>
          <w:p w14:paraId="3446ACA0"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0.243 ns</w:t>
            </w:r>
          </w:p>
        </w:tc>
        <w:tc>
          <w:tcPr>
            <w:tcW w:w="851" w:type="dxa"/>
            <w:tcBorders>
              <w:top w:val="nil"/>
              <w:left w:val="nil"/>
              <w:bottom w:val="single" w:sz="4" w:space="0" w:color="auto"/>
              <w:right w:val="nil"/>
            </w:tcBorders>
            <w:vAlign w:val="center"/>
          </w:tcPr>
          <w:p w14:paraId="16594F38"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2.0</w:t>
            </w:r>
            <w:r>
              <w:rPr>
                <w:rFonts w:ascii="Times New Roman" w:eastAsia="Times New Roman" w:hAnsi="Times New Roman"/>
                <w:color w:val="000000"/>
                <w:kern w:val="24"/>
                <w:sz w:val="24"/>
                <w:szCs w:val="24"/>
                <w:lang w:eastAsia="en-GB"/>
              </w:rPr>
              <w:t xml:space="preserve"> ns</w:t>
            </w:r>
          </w:p>
        </w:tc>
        <w:tc>
          <w:tcPr>
            <w:tcW w:w="708" w:type="dxa"/>
            <w:tcBorders>
              <w:top w:val="nil"/>
              <w:left w:val="nil"/>
              <w:bottom w:val="single" w:sz="4" w:space="0" w:color="auto"/>
              <w:right w:val="nil"/>
            </w:tcBorders>
            <w:vAlign w:val="center"/>
          </w:tcPr>
          <w:p w14:paraId="7B40C9B1" w14:textId="77777777" w:rsidR="007356EB" w:rsidRPr="00E156B0" w:rsidRDefault="007356EB" w:rsidP="00BE617C">
            <w:pPr>
              <w:spacing w:after="0" w:line="240" w:lineRule="auto"/>
              <w:jc w:val="center"/>
              <w:textAlignment w:val="baseline"/>
              <w:rPr>
                <w:rFonts w:ascii="Times New Roman" w:eastAsia="Times New Roman" w:hAnsi="Times New Roman"/>
                <w:sz w:val="24"/>
                <w:szCs w:val="24"/>
                <w:lang w:eastAsia="en-GB"/>
              </w:rPr>
            </w:pPr>
            <w:r w:rsidRPr="00E156B0">
              <w:rPr>
                <w:rFonts w:ascii="Times New Roman" w:eastAsia="Times New Roman" w:hAnsi="Times New Roman"/>
                <w:color w:val="000000"/>
                <w:kern w:val="24"/>
                <w:sz w:val="24"/>
                <w:szCs w:val="24"/>
                <w:lang w:eastAsia="en-GB"/>
              </w:rPr>
              <w:t>1.9</w:t>
            </w:r>
            <w:r>
              <w:rPr>
                <w:rFonts w:ascii="Times New Roman" w:eastAsia="Times New Roman" w:hAnsi="Times New Roman"/>
                <w:color w:val="000000"/>
                <w:kern w:val="24"/>
                <w:sz w:val="24"/>
                <w:szCs w:val="24"/>
                <w:lang w:eastAsia="en-GB"/>
              </w:rPr>
              <w:t xml:space="preserve"> ns</w:t>
            </w:r>
          </w:p>
        </w:tc>
      </w:tr>
    </w:tbl>
    <w:p w14:paraId="67FEA178" w14:textId="1B2F9F5E" w:rsidR="007356EB" w:rsidRPr="00104D41" w:rsidRDefault="00F67507" w:rsidP="007356EB">
      <w:pPr>
        <w:spacing w:after="120" w:line="240" w:lineRule="auto"/>
        <w:rPr>
          <w:rFonts w:ascii="Times New Roman" w:hAnsi="Times New Roman"/>
          <w:iCs/>
          <w:color w:val="000000"/>
          <w:kern w:val="24"/>
          <w:sz w:val="16"/>
          <w:szCs w:val="18"/>
          <w:lang w:eastAsia="en-GB"/>
        </w:rPr>
        <w:sectPr w:rsidR="007356EB" w:rsidRPr="00104D41" w:rsidSect="00AA679F">
          <w:pgSz w:w="16838" w:h="11906" w:orient="landscape"/>
          <w:pgMar w:top="1440" w:right="1440" w:bottom="1440" w:left="1440" w:header="709" w:footer="709" w:gutter="0"/>
          <w:cols w:space="708"/>
          <w:docGrid w:linePitch="360"/>
        </w:sectPr>
      </w:pPr>
      <w:r>
        <w:rPr>
          <w:rFonts w:ascii="Times New Roman" w:hAnsi="Times New Roman"/>
          <w:iCs/>
          <w:color w:val="000000"/>
          <w:kern w:val="24"/>
          <w:sz w:val="16"/>
          <w:szCs w:val="18"/>
          <w:lang w:eastAsia="en-GB"/>
        </w:rPr>
        <w:t xml:space="preserve">Notes: </w:t>
      </w:r>
      <w:r w:rsidR="007356EB" w:rsidRPr="00E32E37">
        <w:rPr>
          <w:rFonts w:ascii="Times New Roman" w:hAnsi="Times New Roman"/>
          <w:iCs/>
          <w:color w:val="000000"/>
          <w:kern w:val="24"/>
          <w:sz w:val="16"/>
          <w:szCs w:val="18"/>
          <w:lang w:eastAsia="en-GB"/>
        </w:rPr>
        <w:t xml:space="preserve">Values with the same letter </w:t>
      </w:r>
      <w:r w:rsidR="00A66062">
        <w:rPr>
          <w:rFonts w:ascii="Times New Roman" w:hAnsi="Times New Roman"/>
          <w:iCs/>
          <w:color w:val="000000"/>
          <w:kern w:val="24"/>
          <w:sz w:val="16"/>
          <w:szCs w:val="18"/>
          <w:lang w:eastAsia="en-GB"/>
        </w:rPr>
        <w:t>within</w:t>
      </w:r>
      <w:r w:rsidR="007356EB" w:rsidRPr="00E32E37">
        <w:rPr>
          <w:rFonts w:ascii="Times New Roman" w:hAnsi="Times New Roman"/>
          <w:iCs/>
          <w:color w:val="000000"/>
          <w:kern w:val="24"/>
          <w:sz w:val="16"/>
          <w:szCs w:val="18"/>
          <w:lang w:eastAsia="en-GB"/>
        </w:rPr>
        <w:t xml:space="preserve"> the same parameter </w:t>
      </w:r>
      <w:r>
        <w:rPr>
          <w:rFonts w:ascii="Times New Roman" w:hAnsi="Times New Roman"/>
          <w:iCs/>
          <w:color w:val="000000"/>
          <w:kern w:val="24"/>
          <w:sz w:val="16"/>
          <w:szCs w:val="18"/>
          <w:lang w:eastAsia="en-GB"/>
        </w:rPr>
        <w:t xml:space="preserve">and treatment factor </w:t>
      </w:r>
      <w:r w:rsidR="007356EB" w:rsidRPr="00E32E37">
        <w:rPr>
          <w:rFonts w:ascii="Times New Roman" w:hAnsi="Times New Roman"/>
          <w:iCs/>
          <w:color w:val="000000"/>
          <w:kern w:val="24"/>
          <w:sz w:val="16"/>
          <w:szCs w:val="18"/>
          <w:lang w:eastAsia="en-GB"/>
        </w:rPr>
        <w:t>are not significantly different at</w:t>
      </w:r>
      <w:r w:rsidR="007356EB" w:rsidRPr="001107BC">
        <w:rPr>
          <w:rFonts w:ascii="Times New Roman" w:hAnsi="Times New Roman"/>
          <w:i/>
          <w:iCs/>
          <w:color w:val="000000"/>
          <w:kern w:val="24"/>
          <w:sz w:val="16"/>
          <w:szCs w:val="18"/>
          <w:lang w:eastAsia="en-GB"/>
        </w:rPr>
        <w:t xml:space="preserve"> </w:t>
      </w:r>
      <w:r w:rsidR="007356EB" w:rsidRPr="00E808F3">
        <w:rPr>
          <w:rFonts w:ascii="Times New Roman" w:hAnsi="Times New Roman"/>
          <w:sz w:val="18"/>
        </w:rPr>
        <w:t>*=</w:t>
      </w:r>
      <w:r w:rsidR="007356EB" w:rsidRPr="00E808F3">
        <w:rPr>
          <w:rFonts w:ascii="Times New Roman" w:eastAsia="Calibri" w:hAnsi="Times New Roman" w:cs="Times New Roman"/>
          <w:i/>
          <w:sz w:val="18"/>
          <w:szCs w:val="18"/>
        </w:rPr>
        <w:t>p</w:t>
      </w:r>
      <w:r w:rsidR="007356EB" w:rsidRPr="00E808F3">
        <w:rPr>
          <w:rFonts w:ascii="Times New Roman" w:eastAsia="Calibri" w:hAnsi="Times New Roman" w:cs="Times New Roman"/>
          <w:sz w:val="18"/>
          <w:szCs w:val="18"/>
        </w:rPr>
        <w:t xml:space="preserve"> &lt;0.0</w:t>
      </w:r>
      <w:r w:rsidR="007356EB">
        <w:rPr>
          <w:rFonts w:ascii="Times New Roman" w:eastAsia="Calibri" w:hAnsi="Times New Roman" w:cs="Times New Roman"/>
          <w:sz w:val="18"/>
          <w:szCs w:val="18"/>
        </w:rPr>
        <w:t>5</w:t>
      </w:r>
      <w:r w:rsidR="007356EB" w:rsidRPr="00E808F3">
        <w:rPr>
          <w:rFonts w:ascii="Times New Roman" w:hAnsi="Times New Roman"/>
          <w:sz w:val="18"/>
          <w:szCs w:val="18"/>
        </w:rPr>
        <w:t>;</w:t>
      </w:r>
      <w:r w:rsidR="007356EB" w:rsidRPr="00E808F3">
        <w:rPr>
          <w:rFonts w:ascii="Times New Roman" w:hAnsi="Times New Roman"/>
          <w:sz w:val="18"/>
        </w:rPr>
        <w:t xml:space="preserve"> **=</w:t>
      </w:r>
      <w:r w:rsidR="007356EB">
        <w:rPr>
          <w:rFonts w:ascii="Times New Roman" w:hAnsi="Times New Roman"/>
          <w:i/>
          <w:sz w:val="18"/>
        </w:rPr>
        <w:t xml:space="preserve">p </w:t>
      </w:r>
      <w:r w:rsidR="007356EB">
        <w:rPr>
          <w:rFonts w:ascii="Times New Roman" w:hAnsi="Times New Roman"/>
          <w:sz w:val="18"/>
        </w:rPr>
        <w:t>&lt;0.01; ***=</w:t>
      </w:r>
      <w:r w:rsidR="007356EB" w:rsidRPr="00E808F3">
        <w:rPr>
          <w:rFonts w:ascii="Times New Roman" w:hAnsi="Times New Roman"/>
          <w:i/>
          <w:sz w:val="18"/>
        </w:rPr>
        <w:t>p</w:t>
      </w:r>
      <w:r w:rsidR="007356EB">
        <w:rPr>
          <w:rFonts w:ascii="Times New Roman" w:hAnsi="Times New Roman"/>
          <w:sz w:val="18"/>
        </w:rPr>
        <w:t xml:space="preserve"> </w:t>
      </w:r>
      <w:r w:rsidR="007356EB" w:rsidRPr="00E808F3">
        <w:rPr>
          <w:rFonts w:ascii="Times New Roman" w:hAnsi="Times New Roman"/>
          <w:sz w:val="18"/>
        </w:rPr>
        <w:t>&lt;0.001</w:t>
      </w:r>
      <w:r w:rsidR="007356EB" w:rsidRPr="00E32E37">
        <w:rPr>
          <w:rFonts w:ascii="Times New Roman" w:hAnsi="Times New Roman"/>
          <w:iCs/>
          <w:color w:val="000000"/>
          <w:kern w:val="24"/>
          <w:sz w:val="16"/>
          <w:szCs w:val="18"/>
          <w:lang w:eastAsia="en-GB"/>
        </w:rPr>
        <w:t>; ns= not significant at</w:t>
      </w:r>
      <w:r w:rsidR="007356EB">
        <w:rPr>
          <w:rFonts w:ascii="Times New Roman" w:hAnsi="Times New Roman"/>
          <w:i/>
          <w:iCs/>
          <w:color w:val="000000"/>
          <w:kern w:val="24"/>
          <w:sz w:val="16"/>
          <w:szCs w:val="18"/>
          <w:lang w:eastAsia="en-GB"/>
        </w:rPr>
        <w:t xml:space="preserve"> p </w:t>
      </w:r>
      <w:r w:rsidR="007356EB" w:rsidRPr="00E32E37">
        <w:rPr>
          <w:rFonts w:ascii="Times New Roman" w:hAnsi="Times New Roman"/>
          <w:color w:val="000000"/>
          <w:sz w:val="18"/>
          <w:szCs w:val="24"/>
        </w:rPr>
        <w:t xml:space="preserve">&lt; </w:t>
      </w:r>
      <w:r w:rsidR="007356EB" w:rsidRPr="00E32E37">
        <w:rPr>
          <w:rFonts w:ascii="Times New Roman" w:hAnsi="Times New Roman"/>
          <w:iCs/>
          <w:color w:val="000000"/>
          <w:kern w:val="24"/>
          <w:sz w:val="16"/>
          <w:szCs w:val="18"/>
          <w:lang w:eastAsia="en-GB"/>
        </w:rPr>
        <w:t xml:space="preserve">0.05; SED, standard error of the </w:t>
      </w:r>
      <w:r w:rsidR="007356EB">
        <w:rPr>
          <w:rFonts w:ascii="Times New Roman" w:hAnsi="Times New Roman"/>
          <w:iCs/>
          <w:color w:val="000000"/>
          <w:kern w:val="24"/>
          <w:sz w:val="16"/>
          <w:szCs w:val="18"/>
          <w:lang w:eastAsia="en-GB"/>
        </w:rPr>
        <w:t xml:space="preserve">                                                         </w:t>
      </w:r>
      <w:r w:rsidR="007356EB" w:rsidRPr="00E32E37">
        <w:rPr>
          <w:rFonts w:ascii="Times New Roman" w:hAnsi="Times New Roman"/>
          <w:iCs/>
          <w:color w:val="000000"/>
          <w:kern w:val="24"/>
          <w:sz w:val="16"/>
          <w:szCs w:val="18"/>
          <w:lang w:eastAsia="en-GB"/>
        </w:rPr>
        <w:t xml:space="preserve">difference of means; </w:t>
      </w:r>
      <w:r w:rsidR="007356EB">
        <w:rPr>
          <w:rFonts w:ascii="Times New Roman" w:hAnsi="Times New Roman"/>
          <w:iCs/>
          <w:color w:val="000000"/>
          <w:kern w:val="24"/>
          <w:sz w:val="16"/>
          <w:szCs w:val="18"/>
          <w:lang w:eastAsia="en-GB"/>
        </w:rPr>
        <w:t>Total wheat yield biomass was calculated by summing up the ear and straw yield.</w:t>
      </w:r>
    </w:p>
    <w:p w14:paraId="2E856E9B" w14:textId="77777777" w:rsidR="007356EB" w:rsidRDefault="007356EB" w:rsidP="007356EB">
      <w:pPr>
        <w:suppressAutoHyphens/>
        <w:autoSpaceDN w:val="0"/>
        <w:spacing w:after="200" w:line="240" w:lineRule="auto"/>
        <w:textAlignment w:val="baseline"/>
        <w:rPr>
          <w:rFonts w:ascii="SpqgldWarnockPro-Regular" w:eastAsia="Calibri" w:hAnsi="SpqgldWarnockPro-Regular" w:cs="SpqgldWarnockPro-Regular"/>
          <w:color w:val="000000"/>
          <w:sz w:val="24"/>
          <w:szCs w:val="24"/>
        </w:rPr>
      </w:pPr>
    </w:p>
    <w:p w14:paraId="4FF10D5E" w14:textId="443F8E61" w:rsidR="007356EB" w:rsidRPr="002847B3" w:rsidRDefault="007356EB" w:rsidP="007356EB">
      <w:pPr>
        <w:suppressAutoHyphens/>
        <w:autoSpaceDN w:val="0"/>
        <w:spacing w:after="200" w:line="240" w:lineRule="auto"/>
        <w:textAlignment w:val="baseline"/>
        <w:rPr>
          <w:rFonts w:ascii="Times New Roman" w:eastAsia="Calibri" w:hAnsi="Times New Roman" w:cs="Times New Roman"/>
          <w:color w:val="000000"/>
        </w:rPr>
      </w:pPr>
      <w:r w:rsidRPr="002847B3">
        <w:rPr>
          <w:rFonts w:ascii="Times New Roman" w:eastAsia="Calibri" w:hAnsi="Times New Roman" w:cs="Times New Roman"/>
          <w:color w:val="000000"/>
        </w:rPr>
        <w:t>Table 5. The effects of year x drilling patterns interactions on wheat t</w:t>
      </w:r>
      <w:r w:rsidR="002847B3" w:rsidRPr="002847B3">
        <w:rPr>
          <w:rFonts w:ascii="Times New Roman" w:eastAsia="Calibri" w:hAnsi="Times New Roman" w:cs="Times New Roman"/>
          <w:color w:val="000000"/>
        </w:rPr>
        <w:t>housand</w:t>
      </w:r>
      <w:r w:rsidRPr="002847B3">
        <w:rPr>
          <w:rFonts w:ascii="Times New Roman" w:eastAsia="Calibri" w:hAnsi="Times New Roman" w:cs="Times New Roman"/>
          <w:color w:val="000000"/>
        </w:rPr>
        <w:t xml:space="preserve"> grain weight (TGW) during the 2015 and 2016 growing seasons</w:t>
      </w:r>
    </w:p>
    <w:tbl>
      <w:tblPr>
        <w:tblW w:w="12582" w:type="dxa"/>
        <w:tblInd w:w="-108" w:type="dxa"/>
        <w:tblLayout w:type="fixed"/>
        <w:tblCellMar>
          <w:left w:w="10" w:type="dxa"/>
          <w:right w:w="10" w:type="dxa"/>
        </w:tblCellMar>
        <w:tblLook w:val="04A0" w:firstRow="1" w:lastRow="0" w:firstColumn="1" w:lastColumn="0" w:noHBand="0" w:noVBand="1"/>
      </w:tblPr>
      <w:tblGrid>
        <w:gridCol w:w="1809"/>
        <w:gridCol w:w="1134"/>
        <w:gridCol w:w="1276"/>
        <w:gridCol w:w="1843"/>
        <w:gridCol w:w="1276"/>
        <w:gridCol w:w="1842"/>
        <w:gridCol w:w="1134"/>
        <w:gridCol w:w="2268"/>
      </w:tblGrid>
      <w:tr w:rsidR="002847B3" w:rsidRPr="002847B3" w14:paraId="4E02CFA1" w14:textId="77777777" w:rsidTr="00A66062">
        <w:trPr>
          <w:trHeight w:val="331"/>
        </w:trPr>
        <w:tc>
          <w:tcPr>
            <w:tcW w:w="1809" w:type="dxa"/>
            <w:tcBorders>
              <w:top w:val="single" w:sz="8" w:space="0" w:color="000000"/>
            </w:tcBorders>
            <w:shd w:val="clear" w:color="auto" w:fill="auto"/>
            <w:tcMar>
              <w:top w:w="0" w:type="dxa"/>
              <w:left w:w="0" w:type="dxa"/>
              <w:bottom w:w="0" w:type="dxa"/>
              <w:right w:w="0" w:type="dxa"/>
            </w:tcMar>
            <w:vAlign w:val="center"/>
          </w:tcPr>
          <w:p w14:paraId="6D9ABFEA" w14:textId="77777777" w:rsidR="002847B3" w:rsidRPr="002847B3" w:rsidRDefault="002847B3" w:rsidP="00BE617C">
            <w:pPr>
              <w:suppressAutoHyphens/>
              <w:autoSpaceDN w:val="0"/>
              <w:spacing w:after="0" w:line="240" w:lineRule="auto"/>
              <w:jc w:val="center"/>
              <w:textAlignment w:val="baseline"/>
              <w:rPr>
                <w:rFonts w:ascii="Times New Roman" w:eastAsia="Times New Roman" w:hAnsi="Times New Roman" w:cs="Times New Roman"/>
                <w:lang w:eastAsia="en-GB"/>
              </w:rPr>
            </w:pPr>
          </w:p>
        </w:tc>
        <w:tc>
          <w:tcPr>
            <w:tcW w:w="1134" w:type="dxa"/>
            <w:tcBorders>
              <w:top w:val="single" w:sz="8" w:space="0" w:color="000000"/>
            </w:tcBorders>
            <w:shd w:val="clear" w:color="auto" w:fill="auto"/>
            <w:tcMar>
              <w:top w:w="0" w:type="dxa"/>
              <w:left w:w="0" w:type="dxa"/>
              <w:bottom w:w="0" w:type="dxa"/>
              <w:right w:w="0" w:type="dxa"/>
            </w:tcMar>
            <w:vAlign w:val="center"/>
          </w:tcPr>
          <w:p w14:paraId="64C15C02" w14:textId="77777777" w:rsidR="002847B3" w:rsidRPr="002847B3" w:rsidRDefault="002847B3" w:rsidP="00BE617C">
            <w:pPr>
              <w:suppressAutoHyphens/>
              <w:autoSpaceDN w:val="0"/>
              <w:spacing w:after="0" w:line="240" w:lineRule="auto"/>
              <w:jc w:val="center"/>
              <w:textAlignment w:val="baseline"/>
              <w:rPr>
                <w:rFonts w:ascii="Times New Roman" w:eastAsia="Times New Roman" w:hAnsi="Times New Roman" w:cs="Times New Roman"/>
                <w:lang w:eastAsia="en-GB"/>
              </w:rPr>
            </w:pPr>
          </w:p>
        </w:tc>
        <w:tc>
          <w:tcPr>
            <w:tcW w:w="1276" w:type="dxa"/>
            <w:tcBorders>
              <w:top w:val="single" w:sz="8" w:space="0" w:color="000000"/>
            </w:tcBorders>
            <w:shd w:val="clear" w:color="auto" w:fill="auto"/>
            <w:tcMar>
              <w:top w:w="0" w:type="dxa"/>
              <w:left w:w="0" w:type="dxa"/>
              <w:bottom w:w="0" w:type="dxa"/>
              <w:right w:w="0" w:type="dxa"/>
            </w:tcMar>
            <w:vAlign w:val="center"/>
          </w:tcPr>
          <w:p w14:paraId="68F3970F" w14:textId="77777777" w:rsidR="002847B3" w:rsidRPr="002847B3" w:rsidRDefault="002847B3" w:rsidP="00BE617C">
            <w:pPr>
              <w:suppressAutoHyphens/>
              <w:autoSpaceDN w:val="0"/>
              <w:spacing w:after="0" w:line="240" w:lineRule="auto"/>
              <w:jc w:val="center"/>
              <w:textAlignment w:val="baseline"/>
              <w:rPr>
                <w:rFonts w:ascii="Times New Roman" w:eastAsia="Times New Roman" w:hAnsi="Times New Roman" w:cs="Times New Roman"/>
                <w:lang w:eastAsia="en-GB"/>
              </w:rPr>
            </w:pPr>
          </w:p>
        </w:tc>
        <w:tc>
          <w:tcPr>
            <w:tcW w:w="1843" w:type="dxa"/>
            <w:tcBorders>
              <w:top w:val="single" w:sz="8" w:space="0" w:color="000000"/>
            </w:tcBorders>
            <w:shd w:val="clear" w:color="auto" w:fill="auto"/>
            <w:tcMar>
              <w:top w:w="15" w:type="dxa"/>
              <w:left w:w="108" w:type="dxa"/>
              <w:bottom w:w="0" w:type="dxa"/>
              <w:right w:w="108" w:type="dxa"/>
            </w:tcMar>
            <w:vAlign w:val="center"/>
          </w:tcPr>
          <w:p w14:paraId="63F70E96" w14:textId="77777777" w:rsidR="002847B3" w:rsidRPr="002847B3" w:rsidRDefault="002847B3" w:rsidP="00BE617C">
            <w:pPr>
              <w:suppressAutoHyphens/>
              <w:autoSpaceDN w:val="0"/>
              <w:spacing w:after="0" w:line="240" w:lineRule="auto"/>
              <w:jc w:val="center"/>
              <w:textAlignment w:val="baseline"/>
              <w:rPr>
                <w:rFonts w:ascii="Times New Roman" w:eastAsia="Calibri" w:hAnsi="Times New Roman" w:cs="Times New Roman"/>
                <w:color w:val="000000"/>
                <w:kern w:val="3"/>
                <w:lang w:eastAsia="en-GB"/>
              </w:rPr>
            </w:pPr>
          </w:p>
        </w:tc>
        <w:tc>
          <w:tcPr>
            <w:tcW w:w="1276" w:type="dxa"/>
            <w:tcBorders>
              <w:top w:val="single" w:sz="8" w:space="0" w:color="000000"/>
            </w:tcBorders>
            <w:shd w:val="clear" w:color="auto" w:fill="auto"/>
            <w:tcMar>
              <w:top w:w="0" w:type="dxa"/>
              <w:left w:w="0" w:type="dxa"/>
              <w:bottom w:w="0" w:type="dxa"/>
              <w:right w:w="0" w:type="dxa"/>
            </w:tcMar>
            <w:vAlign w:val="center"/>
          </w:tcPr>
          <w:p w14:paraId="17F77F2A" w14:textId="77777777" w:rsidR="002847B3" w:rsidRPr="002847B3" w:rsidRDefault="002847B3" w:rsidP="00BE617C">
            <w:pPr>
              <w:suppressAutoHyphens/>
              <w:autoSpaceDN w:val="0"/>
              <w:spacing w:after="0" w:line="240" w:lineRule="auto"/>
              <w:jc w:val="center"/>
              <w:textAlignment w:val="baseline"/>
              <w:rPr>
                <w:rFonts w:ascii="Times New Roman" w:eastAsia="Times New Roman" w:hAnsi="Times New Roman" w:cs="Times New Roman"/>
                <w:lang w:eastAsia="en-GB"/>
              </w:rPr>
            </w:pPr>
          </w:p>
        </w:tc>
        <w:tc>
          <w:tcPr>
            <w:tcW w:w="5244" w:type="dxa"/>
            <w:gridSpan w:val="3"/>
            <w:tcBorders>
              <w:top w:val="single" w:sz="8" w:space="0" w:color="000000"/>
              <w:bottom w:val="single" w:sz="8" w:space="0" w:color="000000"/>
            </w:tcBorders>
            <w:shd w:val="clear" w:color="auto" w:fill="auto"/>
            <w:tcMar>
              <w:top w:w="0" w:type="dxa"/>
              <w:left w:w="0" w:type="dxa"/>
              <w:bottom w:w="0" w:type="dxa"/>
              <w:right w:w="0" w:type="dxa"/>
            </w:tcMar>
          </w:tcPr>
          <w:p w14:paraId="0F79C838" w14:textId="5F012B7C" w:rsidR="002847B3" w:rsidRPr="002847B3" w:rsidRDefault="002847B3" w:rsidP="002847B3">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color w:val="000000"/>
                <w:kern w:val="3"/>
                <w:lang w:eastAsia="en-GB"/>
              </w:rPr>
              <w:t>TGW (g)</w:t>
            </w:r>
          </w:p>
        </w:tc>
      </w:tr>
      <w:tr w:rsidR="007356EB" w:rsidRPr="002847B3" w14:paraId="166B89A6" w14:textId="77777777" w:rsidTr="005A755B">
        <w:trPr>
          <w:trHeight w:val="331"/>
        </w:trPr>
        <w:tc>
          <w:tcPr>
            <w:tcW w:w="1809" w:type="dxa"/>
            <w:tcBorders>
              <w:bottom w:val="single" w:sz="8" w:space="0" w:color="000000"/>
            </w:tcBorders>
            <w:shd w:val="clear" w:color="auto" w:fill="auto"/>
            <w:tcMar>
              <w:top w:w="0" w:type="dxa"/>
              <w:left w:w="0" w:type="dxa"/>
              <w:bottom w:w="0" w:type="dxa"/>
              <w:right w:w="0" w:type="dxa"/>
            </w:tcMar>
            <w:vAlign w:val="center"/>
          </w:tcPr>
          <w:p w14:paraId="5CE431AC" w14:textId="77777777" w:rsidR="007356EB" w:rsidRPr="002847B3" w:rsidRDefault="007356EB" w:rsidP="00BE617C">
            <w:pPr>
              <w:suppressAutoHyphens/>
              <w:autoSpaceDN w:val="0"/>
              <w:spacing w:after="0" w:line="240" w:lineRule="auto"/>
              <w:jc w:val="center"/>
              <w:textAlignment w:val="baseline"/>
              <w:rPr>
                <w:rFonts w:ascii="Times New Roman" w:eastAsia="Calibri" w:hAnsi="Times New Roman" w:cs="Times New Roman"/>
              </w:rPr>
            </w:pPr>
            <w:r w:rsidRPr="002847B3">
              <w:rPr>
                <w:rFonts w:ascii="Times New Roman" w:eastAsia="Times New Roman" w:hAnsi="Times New Roman" w:cs="Times New Roman"/>
                <w:color w:val="000000"/>
                <w:kern w:val="3"/>
                <w:lang w:eastAsia="en-GB"/>
              </w:rPr>
              <w:t>Cropping systems</w:t>
            </w:r>
          </w:p>
        </w:tc>
        <w:tc>
          <w:tcPr>
            <w:tcW w:w="1134" w:type="dxa"/>
            <w:tcBorders>
              <w:bottom w:val="single" w:sz="8" w:space="0" w:color="000000"/>
            </w:tcBorders>
            <w:shd w:val="clear" w:color="auto" w:fill="auto"/>
            <w:tcMar>
              <w:top w:w="0" w:type="dxa"/>
              <w:left w:w="0" w:type="dxa"/>
              <w:bottom w:w="0" w:type="dxa"/>
              <w:right w:w="0" w:type="dxa"/>
            </w:tcMar>
            <w:vAlign w:val="center"/>
          </w:tcPr>
          <w:p w14:paraId="395279B0" w14:textId="77777777" w:rsidR="007356EB" w:rsidRPr="002847B3" w:rsidRDefault="007356EB" w:rsidP="005A755B">
            <w:pPr>
              <w:suppressAutoHyphens/>
              <w:autoSpaceDN w:val="0"/>
              <w:spacing w:after="0" w:line="240" w:lineRule="auto"/>
              <w:textAlignment w:val="baseline"/>
              <w:rPr>
                <w:rFonts w:ascii="Times New Roman" w:eastAsia="Times New Roman" w:hAnsi="Times New Roman" w:cs="Times New Roman"/>
                <w:color w:val="000000"/>
                <w:kern w:val="3"/>
                <w:lang w:eastAsia="en-GB"/>
              </w:rPr>
            </w:pPr>
            <w:r w:rsidRPr="002847B3">
              <w:rPr>
                <w:rFonts w:ascii="Times New Roman" w:eastAsia="Times New Roman" w:hAnsi="Times New Roman" w:cs="Times New Roman"/>
                <w:color w:val="000000"/>
                <w:kern w:val="3"/>
                <w:lang w:eastAsia="en-GB"/>
              </w:rPr>
              <w:t>Year</w:t>
            </w:r>
          </w:p>
        </w:tc>
        <w:tc>
          <w:tcPr>
            <w:tcW w:w="1276" w:type="dxa"/>
            <w:tcBorders>
              <w:bottom w:val="single" w:sz="8" w:space="0" w:color="000000"/>
            </w:tcBorders>
            <w:shd w:val="clear" w:color="auto" w:fill="auto"/>
            <w:tcMar>
              <w:top w:w="0" w:type="dxa"/>
              <w:left w:w="0" w:type="dxa"/>
              <w:bottom w:w="0" w:type="dxa"/>
              <w:right w:w="0" w:type="dxa"/>
            </w:tcMar>
            <w:vAlign w:val="center"/>
          </w:tcPr>
          <w:p w14:paraId="2C13257D" w14:textId="77777777" w:rsidR="007356EB" w:rsidRPr="002847B3" w:rsidRDefault="007356EB" w:rsidP="005A755B">
            <w:pPr>
              <w:suppressAutoHyphens/>
              <w:autoSpaceDN w:val="0"/>
              <w:spacing w:after="0" w:line="240" w:lineRule="auto"/>
              <w:textAlignment w:val="baseline"/>
              <w:rPr>
                <w:rFonts w:ascii="Times New Roman" w:eastAsia="Calibri" w:hAnsi="Times New Roman" w:cs="Times New Roman"/>
              </w:rPr>
            </w:pPr>
            <w:r w:rsidRPr="002847B3">
              <w:rPr>
                <w:rFonts w:ascii="Times New Roman" w:eastAsia="Times New Roman" w:hAnsi="Times New Roman" w:cs="Times New Roman"/>
                <w:color w:val="000000"/>
                <w:kern w:val="3"/>
                <w:lang w:eastAsia="en-GB"/>
              </w:rPr>
              <w:t>Drilling patterns</w:t>
            </w:r>
          </w:p>
        </w:tc>
        <w:tc>
          <w:tcPr>
            <w:tcW w:w="1843" w:type="dxa"/>
            <w:tcBorders>
              <w:bottom w:val="single" w:sz="8" w:space="0" w:color="000000"/>
            </w:tcBorders>
            <w:shd w:val="clear" w:color="auto" w:fill="auto"/>
            <w:tcMar>
              <w:top w:w="15" w:type="dxa"/>
              <w:left w:w="108" w:type="dxa"/>
              <w:bottom w:w="0" w:type="dxa"/>
              <w:right w:w="108" w:type="dxa"/>
            </w:tcMar>
            <w:vAlign w:val="center"/>
          </w:tcPr>
          <w:p w14:paraId="7591EA00" w14:textId="77777777" w:rsidR="007356EB" w:rsidRPr="002847B3" w:rsidRDefault="007356EB" w:rsidP="00BE617C">
            <w:pPr>
              <w:suppressAutoHyphens/>
              <w:autoSpaceDN w:val="0"/>
              <w:spacing w:after="0" w:line="240" w:lineRule="auto"/>
              <w:jc w:val="center"/>
              <w:textAlignment w:val="baseline"/>
              <w:rPr>
                <w:rFonts w:ascii="Times New Roman" w:eastAsia="Calibri" w:hAnsi="Times New Roman" w:cs="Times New Roman"/>
                <w:color w:val="000000"/>
                <w:kern w:val="3"/>
                <w:lang w:eastAsia="en-GB"/>
              </w:rPr>
            </w:pPr>
            <w:r w:rsidRPr="002847B3">
              <w:rPr>
                <w:rFonts w:ascii="Times New Roman" w:eastAsia="Calibri" w:hAnsi="Times New Roman" w:cs="Times New Roman"/>
                <w:color w:val="000000"/>
                <w:kern w:val="3"/>
                <w:lang w:eastAsia="en-GB"/>
              </w:rPr>
              <w:t>Mix-proportions</w:t>
            </w:r>
          </w:p>
          <w:p w14:paraId="79CAE7AD" w14:textId="77777777" w:rsidR="007356EB" w:rsidRPr="002847B3" w:rsidRDefault="007356EB" w:rsidP="00BE617C">
            <w:pPr>
              <w:suppressAutoHyphens/>
              <w:autoSpaceDN w:val="0"/>
              <w:spacing w:after="0" w:line="240" w:lineRule="auto"/>
              <w:jc w:val="center"/>
              <w:textAlignment w:val="baseline"/>
              <w:rPr>
                <w:rFonts w:ascii="Times New Roman" w:eastAsia="Calibri" w:hAnsi="Times New Roman" w:cs="Times New Roman"/>
                <w:color w:val="000000"/>
                <w:kern w:val="3"/>
                <w:lang w:eastAsia="en-GB"/>
              </w:rPr>
            </w:pPr>
          </w:p>
        </w:tc>
        <w:tc>
          <w:tcPr>
            <w:tcW w:w="1276" w:type="dxa"/>
            <w:tcBorders>
              <w:bottom w:val="single" w:sz="8" w:space="0" w:color="000000"/>
            </w:tcBorders>
            <w:shd w:val="clear" w:color="auto" w:fill="auto"/>
            <w:tcMar>
              <w:top w:w="0" w:type="dxa"/>
              <w:left w:w="0" w:type="dxa"/>
              <w:bottom w:w="0" w:type="dxa"/>
              <w:right w:w="0" w:type="dxa"/>
            </w:tcMar>
            <w:vAlign w:val="center"/>
          </w:tcPr>
          <w:p w14:paraId="7826C46A" w14:textId="77777777" w:rsidR="007356EB" w:rsidRPr="002847B3" w:rsidRDefault="007356EB" w:rsidP="00BE617C">
            <w:pPr>
              <w:suppressAutoHyphens/>
              <w:autoSpaceDN w:val="0"/>
              <w:spacing w:after="0" w:line="240" w:lineRule="auto"/>
              <w:jc w:val="center"/>
              <w:textAlignment w:val="baseline"/>
              <w:rPr>
                <w:rFonts w:ascii="Times New Roman" w:eastAsia="Calibri" w:hAnsi="Times New Roman" w:cs="Times New Roman"/>
              </w:rPr>
            </w:pPr>
          </w:p>
        </w:tc>
        <w:tc>
          <w:tcPr>
            <w:tcW w:w="1842" w:type="dxa"/>
            <w:tcBorders>
              <w:top w:val="single" w:sz="8" w:space="0" w:color="000000"/>
              <w:bottom w:val="single" w:sz="8" w:space="0" w:color="000000"/>
            </w:tcBorders>
            <w:shd w:val="clear" w:color="auto" w:fill="auto"/>
            <w:tcMar>
              <w:top w:w="0" w:type="dxa"/>
              <w:left w:w="0" w:type="dxa"/>
              <w:bottom w:w="0" w:type="dxa"/>
              <w:right w:w="0" w:type="dxa"/>
            </w:tcMar>
            <w:vAlign w:val="center"/>
          </w:tcPr>
          <w:p w14:paraId="024A1E5B"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color w:val="000000"/>
                <w:kern w:val="3"/>
                <w:lang w:eastAsia="en-GB"/>
              </w:rPr>
            </w:pPr>
            <w:r w:rsidRPr="002847B3">
              <w:rPr>
                <w:rFonts w:ascii="Times New Roman" w:eastAsia="Times New Roman" w:hAnsi="Times New Roman" w:cs="Times New Roman"/>
                <w:color w:val="000000"/>
                <w:kern w:val="3"/>
                <w:lang w:eastAsia="en-GB"/>
              </w:rPr>
              <w:t>Bean cv.</w:t>
            </w:r>
          </w:p>
          <w:p w14:paraId="707B48AC" w14:textId="77777777" w:rsidR="007356EB" w:rsidRPr="002847B3" w:rsidRDefault="007356EB" w:rsidP="00BE617C">
            <w:pPr>
              <w:suppressAutoHyphens/>
              <w:autoSpaceDN w:val="0"/>
              <w:spacing w:after="0" w:line="240" w:lineRule="auto"/>
              <w:jc w:val="center"/>
              <w:textAlignment w:val="baseline"/>
              <w:rPr>
                <w:rFonts w:ascii="Times New Roman" w:eastAsia="Calibri" w:hAnsi="Times New Roman" w:cs="Times New Roman"/>
              </w:rPr>
            </w:pPr>
            <w:r w:rsidRPr="002847B3">
              <w:rPr>
                <w:rFonts w:ascii="Times New Roman" w:eastAsia="Times New Roman" w:hAnsi="Times New Roman" w:cs="Times New Roman"/>
                <w:color w:val="000000"/>
                <w:kern w:val="3"/>
                <w:lang w:eastAsia="en-GB"/>
              </w:rPr>
              <w:t>Fuego</w:t>
            </w:r>
          </w:p>
        </w:tc>
        <w:tc>
          <w:tcPr>
            <w:tcW w:w="1134" w:type="dxa"/>
            <w:tcBorders>
              <w:top w:val="single" w:sz="8" w:space="0" w:color="000000"/>
              <w:bottom w:val="single" w:sz="8" w:space="0" w:color="000000"/>
            </w:tcBorders>
            <w:shd w:val="clear" w:color="auto" w:fill="auto"/>
            <w:tcMar>
              <w:top w:w="0" w:type="dxa"/>
              <w:left w:w="0" w:type="dxa"/>
              <w:bottom w:w="0" w:type="dxa"/>
              <w:right w:w="0" w:type="dxa"/>
            </w:tcMar>
            <w:vAlign w:val="center"/>
          </w:tcPr>
          <w:p w14:paraId="449FD07E"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color w:val="000000"/>
                <w:kern w:val="3"/>
                <w:lang w:eastAsia="en-GB"/>
              </w:rPr>
            </w:pPr>
            <w:r w:rsidRPr="002847B3">
              <w:rPr>
                <w:rFonts w:ascii="Times New Roman" w:eastAsia="Times New Roman" w:hAnsi="Times New Roman" w:cs="Times New Roman"/>
                <w:color w:val="000000"/>
                <w:kern w:val="3"/>
                <w:lang w:eastAsia="en-GB"/>
              </w:rPr>
              <w:t>Bean cv.</w:t>
            </w:r>
          </w:p>
          <w:p w14:paraId="420E52CE" w14:textId="77777777" w:rsidR="007356EB" w:rsidRPr="002847B3" w:rsidRDefault="007356EB" w:rsidP="00BE617C">
            <w:pPr>
              <w:suppressAutoHyphens/>
              <w:autoSpaceDN w:val="0"/>
              <w:spacing w:after="0" w:line="240" w:lineRule="auto"/>
              <w:jc w:val="center"/>
              <w:textAlignment w:val="baseline"/>
              <w:rPr>
                <w:rFonts w:ascii="Times New Roman" w:eastAsia="Calibri" w:hAnsi="Times New Roman" w:cs="Times New Roman"/>
              </w:rPr>
            </w:pPr>
            <w:r w:rsidRPr="002847B3">
              <w:rPr>
                <w:rFonts w:ascii="Times New Roman" w:eastAsia="Times New Roman" w:hAnsi="Times New Roman" w:cs="Times New Roman"/>
                <w:color w:val="000000"/>
                <w:kern w:val="3"/>
                <w:lang w:eastAsia="en-GB"/>
              </w:rPr>
              <w:t>Maris bead</w:t>
            </w:r>
          </w:p>
        </w:tc>
        <w:tc>
          <w:tcPr>
            <w:tcW w:w="2268" w:type="dxa"/>
            <w:tcBorders>
              <w:bottom w:val="single" w:sz="8" w:space="0" w:color="000000"/>
            </w:tcBorders>
            <w:shd w:val="clear" w:color="auto" w:fill="auto"/>
            <w:tcMar>
              <w:top w:w="0" w:type="dxa"/>
              <w:left w:w="0" w:type="dxa"/>
              <w:bottom w:w="0" w:type="dxa"/>
              <w:right w:w="0" w:type="dxa"/>
            </w:tcMar>
            <w:vAlign w:val="center"/>
          </w:tcPr>
          <w:p w14:paraId="3A8B8B4B" w14:textId="77777777" w:rsidR="007356EB" w:rsidRPr="002847B3" w:rsidRDefault="007356EB" w:rsidP="00BE617C">
            <w:pPr>
              <w:suppressAutoHyphens/>
              <w:autoSpaceDN w:val="0"/>
              <w:spacing w:after="0" w:line="240" w:lineRule="auto"/>
              <w:jc w:val="center"/>
              <w:textAlignment w:val="baseline"/>
              <w:rPr>
                <w:rFonts w:ascii="Times New Roman" w:eastAsia="Calibri" w:hAnsi="Times New Roman" w:cs="Times New Roman"/>
              </w:rPr>
            </w:pPr>
            <w:r w:rsidRPr="002847B3">
              <w:rPr>
                <w:rFonts w:ascii="Times New Roman" w:eastAsia="Times New Roman" w:hAnsi="Times New Roman" w:cs="Times New Roman"/>
                <w:color w:val="000000"/>
                <w:kern w:val="3"/>
                <w:lang w:eastAsia="en-GB"/>
              </w:rPr>
              <w:t>Effects of drilling patterns</w:t>
            </w:r>
          </w:p>
        </w:tc>
      </w:tr>
      <w:tr w:rsidR="007356EB" w:rsidRPr="002847B3" w14:paraId="3152CDBE" w14:textId="77777777" w:rsidTr="005A755B">
        <w:trPr>
          <w:trHeight w:val="20"/>
        </w:trPr>
        <w:tc>
          <w:tcPr>
            <w:tcW w:w="1809" w:type="dxa"/>
            <w:tcBorders>
              <w:top w:val="single" w:sz="8" w:space="0" w:color="000000"/>
            </w:tcBorders>
            <w:shd w:val="clear" w:color="auto" w:fill="auto"/>
            <w:tcMar>
              <w:top w:w="15" w:type="dxa"/>
              <w:left w:w="108" w:type="dxa"/>
              <w:bottom w:w="0" w:type="dxa"/>
              <w:right w:w="108" w:type="dxa"/>
            </w:tcMar>
            <w:vAlign w:val="center"/>
          </w:tcPr>
          <w:p w14:paraId="368C7122" w14:textId="77777777" w:rsidR="007356EB" w:rsidRPr="00704EC6" w:rsidRDefault="007356EB" w:rsidP="00BE617C">
            <w:pPr>
              <w:suppressAutoHyphens/>
              <w:autoSpaceDN w:val="0"/>
              <w:spacing w:after="0" w:line="240" w:lineRule="auto"/>
              <w:textAlignment w:val="baseline"/>
              <w:rPr>
                <w:rFonts w:ascii="Times New Roman" w:eastAsia="Calibri" w:hAnsi="Times New Roman" w:cs="Times New Roman"/>
                <w:bCs/>
              </w:rPr>
            </w:pPr>
            <w:r w:rsidRPr="00704EC6">
              <w:rPr>
                <w:rFonts w:ascii="Times New Roman" w:eastAsia="Times New Roman" w:hAnsi="Times New Roman" w:cs="Times New Roman"/>
                <w:bCs/>
                <w:color w:val="000000"/>
                <w:kern w:val="3"/>
                <w:lang w:eastAsia="en-GB"/>
              </w:rPr>
              <w:t>Bi-cropping</w:t>
            </w:r>
          </w:p>
        </w:tc>
        <w:tc>
          <w:tcPr>
            <w:tcW w:w="1134" w:type="dxa"/>
            <w:tcBorders>
              <w:top w:val="single" w:sz="8" w:space="0" w:color="000000"/>
            </w:tcBorders>
            <w:shd w:val="clear" w:color="auto" w:fill="auto"/>
            <w:tcMar>
              <w:top w:w="0" w:type="dxa"/>
              <w:left w:w="0" w:type="dxa"/>
              <w:bottom w:w="0" w:type="dxa"/>
              <w:right w:w="0" w:type="dxa"/>
            </w:tcMar>
            <w:vAlign w:val="center"/>
          </w:tcPr>
          <w:p w14:paraId="44DCF84C" w14:textId="77777777" w:rsidR="007356EB" w:rsidRPr="002847B3" w:rsidRDefault="007356EB" w:rsidP="005A755B">
            <w:pPr>
              <w:suppressAutoHyphens/>
              <w:autoSpaceDN w:val="0"/>
              <w:spacing w:after="0" w:line="240" w:lineRule="auto"/>
              <w:textAlignment w:val="baseline"/>
              <w:rPr>
                <w:rFonts w:ascii="Times New Roman" w:eastAsia="Times New Roman" w:hAnsi="Times New Roman" w:cs="Times New Roman"/>
                <w:color w:val="000000"/>
                <w:kern w:val="3"/>
                <w:lang w:eastAsia="en-GB"/>
              </w:rPr>
            </w:pPr>
            <w:r w:rsidRPr="002847B3">
              <w:rPr>
                <w:rFonts w:ascii="Times New Roman" w:eastAsia="Times New Roman" w:hAnsi="Times New Roman" w:cs="Times New Roman"/>
                <w:color w:val="000000"/>
                <w:kern w:val="3"/>
                <w:lang w:eastAsia="en-GB"/>
              </w:rPr>
              <w:t>2015</w:t>
            </w:r>
          </w:p>
        </w:tc>
        <w:tc>
          <w:tcPr>
            <w:tcW w:w="1276" w:type="dxa"/>
            <w:tcBorders>
              <w:top w:val="single" w:sz="8" w:space="0" w:color="000000"/>
            </w:tcBorders>
            <w:shd w:val="clear" w:color="auto" w:fill="auto"/>
            <w:tcMar>
              <w:top w:w="15" w:type="dxa"/>
              <w:left w:w="108" w:type="dxa"/>
              <w:bottom w:w="0" w:type="dxa"/>
              <w:right w:w="108" w:type="dxa"/>
            </w:tcMar>
            <w:vAlign w:val="center"/>
          </w:tcPr>
          <w:p w14:paraId="6C2E585E" w14:textId="77777777" w:rsidR="007356EB" w:rsidRPr="002847B3" w:rsidRDefault="007356EB" w:rsidP="005A755B">
            <w:pPr>
              <w:suppressAutoHyphens/>
              <w:autoSpaceDN w:val="0"/>
              <w:spacing w:after="0" w:line="240" w:lineRule="auto"/>
              <w:textAlignment w:val="baseline"/>
              <w:rPr>
                <w:rFonts w:ascii="Times New Roman" w:eastAsia="Calibri" w:hAnsi="Times New Roman" w:cs="Times New Roman"/>
              </w:rPr>
            </w:pPr>
            <w:r w:rsidRPr="002847B3">
              <w:rPr>
                <w:rFonts w:ascii="Times New Roman" w:eastAsia="Times New Roman" w:hAnsi="Times New Roman" w:cs="Times New Roman"/>
                <w:color w:val="000000"/>
                <w:kern w:val="3"/>
                <w:lang w:eastAsia="en-GB"/>
              </w:rPr>
              <w:t>1x1</w:t>
            </w:r>
          </w:p>
        </w:tc>
        <w:tc>
          <w:tcPr>
            <w:tcW w:w="1843" w:type="dxa"/>
            <w:tcBorders>
              <w:top w:val="single" w:sz="8" w:space="0" w:color="000000"/>
            </w:tcBorders>
            <w:shd w:val="clear" w:color="auto" w:fill="auto"/>
            <w:tcMar>
              <w:top w:w="15" w:type="dxa"/>
              <w:left w:w="108" w:type="dxa"/>
              <w:bottom w:w="0" w:type="dxa"/>
              <w:right w:w="108" w:type="dxa"/>
            </w:tcMar>
            <w:vAlign w:val="center"/>
          </w:tcPr>
          <w:p w14:paraId="49010968" w14:textId="499D5BC8" w:rsidR="007356EB" w:rsidRPr="002847B3" w:rsidRDefault="00F67507" w:rsidP="00BE617C">
            <w:pPr>
              <w:suppressAutoHyphens/>
              <w:autoSpaceDN w:val="0"/>
              <w:spacing w:after="0" w:line="240" w:lineRule="auto"/>
              <w:jc w:val="center"/>
              <w:textAlignment w:val="baseline"/>
              <w:rPr>
                <w:rFonts w:ascii="Times New Roman" w:eastAsia="Calibri" w:hAnsi="Times New Roman" w:cs="Times New Roman"/>
              </w:rPr>
            </w:pPr>
            <w:r w:rsidRPr="002847B3">
              <w:rPr>
                <w:rFonts w:ascii="Times New Roman" w:eastAsia="Times New Roman" w:hAnsi="Times New Roman" w:cs="Times New Roman"/>
                <w:color w:val="000000"/>
                <w:kern w:val="3"/>
                <w:lang w:eastAsia="en-GB"/>
              </w:rPr>
              <w:t xml:space="preserve">  </w:t>
            </w:r>
            <w:r w:rsidR="007356EB" w:rsidRPr="002847B3">
              <w:rPr>
                <w:rFonts w:ascii="Times New Roman" w:eastAsia="Times New Roman" w:hAnsi="Times New Roman" w:cs="Times New Roman"/>
                <w:color w:val="000000"/>
                <w:kern w:val="3"/>
                <w:lang w:eastAsia="en-GB"/>
              </w:rPr>
              <w:t>50</w:t>
            </w:r>
          </w:p>
        </w:tc>
        <w:tc>
          <w:tcPr>
            <w:tcW w:w="1276" w:type="dxa"/>
            <w:tcBorders>
              <w:top w:val="single" w:sz="8" w:space="0" w:color="000000"/>
            </w:tcBorders>
            <w:shd w:val="clear" w:color="auto" w:fill="auto"/>
            <w:tcMar>
              <w:top w:w="15" w:type="dxa"/>
              <w:left w:w="108" w:type="dxa"/>
              <w:bottom w:w="0" w:type="dxa"/>
              <w:right w:w="108" w:type="dxa"/>
            </w:tcMar>
            <w:vAlign w:val="center"/>
          </w:tcPr>
          <w:p w14:paraId="47D2ACFA"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p>
        </w:tc>
        <w:tc>
          <w:tcPr>
            <w:tcW w:w="1842" w:type="dxa"/>
            <w:tcBorders>
              <w:top w:val="single" w:sz="8" w:space="0" w:color="000000"/>
            </w:tcBorders>
            <w:shd w:val="clear" w:color="auto" w:fill="auto"/>
            <w:tcMar>
              <w:top w:w="15" w:type="dxa"/>
              <w:left w:w="108" w:type="dxa"/>
              <w:bottom w:w="0" w:type="dxa"/>
              <w:right w:w="108" w:type="dxa"/>
            </w:tcMar>
            <w:vAlign w:val="center"/>
          </w:tcPr>
          <w:p w14:paraId="7842D69F"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40.0</w:t>
            </w:r>
          </w:p>
        </w:tc>
        <w:tc>
          <w:tcPr>
            <w:tcW w:w="1134" w:type="dxa"/>
            <w:tcBorders>
              <w:top w:val="single" w:sz="8" w:space="0" w:color="000000"/>
            </w:tcBorders>
            <w:shd w:val="clear" w:color="auto" w:fill="auto"/>
            <w:tcMar>
              <w:top w:w="15" w:type="dxa"/>
              <w:left w:w="108" w:type="dxa"/>
              <w:bottom w:w="0" w:type="dxa"/>
              <w:right w:w="108" w:type="dxa"/>
            </w:tcMar>
            <w:vAlign w:val="center"/>
          </w:tcPr>
          <w:p w14:paraId="37308FDE"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40.8</w:t>
            </w:r>
          </w:p>
        </w:tc>
        <w:tc>
          <w:tcPr>
            <w:tcW w:w="2268" w:type="dxa"/>
            <w:tcBorders>
              <w:top w:val="single" w:sz="8" w:space="0" w:color="000000"/>
            </w:tcBorders>
            <w:shd w:val="clear" w:color="auto" w:fill="auto"/>
            <w:tcMar>
              <w:top w:w="15" w:type="dxa"/>
              <w:left w:w="108" w:type="dxa"/>
              <w:bottom w:w="0" w:type="dxa"/>
              <w:right w:w="108" w:type="dxa"/>
            </w:tcMar>
            <w:vAlign w:val="center"/>
          </w:tcPr>
          <w:p w14:paraId="5D0C0619"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40.4 a</w:t>
            </w:r>
          </w:p>
        </w:tc>
      </w:tr>
      <w:tr w:rsidR="007356EB" w:rsidRPr="002847B3" w14:paraId="11253354" w14:textId="77777777" w:rsidTr="005A755B">
        <w:trPr>
          <w:trHeight w:val="20"/>
        </w:trPr>
        <w:tc>
          <w:tcPr>
            <w:tcW w:w="1809" w:type="dxa"/>
            <w:shd w:val="clear" w:color="auto" w:fill="auto"/>
            <w:tcMar>
              <w:top w:w="15" w:type="dxa"/>
              <w:left w:w="108" w:type="dxa"/>
              <w:bottom w:w="0" w:type="dxa"/>
              <w:right w:w="108" w:type="dxa"/>
            </w:tcMar>
            <w:vAlign w:val="center"/>
          </w:tcPr>
          <w:p w14:paraId="50ABB1A3"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p>
        </w:tc>
        <w:tc>
          <w:tcPr>
            <w:tcW w:w="1134" w:type="dxa"/>
            <w:shd w:val="clear" w:color="auto" w:fill="auto"/>
            <w:tcMar>
              <w:top w:w="0" w:type="dxa"/>
              <w:left w:w="0" w:type="dxa"/>
              <w:bottom w:w="0" w:type="dxa"/>
              <w:right w:w="0" w:type="dxa"/>
            </w:tcMar>
            <w:vAlign w:val="center"/>
          </w:tcPr>
          <w:p w14:paraId="65CA9C38" w14:textId="77777777" w:rsidR="007356EB" w:rsidRPr="002847B3" w:rsidRDefault="007356EB" w:rsidP="005A755B">
            <w:pPr>
              <w:suppressAutoHyphens/>
              <w:autoSpaceDN w:val="0"/>
              <w:spacing w:after="0" w:line="240" w:lineRule="auto"/>
              <w:textAlignment w:val="baseline"/>
              <w:rPr>
                <w:rFonts w:ascii="Times New Roman" w:eastAsia="Times New Roman" w:hAnsi="Times New Roman" w:cs="Times New Roman"/>
                <w:color w:val="000000"/>
                <w:kern w:val="3"/>
                <w:lang w:eastAsia="en-GB"/>
              </w:rPr>
            </w:pPr>
          </w:p>
        </w:tc>
        <w:tc>
          <w:tcPr>
            <w:tcW w:w="1276" w:type="dxa"/>
            <w:shd w:val="clear" w:color="auto" w:fill="auto"/>
            <w:tcMar>
              <w:top w:w="15" w:type="dxa"/>
              <w:left w:w="108" w:type="dxa"/>
              <w:bottom w:w="0" w:type="dxa"/>
              <w:right w:w="108" w:type="dxa"/>
            </w:tcMar>
            <w:vAlign w:val="center"/>
          </w:tcPr>
          <w:p w14:paraId="28D800AA" w14:textId="77777777" w:rsidR="007356EB" w:rsidRPr="002847B3" w:rsidRDefault="007356EB" w:rsidP="005A755B">
            <w:pPr>
              <w:suppressAutoHyphens/>
              <w:autoSpaceDN w:val="0"/>
              <w:spacing w:after="0" w:line="240" w:lineRule="auto"/>
              <w:textAlignment w:val="baseline"/>
              <w:rPr>
                <w:rFonts w:ascii="Times New Roman" w:eastAsia="Calibri" w:hAnsi="Times New Roman" w:cs="Times New Roman"/>
              </w:rPr>
            </w:pPr>
            <w:r w:rsidRPr="002847B3">
              <w:rPr>
                <w:rFonts w:ascii="Times New Roman" w:eastAsia="Times New Roman" w:hAnsi="Times New Roman" w:cs="Times New Roman"/>
                <w:color w:val="000000"/>
                <w:kern w:val="3"/>
                <w:lang w:eastAsia="en-GB"/>
              </w:rPr>
              <w:t>2x2</w:t>
            </w:r>
          </w:p>
        </w:tc>
        <w:tc>
          <w:tcPr>
            <w:tcW w:w="1843" w:type="dxa"/>
            <w:shd w:val="clear" w:color="auto" w:fill="auto"/>
            <w:tcMar>
              <w:top w:w="15" w:type="dxa"/>
              <w:left w:w="108" w:type="dxa"/>
              <w:bottom w:w="0" w:type="dxa"/>
              <w:right w:w="108" w:type="dxa"/>
            </w:tcMar>
            <w:vAlign w:val="center"/>
          </w:tcPr>
          <w:p w14:paraId="019E37F4" w14:textId="6852DC8F" w:rsidR="007356EB" w:rsidRPr="002847B3" w:rsidRDefault="00F67507" w:rsidP="00BE617C">
            <w:pPr>
              <w:suppressAutoHyphens/>
              <w:autoSpaceDN w:val="0"/>
              <w:spacing w:after="0" w:line="240" w:lineRule="auto"/>
              <w:jc w:val="center"/>
              <w:textAlignment w:val="baseline"/>
              <w:rPr>
                <w:rFonts w:ascii="Times New Roman" w:eastAsia="Calibri" w:hAnsi="Times New Roman" w:cs="Times New Roman"/>
              </w:rPr>
            </w:pPr>
            <w:r w:rsidRPr="002847B3">
              <w:rPr>
                <w:rFonts w:ascii="Times New Roman" w:eastAsia="Times New Roman" w:hAnsi="Times New Roman" w:cs="Times New Roman"/>
                <w:color w:val="000000"/>
                <w:kern w:val="3"/>
                <w:lang w:eastAsia="en-GB"/>
              </w:rPr>
              <w:t xml:space="preserve">  </w:t>
            </w:r>
            <w:r w:rsidR="007356EB" w:rsidRPr="002847B3">
              <w:rPr>
                <w:rFonts w:ascii="Times New Roman" w:eastAsia="Times New Roman" w:hAnsi="Times New Roman" w:cs="Times New Roman"/>
                <w:color w:val="000000"/>
                <w:kern w:val="3"/>
                <w:lang w:eastAsia="en-GB"/>
              </w:rPr>
              <w:t>50</w:t>
            </w:r>
          </w:p>
        </w:tc>
        <w:tc>
          <w:tcPr>
            <w:tcW w:w="1276" w:type="dxa"/>
            <w:shd w:val="clear" w:color="auto" w:fill="auto"/>
            <w:tcMar>
              <w:top w:w="15" w:type="dxa"/>
              <w:left w:w="108" w:type="dxa"/>
              <w:bottom w:w="0" w:type="dxa"/>
              <w:right w:w="108" w:type="dxa"/>
            </w:tcMar>
            <w:vAlign w:val="center"/>
          </w:tcPr>
          <w:p w14:paraId="2DD535FA"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p>
        </w:tc>
        <w:tc>
          <w:tcPr>
            <w:tcW w:w="1842" w:type="dxa"/>
            <w:shd w:val="clear" w:color="auto" w:fill="auto"/>
            <w:tcMar>
              <w:top w:w="15" w:type="dxa"/>
              <w:left w:w="108" w:type="dxa"/>
              <w:bottom w:w="0" w:type="dxa"/>
              <w:right w:w="108" w:type="dxa"/>
            </w:tcMar>
            <w:vAlign w:val="center"/>
          </w:tcPr>
          <w:p w14:paraId="67848359"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42.3</w:t>
            </w:r>
          </w:p>
        </w:tc>
        <w:tc>
          <w:tcPr>
            <w:tcW w:w="1134" w:type="dxa"/>
            <w:shd w:val="clear" w:color="auto" w:fill="auto"/>
            <w:tcMar>
              <w:top w:w="15" w:type="dxa"/>
              <w:left w:w="108" w:type="dxa"/>
              <w:bottom w:w="0" w:type="dxa"/>
              <w:right w:w="108" w:type="dxa"/>
            </w:tcMar>
            <w:vAlign w:val="center"/>
          </w:tcPr>
          <w:p w14:paraId="61AFD644"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40.7</w:t>
            </w:r>
          </w:p>
        </w:tc>
        <w:tc>
          <w:tcPr>
            <w:tcW w:w="2268" w:type="dxa"/>
            <w:shd w:val="clear" w:color="auto" w:fill="auto"/>
            <w:tcMar>
              <w:top w:w="15" w:type="dxa"/>
              <w:left w:w="108" w:type="dxa"/>
              <w:bottom w:w="0" w:type="dxa"/>
              <w:right w:w="108" w:type="dxa"/>
            </w:tcMar>
            <w:vAlign w:val="center"/>
          </w:tcPr>
          <w:p w14:paraId="31BBEAA3"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41.5 a</w:t>
            </w:r>
          </w:p>
        </w:tc>
      </w:tr>
      <w:tr w:rsidR="007356EB" w:rsidRPr="002847B3" w14:paraId="2470862A" w14:textId="77777777" w:rsidTr="005A755B">
        <w:trPr>
          <w:trHeight w:val="20"/>
        </w:trPr>
        <w:tc>
          <w:tcPr>
            <w:tcW w:w="1809" w:type="dxa"/>
            <w:shd w:val="clear" w:color="auto" w:fill="auto"/>
            <w:tcMar>
              <w:top w:w="15" w:type="dxa"/>
              <w:left w:w="108" w:type="dxa"/>
              <w:bottom w:w="0" w:type="dxa"/>
              <w:right w:w="108" w:type="dxa"/>
            </w:tcMar>
            <w:vAlign w:val="center"/>
          </w:tcPr>
          <w:p w14:paraId="5B2ED543"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p>
        </w:tc>
        <w:tc>
          <w:tcPr>
            <w:tcW w:w="1134" w:type="dxa"/>
            <w:shd w:val="clear" w:color="auto" w:fill="auto"/>
            <w:tcMar>
              <w:top w:w="0" w:type="dxa"/>
              <w:left w:w="0" w:type="dxa"/>
              <w:bottom w:w="0" w:type="dxa"/>
              <w:right w:w="0" w:type="dxa"/>
            </w:tcMar>
            <w:vAlign w:val="center"/>
          </w:tcPr>
          <w:p w14:paraId="2EB84A93" w14:textId="77777777" w:rsidR="007356EB" w:rsidRPr="002847B3" w:rsidRDefault="007356EB" w:rsidP="005A755B">
            <w:pPr>
              <w:suppressAutoHyphens/>
              <w:autoSpaceDN w:val="0"/>
              <w:spacing w:after="0" w:line="240" w:lineRule="auto"/>
              <w:textAlignment w:val="baseline"/>
              <w:rPr>
                <w:rFonts w:ascii="Times New Roman" w:eastAsia="Times New Roman" w:hAnsi="Times New Roman" w:cs="Times New Roman"/>
                <w:color w:val="000000"/>
                <w:kern w:val="3"/>
                <w:lang w:eastAsia="en-GB"/>
              </w:rPr>
            </w:pPr>
          </w:p>
        </w:tc>
        <w:tc>
          <w:tcPr>
            <w:tcW w:w="1276" w:type="dxa"/>
            <w:shd w:val="clear" w:color="auto" w:fill="auto"/>
            <w:tcMar>
              <w:top w:w="15" w:type="dxa"/>
              <w:left w:w="108" w:type="dxa"/>
              <w:bottom w:w="0" w:type="dxa"/>
              <w:right w:w="108" w:type="dxa"/>
            </w:tcMar>
            <w:vAlign w:val="center"/>
          </w:tcPr>
          <w:p w14:paraId="6F11BE12" w14:textId="77777777" w:rsidR="007356EB" w:rsidRPr="002847B3" w:rsidRDefault="007356EB" w:rsidP="005A755B">
            <w:pPr>
              <w:suppressAutoHyphens/>
              <w:autoSpaceDN w:val="0"/>
              <w:spacing w:after="0" w:line="240" w:lineRule="auto"/>
              <w:textAlignment w:val="baseline"/>
              <w:rPr>
                <w:rFonts w:ascii="Times New Roman" w:eastAsia="Calibri" w:hAnsi="Times New Roman" w:cs="Times New Roman"/>
              </w:rPr>
            </w:pPr>
            <w:r w:rsidRPr="002847B3">
              <w:rPr>
                <w:rFonts w:ascii="Times New Roman" w:eastAsia="Times New Roman" w:hAnsi="Times New Roman" w:cs="Times New Roman"/>
                <w:color w:val="000000"/>
                <w:kern w:val="3"/>
                <w:lang w:eastAsia="en-GB"/>
              </w:rPr>
              <w:t>3x3</w:t>
            </w:r>
          </w:p>
        </w:tc>
        <w:tc>
          <w:tcPr>
            <w:tcW w:w="1843" w:type="dxa"/>
            <w:shd w:val="clear" w:color="auto" w:fill="auto"/>
            <w:tcMar>
              <w:top w:w="15" w:type="dxa"/>
              <w:left w:w="108" w:type="dxa"/>
              <w:bottom w:w="0" w:type="dxa"/>
              <w:right w:w="108" w:type="dxa"/>
            </w:tcMar>
            <w:vAlign w:val="center"/>
          </w:tcPr>
          <w:p w14:paraId="16B59C1F" w14:textId="534313B2" w:rsidR="007356EB" w:rsidRPr="002847B3" w:rsidRDefault="00F67507" w:rsidP="00BE617C">
            <w:pPr>
              <w:suppressAutoHyphens/>
              <w:autoSpaceDN w:val="0"/>
              <w:spacing w:after="0" w:line="240" w:lineRule="auto"/>
              <w:jc w:val="center"/>
              <w:textAlignment w:val="baseline"/>
              <w:rPr>
                <w:rFonts w:ascii="Times New Roman" w:eastAsia="Calibri" w:hAnsi="Times New Roman" w:cs="Times New Roman"/>
              </w:rPr>
            </w:pPr>
            <w:r w:rsidRPr="002847B3">
              <w:rPr>
                <w:rFonts w:ascii="Times New Roman" w:eastAsia="Times New Roman" w:hAnsi="Times New Roman" w:cs="Times New Roman"/>
                <w:color w:val="000000"/>
                <w:kern w:val="3"/>
                <w:lang w:eastAsia="en-GB"/>
              </w:rPr>
              <w:t xml:space="preserve">  </w:t>
            </w:r>
            <w:r w:rsidR="007356EB" w:rsidRPr="002847B3">
              <w:rPr>
                <w:rFonts w:ascii="Times New Roman" w:eastAsia="Times New Roman" w:hAnsi="Times New Roman" w:cs="Times New Roman"/>
                <w:color w:val="000000"/>
                <w:kern w:val="3"/>
                <w:lang w:eastAsia="en-GB"/>
              </w:rPr>
              <w:t>50</w:t>
            </w:r>
          </w:p>
        </w:tc>
        <w:tc>
          <w:tcPr>
            <w:tcW w:w="1276" w:type="dxa"/>
            <w:shd w:val="clear" w:color="auto" w:fill="auto"/>
            <w:tcMar>
              <w:top w:w="15" w:type="dxa"/>
              <w:left w:w="108" w:type="dxa"/>
              <w:bottom w:w="0" w:type="dxa"/>
              <w:right w:w="108" w:type="dxa"/>
            </w:tcMar>
            <w:vAlign w:val="center"/>
          </w:tcPr>
          <w:p w14:paraId="5033142C"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p>
        </w:tc>
        <w:tc>
          <w:tcPr>
            <w:tcW w:w="1842" w:type="dxa"/>
            <w:shd w:val="clear" w:color="auto" w:fill="auto"/>
            <w:tcMar>
              <w:top w:w="15" w:type="dxa"/>
              <w:left w:w="108" w:type="dxa"/>
              <w:bottom w:w="0" w:type="dxa"/>
              <w:right w:w="108" w:type="dxa"/>
            </w:tcMar>
            <w:vAlign w:val="center"/>
          </w:tcPr>
          <w:p w14:paraId="5299BDB1"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45.1</w:t>
            </w:r>
          </w:p>
        </w:tc>
        <w:tc>
          <w:tcPr>
            <w:tcW w:w="1134" w:type="dxa"/>
            <w:shd w:val="clear" w:color="auto" w:fill="auto"/>
            <w:tcMar>
              <w:top w:w="15" w:type="dxa"/>
              <w:left w:w="108" w:type="dxa"/>
              <w:bottom w:w="0" w:type="dxa"/>
              <w:right w:w="108" w:type="dxa"/>
            </w:tcMar>
            <w:vAlign w:val="center"/>
          </w:tcPr>
          <w:p w14:paraId="6F0F03BE"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40.1</w:t>
            </w:r>
          </w:p>
        </w:tc>
        <w:tc>
          <w:tcPr>
            <w:tcW w:w="2268" w:type="dxa"/>
            <w:shd w:val="clear" w:color="auto" w:fill="auto"/>
            <w:tcMar>
              <w:top w:w="15" w:type="dxa"/>
              <w:left w:w="108" w:type="dxa"/>
              <w:bottom w:w="0" w:type="dxa"/>
              <w:right w:w="108" w:type="dxa"/>
            </w:tcMar>
            <w:vAlign w:val="center"/>
          </w:tcPr>
          <w:p w14:paraId="2E0F8510"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42.5 a</w:t>
            </w:r>
          </w:p>
        </w:tc>
      </w:tr>
      <w:tr w:rsidR="007356EB" w:rsidRPr="002847B3" w14:paraId="16314BAA" w14:textId="77777777" w:rsidTr="005A755B">
        <w:trPr>
          <w:trHeight w:val="20"/>
        </w:trPr>
        <w:tc>
          <w:tcPr>
            <w:tcW w:w="1809" w:type="dxa"/>
            <w:shd w:val="clear" w:color="auto" w:fill="auto"/>
            <w:tcMar>
              <w:top w:w="15" w:type="dxa"/>
              <w:left w:w="108" w:type="dxa"/>
              <w:bottom w:w="0" w:type="dxa"/>
              <w:right w:w="108" w:type="dxa"/>
            </w:tcMar>
            <w:vAlign w:val="center"/>
          </w:tcPr>
          <w:p w14:paraId="0BD7BA73"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p>
        </w:tc>
        <w:tc>
          <w:tcPr>
            <w:tcW w:w="1134" w:type="dxa"/>
            <w:shd w:val="clear" w:color="auto" w:fill="auto"/>
            <w:tcMar>
              <w:top w:w="0" w:type="dxa"/>
              <w:left w:w="0" w:type="dxa"/>
              <w:bottom w:w="0" w:type="dxa"/>
              <w:right w:w="0" w:type="dxa"/>
            </w:tcMar>
            <w:vAlign w:val="center"/>
          </w:tcPr>
          <w:p w14:paraId="6E18824D" w14:textId="77777777" w:rsidR="007356EB" w:rsidRPr="002847B3" w:rsidRDefault="007356EB" w:rsidP="005A755B">
            <w:pPr>
              <w:suppressAutoHyphens/>
              <w:autoSpaceDN w:val="0"/>
              <w:spacing w:after="0" w:line="240" w:lineRule="auto"/>
              <w:textAlignment w:val="baseline"/>
              <w:rPr>
                <w:rFonts w:ascii="Times New Roman" w:eastAsia="Times New Roman" w:hAnsi="Times New Roman" w:cs="Times New Roman"/>
                <w:color w:val="000000"/>
                <w:kern w:val="3"/>
                <w:lang w:eastAsia="en-GB"/>
              </w:rPr>
            </w:pPr>
          </w:p>
        </w:tc>
        <w:tc>
          <w:tcPr>
            <w:tcW w:w="1276" w:type="dxa"/>
            <w:shd w:val="clear" w:color="auto" w:fill="auto"/>
            <w:tcMar>
              <w:top w:w="15" w:type="dxa"/>
              <w:left w:w="108" w:type="dxa"/>
              <w:bottom w:w="0" w:type="dxa"/>
              <w:right w:w="108" w:type="dxa"/>
            </w:tcMar>
            <w:vAlign w:val="center"/>
          </w:tcPr>
          <w:p w14:paraId="3D4BAA7A" w14:textId="77777777" w:rsidR="007356EB" w:rsidRPr="002847B3" w:rsidRDefault="007356EB" w:rsidP="005A755B">
            <w:pPr>
              <w:suppressAutoHyphens/>
              <w:autoSpaceDN w:val="0"/>
              <w:spacing w:after="0" w:line="240" w:lineRule="auto"/>
              <w:textAlignment w:val="baseline"/>
              <w:rPr>
                <w:rFonts w:ascii="Times New Roman" w:eastAsia="Calibri" w:hAnsi="Times New Roman" w:cs="Times New Roman"/>
              </w:rPr>
            </w:pPr>
            <w:r w:rsidRPr="002847B3">
              <w:rPr>
                <w:rFonts w:ascii="Times New Roman" w:eastAsia="Times New Roman" w:hAnsi="Times New Roman" w:cs="Times New Roman"/>
                <w:color w:val="000000"/>
                <w:kern w:val="3"/>
                <w:lang w:eastAsia="en-GB"/>
              </w:rPr>
              <w:t>Broadcast</w:t>
            </w:r>
          </w:p>
        </w:tc>
        <w:tc>
          <w:tcPr>
            <w:tcW w:w="1843" w:type="dxa"/>
            <w:shd w:val="clear" w:color="auto" w:fill="auto"/>
            <w:tcMar>
              <w:top w:w="15" w:type="dxa"/>
              <w:left w:w="108" w:type="dxa"/>
              <w:bottom w:w="0" w:type="dxa"/>
              <w:right w:w="108" w:type="dxa"/>
            </w:tcMar>
            <w:vAlign w:val="center"/>
          </w:tcPr>
          <w:p w14:paraId="1AD7D062" w14:textId="6AD8BDB5" w:rsidR="007356EB" w:rsidRPr="002847B3" w:rsidRDefault="00F67507" w:rsidP="00BE617C">
            <w:pPr>
              <w:suppressAutoHyphens/>
              <w:autoSpaceDN w:val="0"/>
              <w:spacing w:after="0" w:line="240" w:lineRule="auto"/>
              <w:jc w:val="center"/>
              <w:textAlignment w:val="baseline"/>
              <w:rPr>
                <w:rFonts w:ascii="Times New Roman" w:eastAsia="Calibri" w:hAnsi="Times New Roman" w:cs="Times New Roman"/>
              </w:rPr>
            </w:pPr>
            <w:r w:rsidRPr="002847B3">
              <w:rPr>
                <w:rFonts w:ascii="Times New Roman" w:eastAsia="Times New Roman" w:hAnsi="Times New Roman" w:cs="Times New Roman"/>
                <w:color w:val="000000"/>
                <w:kern w:val="3"/>
                <w:lang w:eastAsia="en-GB"/>
              </w:rPr>
              <w:t xml:space="preserve">  </w:t>
            </w:r>
            <w:r w:rsidR="007356EB" w:rsidRPr="002847B3">
              <w:rPr>
                <w:rFonts w:ascii="Times New Roman" w:eastAsia="Times New Roman" w:hAnsi="Times New Roman" w:cs="Times New Roman"/>
                <w:color w:val="000000"/>
                <w:kern w:val="3"/>
                <w:lang w:eastAsia="en-GB"/>
              </w:rPr>
              <w:t>50</w:t>
            </w:r>
          </w:p>
        </w:tc>
        <w:tc>
          <w:tcPr>
            <w:tcW w:w="1276" w:type="dxa"/>
            <w:shd w:val="clear" w:color="auto" w:fill="auto"/>
            <w:tcMar>
              <w:top w:w="15" w:type="dxa"/>
              <w:left w:w="108" w:type="dxa"/>
              <w:bottom w:w="0" w:type="dxa"/>
              <w:right w:w="108" w:type="dxa"/>
            </w:tcMar>
            <w:vAlign w:val="center"/>
          </w:tcPr>
          <w:p w14:paraId="6461ECB5"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p>
        </w:tc>
        <w:tc>
          <w:tcPr>
            <w:tcW w:w="1842" w:type="dxa"/>
            <w:shd w:val="clear" w:color="auto" w:fill="auto"/>
            <w:tcMar>
              <w:top w:w="15" w:type="dxa"/>
              <w:left w:w="108" w:type="dxa"/>
              <w:bottom w:w="0" w:type="dxa"/>
              <w:right w:w="108" w:type="dxa"/>
            </w:tcMar>
            <w:vAlign w:val="center"/>
          </w:tcPr>
          <w:p w14:paraId="1BC2C2EF"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42.2</w:t>
            </w:r>
          </w:p>
        </w:tc>
        <w:tc>
          <w:tcPr>
            <w:tcW w:w="1134" w:type="dxa"/>
            <w:shd w:val="clear" w:color="auto" w:fill="auto"/>
            <w:tcMar>
              <w:top w:w="15" w:type="dxa"/>
              <w:left w:w="108" w:type="dxa"/>
              <w:bottom w:w="0" w:type="dxa"/>
              <w:right w:w="108" w:type="dxa"/>
            </w:tcMar>
            <w:vAlign w:val="center"/>
          </w:tcPr>
          <w:p w14:paraId="19BD02E0"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41.2</w:t>
            </w:r>
          </w:p>
        </w:tc>
        <w:tc>
          <w:tcPr>
            <w:tcW w:w="2268" w:type="dxa"/>
            <w:shd w:val="clear" w:color="auto" w:fill="auto"/>
            <w:tcMar>
              <w:top w:w="15" w:type="dxa"/>
              <w:left w:w="108" w:type="dxa"/>
              <w:bottom w:w="0" w:type="dxa"/>
              <w:right w:w="108" w:type="dxa"/>
            </w:tcMar>
            <w:vAlign w:val="center"/>
          </w:tcPr>
          <w:p w14:paraId="0323F9C2"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41.7 a</w:t>
            </w:r>
          </w:p>
        </w:tc>
      </w:tr>
      <w:tr w:rsidR="007356EB" w:rsidRPr="002847B3" w14:paraId="0DFD3B62" w14:textId="77777777" w:rsidTr="005A755B">
        <w:trPr>
          <w:trHeight w:val="20"/>
        </w:trPr>
        <w:tc>
          <w:tcPr>
            <w:tcW w:w="1809" w:type="dxa"/>
            <w:shd w:val="clear" w:color="auto" w:fill="auto"/>
            <w:tcMar>
              <w:top w:w="15" w:type="dxa"/>
              <w:left w:w="108" w:type="dxa"/>
              <w:bottom w:w="0" w:type="dxa"/>
              <w:right w:w="108" w:type="dxa"/>
            </w:tcMar>
            <w:vAlign w:val="center"/>
          </w:tcPr>
          <w:p w14:paraId="7C307779" w14:textId="68C4DD89" w:rsidR="007356EB" w:rsidRPr="002847B3" w:rsidRDefault="007356EB" w:rsidP="00BE617C">
            <w:pPr>
              <w:suppressAutoHyphens/>
              <w:autoSpaceDN w:val="0"/>
              <w:spacing w:after="0" w:line="240" w:lineRule="auto"/>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 xml:space="preserve">Seasonal </w:t>
            </w:r>
            <w:r w:rsidR="00F67507" w:rsidRPr="002847B3">
              <w:rPr>
                <w:rFonts w:ascii="Times New Roman" w:eastAsia="Times New Roman" w:hAnsi="Times New Roman" w:cs="Times New Roman"/>
                <w:lang w:eastAsia="en-GB"/>
              </w:rPr>
              <w:t>mean</w:t>
            </w:r>
          </w:p>
        </w:tc>
        <w:tc>
          <w:tcPr>
            <w:tcW w:w="1134" w:type="dxa"/>
            <w:shd w:val="clear" w:color="auto" w:fill="auto"/>
            <w:tcMar>
              <w:top w:w="0" w:type="dxa"/>
              <w:left w:w="0" w:type="dxa"/>
              <w:bottom w:w="0" w:type="dxa"/>
              <w:right w:w="0" w:type="dxa"/>
            </w:tcMar>
            <w:vAlign w:val="center"/>
          </w:tcPr>
          <w:p w14:paraId="6A644F12" w14:textId="77777777" w:rsidR="007356EB" w:rsidRPr="002847B3" w:rsidRDefault="007356EB" w:rsidP="005A755B">
            <w:pPr>
              <w:suppressAutoHyphens/>
              <w:autoSpaceDN w:val="0"/>
              <w:spacing w:after="0" w:line="240" w:lineRule="auto"/>
              <w:textAlignment w:val="baseline"/>
              <w:rPr>
                <w:rFonts w:ascii="Times New Roman" w:eastAsia="Times New Roman" w:hAnsi="Times New Roman" w:cs="Times New Roman"/>
                <w:b/>
                <w:color w:val="000000"/>
                <w:kern w:val="3"/>
                <w:lang w:eastAsia="en-GB"/>
              </w:rPr>
            </w:pPr>
          </w:p>
        </w:tc>
        <w:tc>
          <w:tcPr>
            <w:tcW w:w="1276" w:type="dxa"/>
            <w:shd w:val="clear" w:color="auto" w:fill="auto"/>
            <w:tcMar>
              <w:top w:w="15" w:type="dxa"/>
              <w:left w:w="108" w:type="dxa"/>
              <w:bottom w:w="0" w:type="dxa"/>
              <w:right w:w="108" w:type="dxa"/>
            </w:tcMar>
            <w:vAlign w:val="center"/>
          </w:tcPr>
          <w:p w14:paraId="253A57F5" w14:textId="77777777" w:rsidR="007356EB" w:rsidRPr="002847B3" w:rsidRDefault="007356EB" w:rsidP="005A755B">
            <w:pPr>
              <w:suppressAutoHyphens/>
              <w:autoSpaceDN w:val="0"/>
              <w:spacing w:after="0" w:line="240" w:lineRule="auto"/>
              <w:textAlignment w:val="baseline"/>
              <w:rPr>
                <w:rFonts w:ascii="Times New Roman" w:eastAsia="Times New Roman" w:hAnsi="Times New Roman" w:cs="Times New Roman"/>
                <w:b/>
                <w:color w:val="000000"/>
                <w:kern w:val="3"/>
                <w:lang w:eastAsia="en-GB"/>
              </w:rPr>
            </w:pPr>
            <w:r w:rsidRPr="002847B3">
              <w:rPr>
                <w:rFonts w:ascii="Times New Roman" w:eastAsia="Times New Roman" w:hAnsi="Times New Roman" w:cs="Times New Roman"/>
                <w:b/>
                <w:color w:val="000000"/>
                <w:kern w:val="3"/>
                <w:lang w:eastAsia="en-GB"/>
              </w:rPr>
              <w:t>-</w:t>
            </w:r>
          </w:p>
        </w:tc>
        <w:tc>
          <w:tcPr>
            <w:tcW w:w="1843" w:type="dxa"/>
            <w:shd w:val="clear" w:color="auto" w:fill="auto"/>
            <w:tcMar>
              <w:top w:w="15" w:type="dxa"/>
              <w:left w:w="108" w:type="dxa"/>
              <w:bottom w:w="0" w:type="dxa"/>
              <w:right w:w="108" w:type="dxa"/>
            </w:tcMar>
            <w:vAlign w:val="center"/>
          </w:tcPr>
          <w:p w14:paraId="4A4D137E"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b/>
                <w:color w:val="000000"/>
                <w:kern w:val="3"/>
                <w:lang w:eastAsia="en-GB"/>
              </w:rPr>
            </w:pPr>
            <w:r w:rsidRPr="002847B3">
              <w:rPr>
                <w:rFonts w:ascii="Times New Roman" w:eastAsia="Times New Roman" w:hAnsi="Times New Roman" w:cs="Times New Roman"/>
                <w:b/>
                <w:color w:val="000000"/>
                <w:kern w:val="3"/>
                <w:lang w:eastAsia="en-GB"/>
              </w:rPr>
              <w:t>-</w:t>
            </w:r>
          </w:p>
        </w:tc>
        <w:tc>
          <w:tcPr>
            <w:tcW w:w="1276" w:type="dxa"/>
            <w:shd w:val="clear" w:color="auto" w:fill="auto"/>
            <w:tcMar>
              <w:top w:w="15" w:type="dxa"/>
              <w:left w:w="108" w:type="dxa"/>
              <w:bottom w:w="0" w:type="dxa"/>
              <w:right w:w="108" w:type="dxa"/>
            </w:tcMar>
            <w:vAlign w:val="center"/>
          </w:tcPr>
          <w:p w14:paraId="09F1992D"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b/>
                <w:lang w:eastAsia="en-GB"/>
              </w:rPr>
            </w:pPr>
          </w:p>
        </w:tc>
        <w:tc>
          <w:tcPr>
            <w:tcW w:w="1842" w:type="dxa"/>
            <w:shd w:val="clear" w:color="auto" w:fill="auto"/>
            <w:tcMar>
              <w:top w:w="15" w:type="dxa"/>
              <w:left w:w="108" w:type="dxa"/>
              <w:bottom w:w="0" w:type="dxa"/>
              <w:right w:w="108" w:type="dxa"/>
            </w:tcMar>
            <w:vAlign w:val="center"/>
          </w:tcPr>
          <w:p w14:paraId="148E0301" w14:textId="77777777" w:rsidR="007356EB" w:rsidRPr="00704EC6" w:rsidRDefault="007356EB" w:rsidP="00BE617C">
            <w:pPr>
              <w:suppressAutoHyphens/>
              <w:autoSpaceDN w:val="0"/>
              <w:spacing w:after="0" w:line="240" w:lineRule="auto"/>
              <w:jc w:val="center"/>
              <w:textAlignment w:val="baseline"/>
              <w:rPr>
                <w:rFonts w:ascii="Times New Roman" w:eastAsia="Times New Roman" w:hAnsi="Times New Roman" w:cs="Times New Roman"/>
                <w:bCs/>
                <w:lang w:eastAsia="en-GB"/>
              </w:rPr>
            </w:pPr>
            <w:r w:rsidRPr="00704EC6">
              <w:rPr>
                <w:rFonts w:ascii="Times New Roman" w:eastAsia="Times New Roman" w:hAnsi="Times New Roman" w:cs="Times New Roman"/>
                <w:bCs/>
                <w:lang w:eastAsia="en-GB"/>
              </w:rPr>
              <w:t>42.4</w:t>
            </w:r>
          </w:p>
        </w:tc>
        <w:tc>
          <w:tcPr>
            <w:tcW w:w="1134" w:type="dxa"/>
            <w:shd w:val="clear" w:color="auto" w:fill="auto"/>
            <w:tcMar>
              <w:top w:w="15" w:type="dxa"/>
              <w:left w:w="108" w:type="dxa"/>
              <w:bottom w:w="0" w:type="dxa"/>
              <w:right w:w="108" w:type="dxa"/>
            </w:tcMar>
            <w:vAlign w:val="center"/>
          </w:tcPr>
          <w:p w14:paraId="271604EC" w14:textId="77777777" w:rsidR="007356EB" w:rsidRPr="00704EC6" w:rsidRDefault="007356EB" w:rsidP="00BE617C">
            <w:pPr>
              <w:suppressAutoHyphens/>
              <w:autoSpaceDN w:val="0"/>
              <w:spacing w:after="0" w:line="240" w:lineRule="auto"/>
              <w:jc w:val="center"/>
              <w:textAlignment w:val="baseline"/>
              <w:rPr>
                <w:rFonts w:ascii="Times New Roman" w:eastAsia="Times New Roman" w:hAnsi="Times New Roman" w:cs="Times New Roman"/>
                <w:bCs/>
                <w:lang w:eastAsia="en-GB"/>
              </w:rPr>
            </w:pPr>
            <w:r w:rsidRPr="00704EC6">
              <w:rPr>
                <w:rFonts w:ascii="Times New Roman" w:eastAsia="Times New Roman" w:hAnsi="Times New Roman" w:cs="Times New Roman"/>
                <w:bCs/>
                <w:lang w:eastAsia="en-GB"/>
              </w:rPr>
              <w:t>40.7</w:t>
            </w:r>
          </w:p>
        </w:tc>
        <w:tc>
          <w:tcPr>
            <w:tcW w:w="2268" w:type="dxa"/>
            <w:shd w:val="clear" w:color="auto" w:fill="auto"/>
            <w:tcMar>
              <w:top w:w="15" w:type="dxa"/>
              <w:left w:w="108" w:type="dxa"/>
              <w:bottom w:w="0" w:type="dxa"/>
              <w:right w:w="108" w:type="dxa"/>
            </w:tcMar>
            <w:vAlign w:val="center"/>
          </w:tcPr>
          <w:p w14:paraId="12C7971F" w14:textId="77777777" w:rsidR="007356EB" w:rsidRPr="00704EC6" w:rsidRDefault="007356EB" w:rsidP="00BE617C">
            <w:pPr>
              <w:suppressAutoHyphens/>
              <w:autoSpaceDN w:val="0"/>
              <w:spacing w:after="0" w:line="240" w:lineRule="auto"/>
              <w:jc w:val="center"/>
              <w:textAlignment w:val="baseline"/>
              <w:rPr>
                <w:rFonts w:ascii="Times New Roman" w:eastAsia="Times New Roman" w:hAnsi="Times New Roman" w:cs="Times New Roman"/>
                <w:bCs/>
                <w:lang w:eastAsia="en-GB"/>
              </w:rPr>
            </w:pPr>
            <w:r w:rsidRPr="00704EC6">
              <w:rPr>
                <w:rFonts w:ascii="Times New Roman" w:eastAsia="Times New Roman" w:hAnsi="Times New Roman" w:cs="Times New Roman"/>
                <w:bCs/>
                <w:lang w:eastAsia="en-GB"/>
              </w:rPr>
              <w:t>41.5 A</w:t>
            </w:r>
          </w:p>
        </w:tc>
      </w:tr>
      <w:tr w:rsidR="007356EB" w:rsidRPr="002847B3" w14:paraId="4FB7CE44" w14:textId="77777777" w:rsidTr="005A755B">
        <w:trPr>
          <w:trHeight w:val="20"/>
        </w:trPr>
        <w:tc>
          <w:tcPr>
            <w:tcW w:w="1809" w:type="dxa"/>
            <w:shd w:val="clear" w:color="auto" w:fill="auto"/>
            <w:tcMar>
              <w:top w:w="15" w:type="dxa"/>
              <w:left w:w="108" w:type="dxa"/>
              <w:bottom w:w="0" w:type="dxa"/>
              <w:right w:w="108" w:type="dxa"/>
            </w:tcMar>
            <w:vAlign w:val="center"/>
          </w:tcPr>
          <w:p w14:paraId="46DBDE24"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p>
        </w:tc>
        <w:tc>
          <w:tcPr>
            <w:tcW w:w="1134" w:type="dxa"/>
            <w:shd w:val="clear" w:color="auto" w:fill="auto"/>
            <w:tcMar>
              <w:top w:w="0" w:type="dxa"/>
              <w:left w:w="0" w:type="dxa"/>
              <w:bottom w:w="0" w:type="dxa"/>
              <w:right w:w="0" w:type="dxa"/>
            </w:tcMar>
            <w:vAlign w:val="center"/>
          </w:tcPr>
          <w:p w14:paraId="7BE5E61D" w14:textId="77777777" w:rsidR="007356EB" w:rsidRPr="002847B3" w:rsidRDefault="007356EB" w:rsidP="005A755B">
            <w:pPr>
              <w:suppressAutoHyphens/>
              <w:autoSpaceDN w:val="0"/>
              <w:spacing w:after="0" w:line="240" w:lineRule="auto"/>
              <w:textAlignment w:val="baseline"/>
              <w:rPr>
                <w:rFonts w:ascii="Times New Roman" w:eastAsia="Times New Roman" w:hAnsi="Times New Roman" w:cs="Times New Roman"/>
                <w:color w:val="000000"/>
                <w:kern w:val="3"/>
                <w:lang w:eastAsia="en-GB"/>
              </w:rPr>
            </w:pPr>
            <w:r w:rsidRPr="002847B3">
              <w:rPr>
                <w:rFonts w:ascii="Times New Roman" w:eastAsia="Times New Roman" w:hAnsi="Times New Roman" w:cs="Times New Roman"/>
                <w:color w:val="000000"/>
                <w:kern w:val="3"/>
                <w:lang w:eastAsia="en-GB"/>
              </w:rPr>
              <w:t>2016</w:t>
            </w:r>
          </w:p>
        </w:tc>
        <w:tc>
          <w:tcPr>
            <w:tcW w:w="1276" w:type="dxa"/>
            <w:shd w:val="clear" w:color="auto" w:fill="auto"/>
            <w:tcMar>
              <w:top w:w="15" w:type="dxa"/>
              <w:left w:w="108" w:type="dxa"/>
              <w:bottom w:w="0" w:type="dxa"/>
              <w:right w:w="108" w:type="dxa"/>
            </w:tcMar>
            <w:vAlign w:val="center"/>
          </w:tcPr>
          <w:p w14:paraId="3DB9DAF9" w14:textId="77777777" w:rsidR="007356EB" w:rsidRPr="002847B3" w:rsidRDefault="007356EB" w:rsidP="005A755B">
            <w:pPr>
              <w:suppressAutoHyphens/>
              <w:autoSpaceDN w:val="0"/>
              <w:spacing w:after="0" w:line="240" w:lineRule="auto"/>
              <w:textAlignment w:val="baseline"/>
              <w:rPr>
                <w:rFonts w:ascii="Times New Roman" w:eastAsia="Calibri" w:hAnsi="Times New Roman" w:cs="Times New Roman"/>
              </w:rPr>
            </w:pPr>
            <w:r w:rsidRPr="002847B3">
              <w:rPr>
                <w:rFonts w:ascii="Times New Roman" w:eastAsia="Times New Roman" w:hAnsi="Times New Roman" w:cs="Times New Roman"/>
                <w:color w:val="000000"/>
                <w:kern w:val="3"/>
                <w:lang w:eastAsia="en-GB"/>
              </w:rPr>
              <w:t>1x1</w:t>
            </w:r>
          </w:p>
        </w:tc>
        <w:tc>
          <w:tcPr>
            <w:tcW w:w="1843" w:type="dxa"/>
            <w:shd w:val="clear" w:color="auto" w:fill="auto"/>
            <w:tcMar>
              <w:top w:w="15" w:type="dxa"/>
              <w:left w:w="108" w:type="dxa"/>
              <w:bottom w:w="0" w:type="dxa"/>
              <w:right w:w="108" w:type="dxa"/>
            </w:tcMar>
            <w:vAlign w:val="center"/>
          </w:tcPr>
          <w:p w14:paraId="1E1266CA" w14:textId="6F99FC21" w:rsidR="007356EB" w:rsidRPr="002847B3" w:rsidRDefault="00F67507" w:rsidP="00BE617C">
            <w:pPr>
              <w:suppressAutoHyphens/>
              <w:autoSpaceDN w:val="0"/>
              <w:spacing w:after="0" w:line="240" w:lineRule="auto"/>
              <w:jc w:val="center"/>
              <w:textAlignment w:val="baseline"/>
              <w:rPr>
                <w:rFonts w:ascii="Times New Roman" w:eastAsia="Calibri" w:hAnsi="Times New Roman" w:cs="Times New Roman"/>
              </w:rPr>
            </w:pPr>
            <w:r w:rsidRPr="002847B3">
              <w:rPr>
                <w:rFonts w:ascii="Times New Roman" w:eastAsia="Times New Roman" w:hAnsi="Times New Roman" w:cs="Times New Roman"/>
                <w:color w:val="000000"/>
                <w:kern w:val="3"/>
                <w:lang w:eastAsia="en-GB"/>
              </w:rPr>
              <w:t xml:space="preserve">  </w:t>
            </w:r>
            <w:r w:rsidR="007356EB" w:rsidRPr="002847B3">
              <w:rPr>
                <w:rFonts w:ascii="Times New Roman" w:eastAsia="Times New Roman" w:hAnsi="Times New Roman" w:cs="Times New Roman"/>
                <w:color w:val="000000"/>
                <w:kern w:val="3"/>
                <w:lang w:eastAsia="en-GB"/>
              </w:rPr>
              <w:t>50</w:t>
            </w:r>
          </w:p>
        </w:tc>
        <w:tc>
          <w:tcPr>
            <w:tcW w:w="1276" w:type="dxa"/>
            <w:shd w:val="clear" w:color="auto" w:fill="auto"/>
            <w:tcMar>
              <w:top w:w="15" w:type="dxa"/>
              <w:left w:w="108" w:type="dxa"/>
              <w:bottom w:w="0" w:type="dxa"/>
              <w:right w:w="108" w:type="dxa"/>
            </w:tcMar>
            <w:vAlign w:val="center"/>
          </w:tcPr>
          <w:p w14:paraId="42FE0F2D"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p>
        </w:tc>
        <w:tc>
          <w:tcPr>
            <w:tcW w:w="1842" w:type="dxa"/>
            <w:shd w:val="clear" w:color="auto" w:fill="auto"/>
            <w:tcMar>
              <w:top w:w="15" w:type="dxa"/>
              <w:left w:w="108" w:type="dxa"/>
              <w:bottom w:w="0" w:type="dxa"/>
              <w:right w:w="108" w:type="dxa"/>
            </w:tcMar>
            <w:vAlign w:val="center"/>
          </w:tcPr>
          <w:p w14:paraId="2799093E"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35.6</w:t>
            </w:r>
          </w:p>
        </w:tc>
        <w:tc>
          <w:tcPr>
            <w:tcW w:w="1134" w:type="dxa"/>
            <w:shd w:val="clear" w:color="auto" w:fill="auto"/>
            <w:tcMar>
              <w:top w:w="15" w:type="dxa"/>
              <w:left w:w="108" w:type="dxa"/>
              <w:bottom w:w="0" w:type="dxa"/>
              <w:right w:w="108" w:type="dxa"/>
            </w:tcMar>
            <w:vAlign w:val="center"/>
          </w:tcPr>
          <w:p w14:paraId="35044579"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34.0</w:t>
            </w:r>
          </w:p>
        </w:tc>
        <w:tc>
          <w:tcPr>
            <w:tcW w:w="2268" w:type="dxa"/>
            <w:shd w:val="clear" w:color="auto" w:fill="auto"/>
            <w:tcMar>
              <w:top w:w="15" w:type="dxa"/>
              <w:left w:w="108" w:type="dxa"/>
              <w:bottom w:w="0" w:type="dxa"/>
              <w:right w:w="108" w:type="dxa"/>
            </w:tcMar>
            <w:vAlign w:val="center"/>
          </w:tcPr>
          <w:p w14:paraId="7FEA0467"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34.8 a</w:t>
            </w:r>
          </w:p>
        </w:tc>
      </w:tr>
      <w:tr w:rsidR="007356EB" w:rsidRPr="002847B3" w14:paraId="339C05DA" w14:textId="77777777" w:rsidTr="005A755B">
        <w:trPr>
          <w:trHeight w:val="20"/>
        </w:trPr>
        <w:tc>
          <w:tcPr>
            <w:tcW w:w="1809" w:type="dxa"/>
            <w:shd w:val="clear" w:color="auto" w:fill="auto"/>
            <w:tcMar>
              <w:top w:w="15" w:type="dxa"/>
              <w:left w:w="108" w:type="dxa"/>
              <w:bottom w:w="0" w:type="dxa"/>
              <w:right w:w="108" w:type="dxa"/>
            </w:tcMar>
            <w:vAlign w:val="center"/>
          </w:tcPr>
          <w:p w14:paraId="5970E171"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p>
        </w:tc>
        <w:tc>
          <w:tcPr>
            <w:tcW w:w="1134" w:type="dxa"/>
            <w:shd w:val="clear" w:color="auto" w:fill="auto"/>
            <w:tcMar>
              <w:top w:w="0" w:type="dxa"/>
              <w:left w:w="0" w:type="dxa"/>
              <w:bottom w:w="0" w:type="dxa"/>
              <w:right w:w="0" w:type="dxa"/>
            </w:tcMar>
            <w:vAlign w:val="center"/>
          </w:tcPr>
          <w:p w14:paraId="5A85849D" w14:textId="77777777" w:rsidR="007356EB" w:rsidRPr="002847B3" w:rsidRDefault="007356EB" w:rsidP="005A755B">
            <w:pPr>
              <w:suppressAutoHyphens/>
              <w:autoSpaceDN w:val="0"/>
              <w:spacing w:after="0" w:line="240" w:lineRule="auto"/>
              <w:textAlignment w:val="baseline"/>
              <w:rPr>
                <w:rFonts w:ascii="Times New Roman" w:eastAsia="Times New Roman" w:hAnsi="Times New Roman" w:cs="Times New Roman"/>
                <w:color w:val="000000"/>
                <w:kern w:val="3"/>
                <w:lang w:eastAsia="en-GB"/>
              </w:rPr>
            </w:pPr>
          </w:p>
        </w:tc>
        <w:tc>
          <w:tcPr>
            <w:tcW w:w="1276" w:type="dxa"/>
            <w:shd w:val="clear" w:color="auto" w:fill="auto"/>
            <w:tcMar>
              <w:top w:w="15" w:type="dxa"/>
              <w:left w:w="108" w:type="dxa"/>
              <w:bottom w:w="0" w:type="dxa"/>
              <w:right w:w="108" w:type="dxa"/>
            </w:tcMar>
            <w:vAlign w:val="center"/>
          </w:tcPr>
          <w:p w14:paraId="4F3D6FB3" w14:textId="77777777" w:rsidR="007356EB" w:rsidRPr="002847B3" w:rsidRDefault="007356EB" w:rsidP="005A755B">
            <w:pPr>
              <w:suppressAutoHyphens/>
              <w:autoSpaceDN w:val="0"/>
              <w:spacing w:after="0" w:line="240" w:lineRule="auto"/>
              <w:textAlignment w:val="baseline"/>
              <w:rPr>
                <w:rFonts w:ascii="Times New Roman" w:eastAsia="Calibri" w:hAnsi="Times New Roman" w:cs="Times New Roman"/>
              </w:rPr>
            </w:pPr>
            <w:r w:rsidRPr="002847B3">
              <w:rPr>
                <w:rFonts w:ascii="Times New Roman" w:eastAsia="Times New Roman" w:hAnsi="Times New Roman" w:cs="Times New Roman"/>
                <w:color w:val="000000"/>
                <w:kern w:val="3"/>
                <w:lang w:eastAsia="en-GB"/>
              </w:rPr>
              <w:t>2x2</w:t>
            </w:r>
          </w:p>
        </w:tc>
        <w:tc>
          <w:tcPr>
            <w:tcW w:w="1843" w:type="dxa"/>
            <w:shd w:val="clear" w:color="auto" w:fill="auto"/>
            <w:tcMar>
              <w:top w:w="15" w:type="dxa"/>
              <w:left w:w="108" w:type="dxa"/>
              <w:bottom w:w="0" w:type="dxa"/>
              <w:right w:w="108" w:type="dxa"/>
            </w:tcMar>
            <w:vAlign w:val="center"/>
          </w:tcPr>
          <w:p w14:paraId="02F2F8C1" w14:textId="110F8D71" w:rsidR="007356EB" w:rsidRPr="002847B3" w:rsidRDefault="00F67507" w:rsidP="00BE617C">
            <w:pPr>
              <w:suppressAutoHyphens/>
              <w:autoSpaceDN w:val="0"/>
              <w:spacing w:after="0" w:line="240" w:lineRule="auto"/>
              <w:jc w:val="center"/>
              <w:textAlignment w:val="baseline"/>
              <w:rPr>
                <w:rFonts w:ascii="Times New Roman" w:eastAsia="Calibri" w:hAnsi="Times New Roman" w:cs="Times New Roman"/>
              </w:rPr>
            </w:pPr>
            <w:r w:rsidRPr="002847B3">
              <w:rPr>
                <w:rFonts w:ascii="Times New Roman" w:eastAsia="Times New Roman" w:hAnsi="Times New Roman" w:cs="Times New Roman"/>
                <w:color w:val="000000"/>
                <w:kern w:val="3"/>
                <w:lang w:eastAsia="en-GB"/>
              </w:rPr>
              <w:t xml:space="preserve">  </w:t>
            </w:r>
            <w:r w:rsidR="007356EB" w:rsidRPr="002847B3">
              <w:rPr>
                <w:rFonts w:ascii="Times New Roman" w:eastAsia="Times New Roman" w:hAnsi="Times New Roman" w:cs="Times New Roman"/>
                <w:color w:val="000000"/>
                <w:kern w:val="3"/>
                <w:lang w:eastAsia="en-GB"/>
              </w:rPr>
              <w:t>50</w:t>
            </w:r>
          </w:p>
        </w:tc>
        <w:tc>
          <w:tcPr>
            <w:tcW w:w="1276" w:type="dxa"/>
            <w:shd w:val="clear" w:color="auto" w:fill="auto"/>
            <w:tcMar>
              <w:top w:w="15" w:type="dxa"/>
              <w:left w:w="108" w:type="dxa"/>
              <w:bottom w:w="0" w:type="dxa"/>
              <w:right w:w="108" w:type="dxa"/>
            </w:tcMar>
            <w:vAlign w:val="center"/>
          </w:tcPr>
          <w:p w14:paraId="3E3DA59B"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p>
        </w:tc>
        <w:tc>
          <w:tcPr>
            <w:tcW w:w="1842" w:type="dxa"/>
            <w:shd w:val="clear" w:color="auto" w:fill="auto"/>
            <w:tcMar>
              <w:top w:w="15" w:type="dxa"/>
              <w:left w:w="108" w:type="dxa"/>
              <w:bottom w:w="0" w:type="dxa"/>
              <w:right w:w="108" w:type="dxa"/>
            </w:tcMar>
            <w:vAlign w:val="center"/>
          </w:tcPr>
          <w:p w14:paraId="5E070C91"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34.3</w:t>
            </w:r>
          </w:p>
        </w:tc>
        <w:tc>
          <w:tcPr>
            <w:tcW w:w="1134" w:type="dxa"/>
            <w:shd w:val="clear" w:color="auto" w:fill="auto"/>
            <w:tcMar>
              <w:top w:w="15" w:type="dxa"/>
              <w:left w:w="108" w:type="dxa"/>
              <w:bottom w:w="0" w:type="dxa"/>
              <w:right w:w="108" w:type="dxa"/>
            </w:tcMar>
            <w:vAlign w:val="center"/>
          </w:tcPr>
          <w:p w14:paraId="4F79FEAD"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34.3</w:t>
            </w:r>
          </w:p>
        </w:tc>
        <w:tc>
          <w:tcPr>
            <w:tcW w:w="2268" w:type="dxa"/>
            <w:shd w:val="clear" w:color="auto" w:fill="auto"/>
            <w:tcMar>
              <w:top w:w="15" w:type="dxa"/>
              <w:left w:w="108" w:type="dxa"/>
              <w:bottom w:w="0" w:type="dxa"/>
              <w:right w:w="108" w:type="dxa"/>
            </w:tcMar>
            <w:vAlign w:val="center"/>
          </w:tcPr>
          <w:p w14:paraId="162C112F" w14:textId="31B5CCDD" w:rsidR="007356EB" w:rsidRPr="002847B3" w:rsidRDefault="002847B3"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 xml:space="preserve">  </w:t>
            </w:r>
            <w:r w:rsidR="007356EB" w:rsidRPr="002847B3">
              <w:rPr>
                <w:rFonts w:ascii="Times New Roman" w:eastAsia="Times New Roman" w:hAnsi="Times New Roman" w:cs="Times New Roman"/>
                <w:lang w:eastAsia="en-GB"/>
              </w:rPr>
              <w:t>34.4 ab</w:t>
            </w:r>
          </w:p>
        </w:tc>
      </w:tr>
      <w:tr w:rsidR="007356EB" w:rsidRPr="002847B3" w14:paraId="5A8A1A21" w14:textId="77777777" w:rsidTr="005A755B">
        <w:trPr>
          <w:trHeight w:val="20"/>
        </w:trPr>
        <w:tc>
          <w:tcPr>
            <w:tcW w:w="1809" w:type="dxa"/>
            <w:shd w:val="clear" w:color="auto" w:fill="auto"/>
            <w:tcMar>
              <w:top w:w="15" w:type="dxa"/>
              <w:left w:w="108" w:type="dxa"/>
              <w:bottom w:w="0" w:type="dxa"/>
              <w:right w:w="108" w:type="dxa"/>
            </w:tcMar>
            <w:vAlign w:val="center"/>
          </w:tcPr>
          <w:p w14:paraId="03994481"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p>
        </w:tc>
        <w:tc>
          <w:tcPr>
            <w:tcW w:w="1134" w:type="dxa"/>
            <w:shd w:val="clear" w:color="auto" w:fill="auto"/>
            <w:tcMar>
              <w:top w:w="0" w:type="dxa"/>
              <w:left w:w="0" w:type="dxa"/>
              <w:bottom w:w="0" w:type="dxa"/>
              <w:right w:w="0" w:type="dxa"/>
            </w:tcMar>
            <w:vAlign w:val="center"/>
          </w:tcPr>
          <w:p w14:paraId="29E5C735" w14:textId="77777777" w:rsidR="007356EB" w:rsidRPr="002847B3" w:rsidRDefault="007356EB" w:rsidP="005A755B">
            <w:pPr>
              <w:suppressAutoHyphens/>
              <w:autoSpaceDN w:val="0"/>
              <w:spacing w:after="0" w:line="240" w:lineRule="auto"/>
              <w:textAlignment w:val="baseline"/>
              <w:rPr>
                <w:rFonts w:ascii="Times New Roman" w:eastAsia="Times New Roman" w:hAnsi="Times New Roman" w:cs="Times New Roman"/>
                <w:color w:val="000000"/>
                <w:kern w:val="3"/>
                <w:lang w:eastAsia="en-GB"/>
              </w:rPr>
            </w:pPr>
          </w:p>
        </w:tc>
        <w:tc>
          <w:tcPr>
            <w:tcW w:w="1276" w:type="dxa"/>
            <w:shd w:val="clear" w:color="auto" w:fill="auto"/>
            <w:tcMar>
              <w:top w:w="15" w:type="dxa"/>
              <w:left w:w="108" w:type="dxa"/>
              <w:bottom w:w="0" w:type="dxa"/>
              <w:right w:w="108" w:type="dxa"/>
            </w:tcMar>
            <w:vAlign w:val="center"/>
          </w:tcPr>
          <w:p w14:paraId="6F17F486" w14:textId="77777777" w:rsidR="007356EB" w:rsidRPr="002847B3" w:rsidRDefault="007356EB" w:rsidP="005A755B">
            <w:pPr>
              <w:suppressAutoHyphens/>
              <w:autoSpaceDN w:val="0"/>
              <w:spacing w:after="0" w:line="240" w:lineRule="auto"/>
              <w:textAlignment w:val="baseline"/>
              <w:rPr>
                <w:rFonts w:ascii="Times New Roman" w:eastAsia="Calibri" w:hAnsi="Times New Roman" w:cs="Times New Roman"/>
              </w:rPr>
            </w:pPr>
            <w:r w:rsidRPr="002847B3">
              <w:rPr>
                <w:rFonts w:ascii="Times New Roman" w:eastAsia="Times New Roman" w:hAnsi="Times New Roman" w:cs="Times New Roman"/>
                <w:color w:val="000000"/>
                <w:kern w:val="3"/>
                <w:lang w:eastAsia="en-GB"/>
              </w:rPr>
              <w:t>3x3</w:t>
            </w:r>
          </w:p>
        </w:tc>
        <w:tc>
          <w:tcPr>
            <w:tcW w:w="1843" w:type="dxa"/>
            <w:shd w:val="clear" w:color="auto" w:fill="auto"/>
            <w:tcMar>
              <w:top w:w="15" w:type="dxa"/>
              <w:left w:w="108" w:type="dxa"/>
              <w:bottom w:w="0" w:type="dxa"/>
              <w:right w:w="108" w:type="dxa"/>
            </w:tcMar>
            <w:vAlign w:val="center"/>
          </w:tcPr>
          <w:p w14:paraId="050CA255" w14:textId="01796E6A" w:rsidR="007356EB" w:rsidRPr="002847B3" w:rsidRDefault="00F67507" w:rsidP="00BE617C">
            <w:pPr>
              <w:suppressAutoHyphens/>
              <w:autoSpaceDN w:val="0"/>
              <w:spacing w:after="0" w:line="240" w:lineRule="auto"/>
              <w:jc w:val="center"/>
              <w:textAlignment w:val="baseline"/>
              <w:rPr>
                <w:rFonts w:ascii="Times New Roman" w:eastAsia="Calibri" w:hAnsi="Times New Roman" w:cs="Times New Roman"/>
              </w:rPr>
            </w:pPr>
            <w:r w:rsidRPr="002847B3">
              <w:rPr>
                <w:rFonts w:ascii="Times New Roman" w:eastAsia="Times New Roman" w:hAnsi="Times New Roman" w:cs="Times New Roman"/>
                <w:color w:val="000000"/>
                <w:kern w:val="3"/>
                <w:lang w:eastAsia="en-GB"/>
              </w:rPr>
              <w:t xml:space="preserve">  </w:t>
            </w:r>
            <w:r w:rsidR="007356EB" w:rsidRPr="002847B3">
              <w:rPr>
                <w:rFonts w:ascii="Times New Roman" w:eastAsia="Times New Roman" w:hAnsi="Times New Roman" w:cs="Times New Roman"/>
                <w:color w:val="000000"/>
                <w:kern w:val="3"/>
                <w:lang w:eastAsia="en-GB"/>
              </w:rPr>
              <w:t>50</w:t>
            </w:r>
          </w:p>
        </w:tc>
        <w:tc>
          <w:tcPr>
            <w:tcW w:w="1276" w:type="dxa"/>
            <w:shd w:val="clear" w:color="auto" w:fill="auto"/>
            <w:tcMar>
              <w:top w:w="15" w:type="dxa"/>
              <w:left w:w="108" w:type="dxa"/>
              <w:bottom w:w="0" w:type="dxa"/>
              <w:right w:w="108" w:type="dxa"/>
            </w:tcMar>
            <w:vAlign w:val="center"/>
          </w:tcPr>
          <w:p w14:paraId="50BC4EDA"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p>
        </w:tc>
        <w:tc>
          <w:tcPr>
            <w:tcW w:w="1842" w:type="dxa"/>
            <w:shd w:val="clear" w:color="auto" w:fill="auto"/>
            <w:tcMar>
              <w:top w:w="15" w:type="dxa"/>
              <w:left w:w="108" w:type="dxa"/>
              <w:bottom w:w="0" w:type="dxa"/>
              <w:right w:w="108" w:type="dxa"/>
            </w:tcMar>
            <w:vAlign w:val="center"/>
          </w:tcPr>
          <w:p w14:paraId="6329CEF8"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33.1</w:t>
            </w:r>
          </w:p>
        </w:tc>
        <w:tc>
          <w:tcPr>
            <w:tcW w:w="1134" w:type="dxa"/>
            <w:shd w:val="clear" w:color="auto" w:fill="auto"/>
            <w:tcMar>
              <w:top w:w="15" w:type="dxa"/>
              <w:left w:w="108" w:type="dxa"/>
              <w:bottom w:w="0" w:type="dxa"/>
              <w:right w:w="108" w:type="dxa"/>
            </w:tcMar>
            <w:vAlign w:val="center"/>
          </w:tcPr>
          <w:p w14:paraId="55F5EEC3"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31.9</w:t>
            </w:r>
          </w:p>
        </w:tc>
        <w:tc>
          <w:tcPr>
            <w:tcW w:w="2268" w:type="dxa"/>
            <w:shd w:val="clear" w:color="auto" w:fill="auto"/>
            <w:tcMar>
              <w:top w:w="15" w:type="dxa"/>
              <w:left w:w="108" w:type="dxa"/>
              <w:bottom w:w="0" w:type="dxa"/>
              <w:right w:w="108" w:type="dxa"/>
            </w:tcMar>
            <w:vAlign w:val="center"/>
          </w:tcPr>
          <w:p w14:paraId="56D5938B"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32.5 b</w:t>
            </w:r>
          </w:p>
        </w:tc>
      </w:tr>
      <w:tr w:rsidR="007356EB" w:rsidRPr="002847B3" w14:paraId="3FFC8208" w14:textId="77777777" w:rsidTr="005A755B">
        <w:trPr>
          <w:trHeight w:val="20"/>
        </w:trPr>
        <w:tc>
          <w:tcPr>
            <w:tcW w:w="1809" w:type="dxa"/>
            <w:shd w:val="clear" w:color="auto" w:fill="auto"/>
            <w:tcMar>
              <w:top w:w="15" w:type="dxa"/>
              <w:left w:w="108" w:type="dxa"/>
              <w:bottom w:w="0" w:type="dxa"/>
              <w:right w:w="108" w:type="dxa"/>
            </w:tcMar>
            <w:vAlign w:val="center"/>
          </w:tcPr>
          <w:p w14:paraId="7F194DA2"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p>
        </w:tc>
        <w:tc>
          <w:tcPr>
            <w:tcW w:w="1134" w:type="dxa"/>
            <w:shd w:val="clear" w:color="auto" w:fill="auto"/>
            <w:tcMar>
              <w:top w:w="0" w:type="dxa"/>
              <w:left w:w="0" w:type="dxa"/>
              <w:bottom w:w="0" w:type="dxa"/>
              <w:right w:w="0" w:type="dxa"/>
            </w:tcMar>
            <w:vAlign w:val="center"/>
          </w:tcPr>
          <w:p w14:paraId="08C44467" w14:textId="77777777" w:rsidR="007356EB" w:rsidRPr="002847B3" w:rsidRDefault="007356EB" w:rsidP="005A755B">
            <w:pPr>
              <w:suppressAutoHyphens/>
              <w:autoSpaceDN w:val="0"/>
              <w:spacing w:after="0" w:line="240" w:lineRule="auto"/>
              <w:textAlignment w:val="baseline"/>
              <w:rPr>
                <w:rFonts w:ascii="Times New Roman" w:eastAsia="Times New Roman" w:hAnsi="Times New Roman" w:cs="Times New Roman"/>
                <w:color w:val="000000"/>
                <w:kern w:val="3"/>
                <w:lang w:eastAsia="en-GB"/>
              </w:rPr>
            </w:pPr>
          </w:p>
        </w:tc>
        <w:tc>
          <w:tcPr>
            <w:tcW w:w="1276" w:type="dxa"/>
            <w:shd w:val="clear" w:color="auto" w:fill="auto"/>
            <w:tcMar>
              <w:top w:w="15" w:type="dxa"/>
              <w:left w:w="108" w:type="dxa"/>
              <w:bottom w:w="0" w:type="dxa"/>
              <w:right w:w="108" w:type="dxa"/>
            </w:tcMar>
            <w:vAlign w:val="center"/>
          </w:tcPr>
          <w:p w14:paraId="6C80E354" w14:textId="77777777" w:rsidR="007356EB" w:rsidRPr="002847B3" w:rsidRDefault="007356EB" w:rsidP="005A755B">
            <w:pPr>
              <w:suppressAutoHyphens/>
              <w:autoSpaceDN w:val="0"/>
              <w:spacing w:after="0" w:line="240" w:lineRule="auto"/>
              <w:textAlignment w:val="baseline"/>
              <w:rPr>
                <w:rFonts w:ascii="Times New Roman" w:eastAsia="Calibri" w:hAnsi="Times New Roman" w:cs="Times New Roman"/>
              </w:rPr>
            </w:pPr>
            <w:r w:rsidRPr="002847B3">
              <w:rPr>
                <w:rFonts w:ascii="Times New Roman" w:eastAsia="Times New Roman" w:hAnsi="Times New Roman" w:cs="Times New Roman"/>
                <w:color w:val="000000"/>
                <w:kern w:val="3"/>
                <w:lang w:eastAsia="en-GB"/>
              </w:rPr>
              <w:t>Broadcast</w:t>
            </w:r>
          </w:p>
        </w:tc>
        <w:tc>
          <w:tcPr>
            <w:tcW w:w="1843" w:type="dxa"/>
            <w:shd w:val="clear" w:color="auto" w:fill="auto"/>
            <w:tcMar>
              <w:top w:w="15" w:type="dxa"/>
              <w:left w:w="108" w:type="dxa"/>
              <w:bottom w:w="0" w:type="dxa"/>
              <w:right w:w="108" w:type="dxa"/>
            </w:tcMar>
            <w:vAlign w:val="center"/>
          </w:tcPr>
          <w:p w14:paraId="279E0B66" w14:textId="3834CB48" w:rsidR="007356EB" w:rsidRPr="002847B3" w:rsidRDefault="00F67507" w:rsidP="00BE617C">
            <w:pPr>
              <w:suppressAutoHyphens/>
              <w:autoSpaceDN w:val="0"/>
              <w:spacing w:after="0" w:line="240" w:lineRule="auto"/>
              <w:jc w:val="center"/>
              <w:textAlignment w:val="baseline"/>
              <w:rPr>
                <w:rFonts w:ascii="Times New Roman" w:eastAsia="Calibri" w:hAnsi="Times New Roman" w:cs="Times New Roman"/>
              </w:rPr>
            </w:pPr>
            <w:r w:rsidRPr="002847B3">
              <w:rPr>
                <w:rFonts w:ascii="Times New Roman" w:eastAsia="Times New Roman" w:hAnsi="Times New Roman" w:cs="Times New Roman"/>
                <w:color w:val="000000"/>
                <w:kern w:val="3"/>
                <w:lang w:eastAsia="en-GB"/>
              </w:rPr>
              <w:t xml:space="preserve">  </w:t>
            </w:r>
            <w:r w:rsidR="007356EB" w:rsidRPr="002847B3">
              <w:rPr>
                <w:rFonts w:ascii="Times New Roman" w:eastAsia="Times New Roman" w:hAnsi="Times New Roman" w:cs="Times New Roman"/>
                <w:color w:val="000000"/>
                <w:kern w:val="3"/>
                <w:lang w:eastAsia="en-GB"/>
              </w:rPr>
              <w:t>50</w:t>
            </w:r>
          </w:p>
        </w:tc>
        <w:tc>
          <w:tcPr>
            <w:tcW w:w="1276" w:type="dxa"/>
            <w:shd w:val="clear" w:color="auto" w:fill="auto"/>
            <w:tcMar>
              <w:top w:w="15" w:type="dxa"/>
              <w:left w:w="108" w:type="dxa"/>
              <w:bottom w:w="0" w:type="dxa"/>
              <w:right w:w="108" w:type="dxa"/>
            </w:tcMar>
            <w:vAlign w:val="center"/>
          </w:tcPr>
          <w:p w14:paraId="75280186"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p>
        </w:tc>
        <w:tc>
          <w:tcPr>
            <w:tcW w:w="1842" w:type="dxa"/>
            <w:shd w:val="clear" w:color="auto" w:fill="auto"/>
            <w:tcMar>
              <w:top w:w="15" w:type="dxa"/>
              <w:left w:w="108" w:type="dxa"/>
              <w:bottom w:w="0" w:type="dxa"/>
              <w:right w:w="108" w:type="dxa"/>
            </w:tcMar>
            <w:vAlign w:val="center"/>
          </w:tcPr>
          <w:p w14:paraId="1ACF57BC"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34.5</w:t>
            </w:r>
          </w:p>
        </w:tc>
        <w:tc>
          <w:tcPr>
            <w:tcW w:w="1134" w:type="dxa"/>
            <w:shd w:val="clear" w:color="auto" w:fill="auto"/>
            <w:tcMar>
              <w:top w:w="15" w:type="dxa"/>
              <w:left w:w="108" w:type="dxa"/>
              <w:bottom w:w="0" w:type="dxa"/>
              <w:right w:w="108" w:type="dxa"/>
            </w:tcMar>
            <w:vAlign w:val="center"/>
          </w:tcPr>
          <w:p w14:paraId="1F658A0F"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36.1</w:t>
            </w:r>
          </w:p>
        </w:tc>
        <w:tc>
          <w:tcPr>
            <w:tcW w:w="2268" w:type="dxa"/>
            <w:shd w:val="clear" w:color="auto" w:fill="auto"/>
            <w:tcMar>
              <w:top w:w="15" w:type="dxa"/>
              <w:left w:w="108" w:type="dxa"/>
              <w:bottom w:w="0" w:type="dxa"/>
              <w:right w:w="108" w:type="dxa"/>
            </w:tcMar>
            <w:vAlign w:val="center"/>
          </w:tcPr>
          <w:p w14:paraId="156E3539"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35.3 a</w:t>
            </w:r>
          </w:p>
        </w:tc>
      </w:tr>
      <w:tr w:rsidR="007356EB" w:rsidRPr="00704EC6" w14:paraId="7BD1B0B0" w14:textId="77777777" w:rsidTr="005A755B">
        <w:trPr>
          <w:trHeight w:val="20"/>
        </w:trPr>
        <w:tc>
          <w:tcPr>
            <w:tcW w:w="1809" w:type="dxa"/>
            <w:tcBorders>
              <w:bottom w:val="single" w:sz="8" w:space="0" w:color="000000"/>
            </w:tcBorders>
            <w:shd w:val="clear" w:color="auto" w:fill="auto"/>
            <w:tcMar>
              <w:top w:w="15" w:type="dxa"/>
              <w:left w:w="108" w:type="dxa"/>
              <w:bottom w:w="0" w:type="dxa"/>
              <w:right w:w="108" w:type="dxa"/>
            </w:tcMar>
            <w:vAlign w:val="center"/>
          </w:tcPr>
          <w:p w14:paraId="55153AD5" w14:textId="6373CB20" w:rsidR="007356EB" w:rsidRPr="002847B3" w:rsidRDefault="007356EB" w:rsidP="00BE617C">
            <w:pPr>
              <w:suppressAutoHyphens/>
              <w:autoSpaceDN w:val="0"/>
              <w:spacing w:after="0" w:line="240" w:lineRule="auto"/>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 xml:space="preserve">Seasonal </w:t>
            </w:r>
            <w:r w:rsidR="00F67507" w:rsidRPr="002847B3">
              <w:rPr>
                <w:rFonts w:ascii="Times New Roman" w:eastAsia="Times New Roman" w:hAnsi="Times New Roman" w:cs="Times New Roman"/>
                <w:lang w:eastAsia="en-GB"/>
              </w:rPr>
              <w:t>mean</w:t>
            </w:r>
          </w:p>
        </w:tc>
        <w:tc>
          <w:tcPr>
            <w:tcW w:w="1134" w:type="dxa"/>
            <w:tcBorders>
              <w:bottom w:val="single" w:sz="8" w:space="0" w:color="000000"/>
            </w:tcBorders>
            <w:shd w:val="clear" w:color="auto" w:fill="auto"/>
            <w:tcMar>
              <w:top w:w="0" w:type="dxa"/>
              <w:left w:w="0" w:type="dxa"/>
              <w:bottom w:w="0" w:type="dxa"/>
              <w:right w:w="0" w:type="dxa"/>
            </w:tcMar>
            <w:vAlign w:val="center"/>
          </w:tcPr>
          <w:p w14:paraId="2A7ED39F" w14:textId="77777777" w:rsidR="007356EB" w:rsidRPr="002847B3" w:rsidRDefault="007356EB" w:rsidP="005A755B">
            <w:pPr>
              <w:suppressAutoHyphens/>
              <w:autoSpaceDN w:val="0"/>
              <w:spacing w:after="0" w:line="240" w:lineRule="auto"/>
              <w:textAlignment w:val="baseline"/>
              <w:rPr>
                <w:rFonts w:ascii="Times New Roman" w:eastAsia="Times New Roman" w:hAnsi="Times New Roman" w:cs="Times New Roman"/>
                <w:b/>
                <w:color w:val="000000"/>
                <w:kern w:val="3"/>
                <w:lang w:eastAsia="en-GB"/>
              </w:rPr>
            </w:pPr>
          </w:p>
        </w:tc>
        <w:tc>
          <w:tcPr>
            <w:tcW w:w="1276" w:type="dxa"/>
            <w:tcBorders>
              <w:bottom w:val="single" w:sz="8" w:space="0" w:color="000000"/>
            </w:tcBorders>
            <w:shd w:val="clear" w:color="auto" w:fill="auto"/>
            <w:tcMar>
              <w:top w:w="15" w:type="dxa"/>
              <w:left w:w="108" w:type="dxa"/>
              <w:bottom w:w="0" w:type="dxa"/>
              <w:right w:w="108" w:type="dxa"/>
            </w:tcMar>
            <w:vAlign w:val="center"/>
          </w:tcPr>
          <w:p w14:paraId="5E895739" w14:textId="77777777" w:rsidR="007356EB" w:rsidRPr="002847B3" w:rsidRDefault="007356EB" w:rsidP="005A755B">
            <w:pPr>
              <w:suppressAutoHyphens/>
              <w:autoSpaceDN w:val="0"/>
              <w:spacing w:after="0" w:line="240" w:lineRule="auto"/>
              <w:textAlignment w:val="baseline"/>
              <w:rPr>
                <w:rFonts w:ascii="Times New Roman" w:eastAsia="Times New Roman" w:hAnsi="Times New Roman" w:cs="Times New Roman"/>
                <w:b/>
                <w:color w:val="000000"/>
                <w:kern w:val="3"/>
                <w:lang w:eastAsia="en-GB"/>
              </w:rPr>
            </w:pPr>
            <w:r w:rsidRPr="002847B3">
              <w:rPr>
                <w:rFonts w:ascii="Times New Roman" w:eastAsia="Times New Roman" w:hAnsi="Times New Roman" w:cs="Times New Roman"/>
                <w:b/>
                <w:color w:val="000000"/>
                <w:kern w:val="3"/>
                <w:lang w:eastAsia="en-GB"/>
              </w:rPr>
              <w:t>-</w:t>
            </w:r>
          </w:p>
        </w:tc>
        <w:tc>
          <w:tcPr>
            <w:tcW w:w="1843" w:type="dxa"/>
            <w:tcBorders>
              <w:bottom w:val="single" w:sz="8" w:space="0" w:color="000000"/>
            </w:tcBorders>
            <w:shd w:val="clear" w:color="auto" w:fill="auto"/>
            <w:tcMar>
              <w:top w:w="15" w:type="dxa"/>
              <w:left w:w="108" w:type="dxa"/>
              <w:bottom w:w="0" w:type="dxa"/>
              <w:right w:w="108" w:type="dxa"/>
            </w:tcMar>
            <w:vAlign w:val="center"/>
          </w:tcPr>
          <w:p w14:paraId="55E40517"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b/>
                <w:color w:val="000000"/>
                <w:kern w:val="3"/>
                <w:lang w:eastAsia="en-GB"/>
              </w:rPr>
            </w:pPr>
            <w:r w:rsidRPr="002847B3">
              <w:rPr>
                <w:rFonts w:ascii="Times New Roman" w:eastAsia="Times New Roman" w:hAnsi="Times New Roman" w:cs="Times New Roman"/>
                <w:b/>
                <w:color w:val="000000"/>
                <w:kern w:val="3"/>
                <w:lang w:eastAsia="en-GB"/>
              </w:rPr>
              <w:t>-</w:t>
            </w:r>
          </w:p>
        </w:tc>
        <w:tc>
          <w:tcPr>
            <w:tcW w:w="1276" w:type="dxa"/>
            <w:tcBorders>
              <w:bottom w:val="single" w:sz="8" w:space="0" w:color="000000"/>
            </w:tcBorders>
            <w:shd w:val="clear" w:color="auto" w:fill="auto"/>
            <w:tcMar>
              <w:top w:w="15" w:type="dxa"/>
              <w:left w:w="108" w:type="dxa"/>
              <w:bottom w:w="0" w:type="dxa"/>
              <w:right w:w="108" w:type="dxa"/>
            </w:tcMar>
            <w:vAlign w:val="center"/>
          </w:tcPr>
          <w:p w14:paraId="27A425F7"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b/>
                <w:lang w:eastAsia="en-GB"/>
              </w:rPr>
            </w:pPr>
          </w:p>
        </w:tc>
        <w:tc>
          <w:tcPr>
            <w:tcW w:w="1842" w:type="dxa"/>
            <w:tcBorders>
              <w:bottom w:val="single" w:sz="8" w:space="0" w:color="000000"/>
            </w:tcBorders>
            <w:shd w:val="clear" w:color="auto" w:fill="auto"/>
            <w:tcMar>
              <w:top w:w="15" w:type="dxa"/>
              <w:left w:w="108" w:type="dxa"/>
              <w:bottom w:w="0" w:type="dxa"/>
              <w:right w:w="108" w:type="dxa"/>
            </w:tcMar>
            <w:vAlign w:val="center"/>
          </w:tcPr>
          <w:p w14:paraId="5F5129B4" w14:textId="77777777" w:rsidR="007356EB" w:rsidRPr="00704EC6" w:rsidRDefault="007356EB" w:rsidP="00BE617C">
            <w:pPr>
              <w:suppressAutoHyphens/>
              <w:autoSpaceDN w:val="0"/>
              <w:spacing w:after="0" w:line="240" w:lineRule="auto"/>
              <w:jc w:val="center"/>
              <w:textAlignment w:val="baseline"/>
              <w:rPr>
                <w:rFonts w:ascii="Times New Roman" w:eastAsia="Times New Roman" w:hAnsi="Times New Roman" w:cs="Times New Roman"/>
                <w:bCs/>
                <w:lang w:eastAsia="en-GB"/>
              </w:rPr>
            </w:pPr>
            <w:r w:rsidRPr="00704EC6">
              <w:rPr>
                <w:rFonts w:ascii="Times New Roman" w:eastAsia="Times New Roman" w:hAnsi="Times New Roman" w:cs="Times New Roman"/>
                <w:bCs/>
                <w:lang w:eastAsia="en-GB"/>
              </w:rPr>
              <w:t>34.4</w:t>
            </w:r>
          </w:p>
        </w:tc>
        <w:tc>
          <w:tcPr>
            <w:tcW w:w="1134" w:type="dxa"/>
            <w:tcBorders>
              <w:bottom w:val="single" w:sz="8" w:space="0" w:color="000000"/>
            </w:tcBorders>
            <w:shd w:val="clear" w:color="auto" w:fill="auto"/>
            <w:tcMar>
              <w:top w:w="15" w:type="dxa"/>
              <w:left w:w="108" w:type="dxa"/>
              <w:bottom w:w="0" w:type="dxa"/>
              <w:right w:w="108" w:type="dxa"/>
            </w:tcMar>
            <w:vAlign w:val="center"/>
          </w:tcPr>
          <w:p w14:paraId="47B9C857" w14:textId="77777777" w:rsidR="007356EB" w:rsidRPr="00704EC6" w:rsidRDefault="007356EB" w:rsidP="00BE617C">
            <w:pPr>
              <w:suppressAutoHyphens/>
              <w:autoSpaceDN w:val="0"/>
              <w:spacing w:after="0" w:line="240" w:lineRule="auto"/>
              <w:jc w:val="center"/>
              <w:textAlignment w:val="baseline"/>
              <w:rPr>
                <w:rFonts w:ascii="Times New Roman" w:eastAsia="Times New Roman" w:hAnsi="Times New Roman" w:cs="Times New Roman"/>
                <w:bCs/>
                <w:lang w:eastAsia="en-GB"/>
              </w:rPr>
            </w:pPr>
            <w:r w:rsidRPr="00704EC6">
              <w:rPr>
                <w:rFonts w:ascii="Times New Roman" w:eastAsia="Times New Roman" w:hAnsi="Times New Roman" w:cs="Times New Roman"/>
                <w:bCs/>
                <w:lang w:eastAsia="en-GB"/>
              </w:rPr>
              <w:t>34.2</w:t>
            </w:r>
          </w:p>
        </w:tc>
        <w:tc>
          <w:tcPr>
            <w:tcW w:w="2268" w:type="dxa"/>
            <w:tcBorders>
              <w:bottom w:val="single" w:sz="8" w:space="0" w:color="000000"/>
            </w:tcBorders>
            <w:shd w:val="clear" w:color="auto" w:fill="auto"/>
            <w:tcMar>
              <w:top w:w="15" w:type="dxa"/>
              <w:left w:w="108" w:type="dxa"/>
              <w:bottom w:w="0" w:type="dxa"/>
              <w:right w:w="108" w:type="dxa"/>
            </w:tcMar>
            <w:vAlign w:val="center"/>
          </w:tcPr>
          <w:p w14:paraId="3D47854D" w14:textId="77777777" w:rsidR="007356EB" w:rsidRPr="00704EC6" w:rsidRDefault="007356EB" w:rsidP="00BE617C">
            <w:pPr>
              <w:suppressAutoHyphens/>
              <w:autoSpaceDN w:val="0"/>
              <w:spacing w:after="0" w:line="240" w:lineRule="auto"/>
              <w:jc w:val="center"/>
              <w:textAlignment w:val="baseline"/>
              <w:rPr>
                <w:rFonts w:ascii="Times New Roman" w:eastAsia="Times New Roman" w:hAnsi="Times New Roman" w:cs="Times New Roman"/>
                <w:bCs/>
                <w:lang w:eastAsia="en-GB"/>
              </w:rPr>
            </w:pPr>
            <w:r w:rsidRPr="00704EC6">
              <w:rPr>
                <w:rFonts w:ascii="Times New Roman" w:eastAsia="Times New Roman" w:hAnsi="Times New Roman" w:cs="Times New Roman"/>
                <w:bCs/>
                <w:lang w:eastAsia="en-GB"/>
              </w:rPr>
              <w:t>34.2 B</w:t>
            </w:r>
          </w:p>
        </w:tc>
      </w:tr>
      <w:tr w:rsidR="007356EB" w:rsidRPr="002847B3" w14:paraId="6EAB9CC1" w14:textId="77777777" w:rsidTr="005A755B">
        <w:trPr>
          <w:trHeight w:val="348"/>
        </w:trPr>
        <w:tc>
          <w:tcPr>
            <w:tcW w:w="1809" w:type="dxa"/>
            <w:tcBorders>
              <w:top w:val="single" w:sz="8" w:space="0" w:color="000000"/>
            </w:tcBorders>
            <w:shd w:val="clear" w:color="auto" w:fill="auto"/>
            <w:tcMar>
              <w:top w:w="15" w:type="dxa"/>
              <w:left w:w="108" w:type="dxa"/>
              <w:bottom w:w="0" w:type="dxa"/>
              <w:right w:w="108" w:type="dxa"/>
            </w:tcMar>
            <w:vAlign w:val="center"/>
          </w:tcPr>
          <w:p w14:paraId="36744859" w14:textId="77777777" w:rsidR="007356EB" w:rsidRPr="00704EC6" w:rsidRDefault="007356EB" w:rsidP="00BE617C">
            <w:pPr>
              <w:suppressAutoHyphens/>
              <w:autoSpaceDN w:val="0"/>
              <w:spacing w:after="0" w:line="240" w:lineRule="auto"/>
              <w:textAlignment w:val="baseline"/>
              <w:rPr>
                <w:rFonts w:ascii="Times New Roman" w:eastAsia="Times New Roman" w:hAnsi="Times New Roman" w:cs="Times New Roman"/>
                <w:bCs/>
                <w:lang w:eastAsia="en-GB"/>
              </w:rPr>
            </w:pPr>
            <w:r w:rsidRPr="00704EC6">
              <w:rPr>
                <w:rFonts w:ascii="Times New Roman" w:eastAsia="Times New Roman" w:hAnsi="Times New Roman" w:cs="Times New Roman"/>
                <w:bCs/>
                <w:lang w:eastAsia="en-GB"/>
              </w:rPr>
              <w:t>Sole cropping</w:t>
            </w:r>
          </w:p>
        </w:tc>
        <w:tc>
          <w:tcPr>
            <w:tcW w:w="1134" w:type="dxa"/>
            <w:tcBorders>
              <w:top w:val="single" w:sz="8" w:space="0" w:color="000000"/>
            </w:tcBorders>
            <w:shd w:val="clear" w:color="auto" w:fill="auto"/>
            <w:tcMar>
              <w:top w:w="0" w:type="dxa"/>
              <w:left w:w="0" w:type="dxa"/>
              <w:bottom w:w="0" w:type="dxa"/>
              <w:right w:w="0" w:type="dxa"/>
            </w:tcMar>
            <w:vAlign w:val="center"/>
          </w:tcPr>
          <w:p w14:paraId="26085447" w14:textId="77777777" w:rsidR="007356EB" w:rsidRPr="002847B3" w:rsidRDefault="007356EB" w:rsidP="005A755B">
            <w:pPr>
              <w:suppressAutoHyphens/>
              <w:autoSpaceDN w:val="0"/>
              <w:spacing w:after="0" w:line="240" w:lineRule="auto"/>
              <w:textAlignment w:val="baseline"/>
              <w:rPr>
                <w:rFonts w:ascii="Times New Roman" w:eastAsia="Times New Roman" w:hAnsi="Times New Roman" w:cs="Times New Roman"/>
                <w:color w:val="000000"/>
                <w:kern w:val="3"/>
                <w:lang w:eastAsia="en-GB"/>
              </w:rPr>
            </w:pPr>
            <w:r w:rsidRPr="002847B3">
              <w:rPr>
                <w:rFonts w:ascii="Times New Roman" w:eastAsia="Times New Roman" w:hAnsi="Times New Roman" w:cs="Times New Roman"/>
                <w:color w:val="000000"/>
                <w:kern w:val="3"/>
                <w:lang w:eastAsia="en-GB"/>
              </w:rPr>
              <w:t>2015</w:t>
            </w:r>
          </w:p>
        </w:tc>
        <w:tc>
          <w:tcPr>
            <w:tcW w:w="1276" w:type="dxa"/>
            <w:tcBorders>
              <w:top w:val="single" w:sz="8" w:space="0" w:color="000000"/>
            </w:tcBorders>
            <w:shd w:val="clear" w:color="auto" w:fill="auto"/>
            <w:tcMar>
              <w:top w:w="15" w:type="dxa"/>
              <w:left w:w="108" w:type="dxa"/>
              <w:bottom w:w="0" w:type="dxa"/>
              <w:right w:w="108" w:type="dxa"/>
            </w:tcMar>
            <w:vAlign w:val="center"/>
          </w:tcPr>
          <w:p w14:paraId="2895E862" w14:textId="77777777" w:rsidR="007356EB" w:rsidRPr="002847B3" w:rsidRDefault="007356EB" w:rsidP="005A755B">
            <w:pPr>
              <w:suppressAutoHyphens/>
              <w:autoSpaceDN w:val="0"/>
              <w:spacing w:after="0" w:line="240" w:lineRule="auto"/>
              <w:textAlignment w:val="baseline"/>
              <w:rPr>
                <w:rFonts w:ascii="Times New Roman" w:eastAsia="Times New Roman" w:hAnsi="Times New Roman" w:cs="Times New Roman"/>
                <w:color w:val="000000"/>
                <w:kern w:val="3"/>
                <w:lang w:eastAsia="en-GB"/>
              </w:rPr>
            </w:pPr>
            <w:r w:rsidRPr="002847B3">
              <w:rPr>
                <w:rFonts w:ascii="Times New Roman" w:eastAsia="Times New Roman" w:hAnsi="Times New Roman" w:cs="Times New Roman"/>
                <w:color w:val="000000"/>
                <w:kern w:val="3"/>
                <w:lang w:eastAsia="en-GB"/>
              </w:rPr>
              <w:t>Sole wheat</w:t>
            </w:r>
          </w:p>
        </w:tc>
        <w:tc>
          <w:tcPr>
            <w:tcW w:w="1843" w:type="dxa"/>
            <w:tcBorders>
              <w:top w:val="single" w:sz="8" w:space="0" w:color="000000"/>
            </w:tcBorders>
            <w:shd w:val="clear" w:color="auto" w:fill="auto"/>
            <w:tcMar>
              <w:top w:w="15" w:type="dxa"/>
              <w:left w:w="108" w:type="dxa"/>
              <w:bottom w:w="0" w:type="dxa"/>
              <w:right w:w="108" w:type="dxa"/>
            </w:tcMar>
            <w:vAlign w:val="center"/>
          </w:tcPr>
          <w:p w14:paraId="1A00C11C"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color w:val="000000"/>
                <w:kern w:val="3"/>
                <w:lang w:eastAsia="en-GB"/>
              </w:rPr>
            </w:pPr>
            <w:r w:rsidRPr="002847B3">
              <w:rPr>
                <w:rFonts w:ascii="Times New Roman" w:eastAsia="Times New Roman" w:hAnsi="Times New Roman" w:cs="Times New Roman"/>
                <w:color w:val="000000"/>
                <w:kern w:val="3"/>
                <w:lang w:eastAsia="en-GB"/>
              </w:rPr>
              <w:t>100</w:t>
            </w:r>
          </w:p>
        </w:tc>
        <w:tc>
          <w:tcPr>
            <w:tcW w:w="1276" w:type="dxa"/>
            <w:tcBorders>
              <w:top w:val="single" w:sz="8" w:space="0" w:color="000000"/>
            </w:tcBorders>
            <w:shd w:val="clear" w:color="auto" w:fill="auto"/>
            <w:tcMar>
              <w:top w:w="15" w:type="dxa"/>
              <w:left w:w="108" w:type="dxa"/>
              <w:bottom w:w="0" w:type="dxa"/>
              <w:right w:w="108" w:type="dxa"/>
            </w:tcMar>
            <w:vAlign w:val="center"/>
          </w:tcPr>
          <w:p w14:paraId="29FD09EB"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p>
        </w:tc>
        <w:tc>
          <w:tcPr>
            <w:tcW w:w="1842" w:type="dxa"/>
            <w:tcBorders>
              <w:top w:val="single" w:sz="8" w:space="0" w:color="000000"/>
            </w:tcBorders>
            <w:shd w:val="clear" w:color="auto" w:fill="auto"/>
            <w:tcMar>
              <w:top w:w="15" w:type="dxa"/>
              <w:left w:w="108" w:type="dxa"/>
              <w:bottom w:w="0" w:type="dxa"/>
              <w:right w:w="108" w:type="dxa"/>
            </w:tcMar>
            <w:vAlign w:val="center"/>
          </w:tcPr>
          <w:p w14:paraId="6B723F6E"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w:t>
            </w:r>
          </w:p>
        </w:tc>
        <w:tc>
          <w:tcPr>
            <w:tcW w:w="1134" w:type="dxa"/>
            <w:tcBorders>
              <w:top w:val="single" w:sz="8" w:space="0" w:color="000000"/>
            </w:tcBorders>
            <w:shd w:val="clear" w:color="auto" w:fill="auto"/>
            <w:tcMar>
              <w:top w:w="15" w:type="dxa"/>
              <w:left w:w="108" w:type="dxa"/>
              <w:bottom w:w="0" w:type="dxa"/>
              <w:right w:w="108" w:type="dxa"/>
            </w:tcMar>
            <w:vAlign w:val="center"/>
          </w:tcPr>
          <w:p w14:paraId="18F84E9B"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w:t>
            </w:r>
          </w:p>
        </w:tc>
        <w:tc>
          <w:tcPr>
            <w:tcW w:w="2268" w:type="dxa"/>
            <w:tcBorders>
              <w:top w:val="single" w:sz="8" w:space="0" w:color="000000"/>
            </w:tcBorders>
            <w:shd w:val="clear" w:color="auto" w:fill="auto"/>
            <w:tcMar>
              <w:top w:w="15" w:type="dxa"/>
              <w:left w:w="108" w:type="dxa"/>
              <w:bottom w:w="0" w:type="dxa"/>
              <w:right w:w="108" w:type="dxa"/>
            </w:tcMar>
            <w:vAlign w:val="center"/>
          </w:tcPr>
          <w:p w14:paraId="08EC5CAA"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40.3</w:t>
            </w:r>
          </w:p>
        </w:tc>
      </w:tr>
      <w:tr w:rsidR="007356EB" w:rsidRPr="002847B3" w14:paraId="59E1FE3D" w14:textId="77777777" w:rsidTr="005A755B">
        <w:trPr>
          <w:trHeight w:val="348"/>
        </w:trPr>
        <w:tc>
          <w:tcPr>
            <w:tcW w:w="1809" w:type="dxa"/>
            <w:shd w:val="clear" w:color="auto" w:fill="auto"/>
            <w:tcMar>
              <w:top w:w="15" w:type="dxa"/>
              <w:left w:w="108" w:type="dxa"/>
              <w:bottom w:w="0" w:type="dxa"/>
              <w:right w:w="108" w:type="dxa"/>
            </w:tcMar>
            <w:vAlign w:val="center"/>
          </w:tcPr>
          <w:p w14:paraId="48A97E64" w14:textId="77777777" w:rsidR="007356EB" w:rsidRPr="002847B3" w:rsidRDefault="007356EB" w:rsidP="00BE617C">
            <w:pPr>
              <w:suppressAutoHyphens/>
              <w:autoSpaceDN w:val="0"/>
              <w:spacing w:after="0" w:line="240" w:lineRule="auto"/>
              <w:textAlignment w:val="baseline"/>
              <w:rPr>
                <w:rFonts w:ascii="Times New Roman" w:eastAsia="Times New Roman" w:hAnsi="Times New Roman" w:cs="Times New Roman"/>
                <w:b/>
                <w:lang w:eastAsia="en-GB"/>
              </w:rPr>
            </w:pPr>
          </w:p>
        </w:tc>
        <w:tc>
          <w:tcPr>
            <w:tcW w:w="1134" w:type="dxa"/>
            <w:shd w:val="clear" w:color="auto" w:fill="auto"/>
            <w:tcMar>
              <w:top w:w="0" w:type="dxa"/>
              <w:left w:w="0" w:type="dxa"/>
              <w:bottom w:w="0" w:type="dxa"/>
              <w:right w:w="0" w:type="dxa"/>
            </w:tcMar>
            <w:vAlign w:val="center"/>
          </w:tcPr>
          <w:p w14:paraId="296299EC" w14:textId="77777777" w:rsidR="007356EB" w:rsidRPr="002847B3" w:rsidRDefault="007356EB" w:rsidP="005A755B">
            <w:pPr>
              <w:suppressAutoHyphens/>
              <w:autoSpaceDN w:val="0"/>
              <w:spacing w:after="0" w:line="240" w:lineRule="auto"/>
              <w:textAlignment w:val="baseline"/>
              <w:rPr>
                <w:rFonts w:ascii="Times New Roman" w:eastAsia="Times New Roman" w:hAnsi="Times New Roman" w:cs="Times New Roman"/>
                <w:color w:val="000000"/>
                <w:kern w:val="3"/>
                <w:lang w:eastAsia="en-GB"/>
              </w:rPr>
            </w:pPr>
            <w:r w:rsidRPr="002847B3">
              <w:rPr>
                <w:rFonts w:ascii="Times New Roman" w:eastAsia="Times New Roman" w:hAnsi="Times New Roman" w:cs="Times New Roman"/>
                <w:color w:val="000000"/>
                <w:kern w:val="3"/>
                <w:lang w:eastAsia="en-GB"/>
              </w:rPr>
              <w:t>2016</w:t>
            </w:r>
          </w:p>
        </w:tc>
        <w:tc>
          <w:tcPr>
            <w:tcW w:w="1276" w:type="dxa"/>
            <w:shd w:val="clear" w:color="auto" w:fill="auto"/>
            <w:tcMar>
              <w:top w:w="15" w:type="dxa"/>
              <w:left w:w="108" w:type="dxa"/>
              <w:bottom w:w="0" w:type="dxa"/>
              <w:right w:w="108" w:type="dxa"/>
            </w:tcMar>
            <w:vAlign w:val="center"/>
          </w:tcPr>
          <w:p w14:paraId="46B7B32C" w14:textId="77777777" w:rsidR="007356EB" w:rsidRPr="002847B3" w:rsidRDefault="007356EB" w:rsidP="005A755B">
            <w:pPr>
              <w:suppressAutoHyphens/>
              <w:autoSpaceDN w:val="0"/>
              <w:spacing w:after="0" w:line="240" w:lineRule="auto"/>
              <w:textAlignment w:val="baseline"/>
              <w:rPr>
                <w:rFonts w:ascii="Times New Roman" w:eastAsia="Times New Roman" w:hAnsi="Times New Roman" w:cs="Times New Roman"/>
                <w:color w:val="000000"/>
                <w:kern w:val="3"/>
                <w:lang w:eastAsia="en-GB"/>
              </w:rPr>
            </w:pPr>
          </w:p>
        </w:tc>
        <w:tc>
          <w:tcPr>
            <w:tcW w:w="1843" w:type="dxa"/>
            <w:shd w:val="clear" w:color="auto" w:fill="auto"/>
            <w:tcMar>
              <w:top w:w="15" w:type="dxa"/>
              <w:left w:w="108" w:type="dxa"/>
              <w:bottom w:w="0" w:type="dxa"/>
              <w:right w:w="108" w:type="dxa"/>
            </w:tcMar>
            <w:vAlign w:val="center"/>
          </w:tcPr>
          <w:p w14:paraId="106180EB"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color w:val="000000"/>
                <w:kern w:val="3"/>
                <w:lang w:eastAsia="en-GB"/>
              </w:rPr>
            </w:pPr>
            <w:r w:rsidRPr="002847B3">
              <w:rPr>
                <w:rFonts w:ascii="Times New Roman" w:eastAsia="Times New Roman" w:hAnsi="Times New Roman" w:cs="Times New Roman"/>
                <w:color w:val="000000"/>
                <w:kern w:val="3"/>
                <w:lang w:eastAsia="en-GB"/>
              </w:rPr>
              <w:t>100</w:t>
            </w:r>
          </w:p>
        </w:tc>
        <w:tc>
          <w:tcPr>
            <w:tcW w:w="1276" w:type="dxa"/>
            <w:shd w:val="clear" w:color="auto" w:fill="auto"/>
            <w:tcMar>
              <w:top w:w="15" w:type="dxa"/>
              <w:left w:w="108" w:type="dxa"/>
              <w:bottom w:w="0" w:type="dxa"/>
              <w:right w:w="108" w:type="dxa"/>
            </w:tcMar>
            <w:vAlign w:val="center"/>
          </w:tcPr>
          <w:p w14:paraId="079B7A5C"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p>
        </w:tc>
        <w:tc>
          <w:tcPr>
            <w:tcW w:w="1842" w:type="dxa"/>
            <w:shd w:val="clear" w:color="auto" w:fill="auto"/>
            <w:tcMar>
              <w:top w:w="15" w:type="dxa"/>
              <w:left w:w="108" w:type="dxa"/>
              <w:bottom w:w="0" w:type="dxa"/>
              <w:right w:w="108" w:type="dxa"/>
            </w:tcMar>
            <w:vAlign w:val="center"/>
          </w:tcPr>
          <w:p w14:paraId="72B1DDBB"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w:t>
            </w:r>
          </w:p>
        </w:tc>
        <w:tc>
          <w:tcPr>
            <w:tcW w:w="1134" w:type="dxa"/>
            <w:shd w:val="clear" w:color="auto" w:fill="auto"/>
            <w:tcMar>
              <w:top w:w="15" w:type="dxa"/>
              <w:left w:w="108" w:type="dxa"/>
              <w:bottom w:w="0" w:type="dxa"/>
              <w:right w:w="108" w:type="dxa"/>
            </w:tcMar>
            <w:vAlign w:val="center"/>
          </w:tcPr>
          <w:p w14:paraId="2C94459F"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w:t>
            </w:r>
          </w:p>
        </w:tc>
        <w:tc>
          <w:tcPr>
            <w:tcW w:w="2268" w:type="dxa"/>
            <w:shd w:val="clear" w:color="auto" w:fill="auto"/>
            <w:tcMar>
              <w:top w:w="15" w:type="dxa"/>
              <w:left w:w="108" w:type="dxa"/>
              <w:bottom w:w="0" w:type="dxa"/>
              <w:right w:w="108" w:type="dxa"/>
            </w:tcMar>
            <w:vAlign w:val="center"/>
          </w:tcPr>
          <w:p w14:paraId="4F3FB3CF"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35.9</w:t>
            </w:r>
          </w:p>
        </w:tc>
      </w:tr>
      <w:tr w:rsidR="007356EB" w:rsidRPr="002847B3" w14:paraId="178EE552" w14:textId="77777777" w:rsidTr="005A755B">
        <w:trPr>
          <w:trHeight w:val="348"/>
        </w:trPr>
        <w:tc>
          <w:tcPr>
            <w:tcW w:w="1809" w:type="dxa"/>
            <w:shd w:val="clear" w:color="auto" w:fill="auto"/>
            <w:tcMar>
              <w:top w:w="15" w:type="dxa"/>
              <w:left w:w="108" w:type="dxa"/>
              <w:bottom w:w="0" w:type="dxa"/>
              <w:right w:w="108" w:type="dxa"/>
            </w:tcMar>
            <w:vAlign w:val="center"/>
          </w:tcPr>
          <w:p w14:paraId="4DE35588" w14:textId="77777777" w:rsidR="007356EB" w:rsidRPr="002847B3" w:rsidRDefault="007356EB" w:rsidP="00BE617C">
            <w:pPr>
              <w:suppressAutoHyphens/>
              <w:autoSpaceDN w:val="0"/>
              <w:spacing w:after="0" w:line="240" w:lineRule="auto"/>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Mean</w:t>
            </w:r>
          </w:p>
        </w:tc>
        <w:tc>
          <w:tcPr>
            <w:tcW w:w="1134" w:type="dxa"/>
            <w:shd w:val="clear" w:color="auto" w:fill="auto"/>
            <w:tcMar>
              <w:top w:w="0" w:type="dxa"/>
              <w:left w:w="0" w:type="dxa"/>
              <w:bottom w:w="0" w:type="dxa"/>
              <w:right w:w="0" w:type="dxa"/>
            </w:tcMar>
            <w:vAlign w:val="center"/>
          </w:tcPr>
          <w:p w14:paraId="25552769" w14:textId="77777777" w:rsidR="007356EB" w:rsidRPr="002847B3" w:rsidRDefault="007356EB" w:rsidP="005A755B">
            <w:pPr>
              <w:suppressAutoHyphens/>
              <w:autoSpaceDN w:val="0"/>
              <w:spacing w:after="0" w:line="240" w:lineRule="auto"/>
              <w:textAlignment w:val="baseline"/>
              <w:rPr>
                <w:rFonts w:ascii="Times New Roman" w:eastAsia="Times New Roman" w:hAnsi="Times New Roman" w:cs="Times New Roman"/>
                <w:color w:val="000000"/>
                <w:kern w:val="3"/>
                <w:lang w:eastAsia="en-GB"/>
              </w:rPr>
            </w:pPr>
          </w:p>
        </w:tc>
        <w:tc>
          <w:tcPr>
            <w:tcW w:w="1276" w:type="dxa"/>
            <w:shd w:val="clear" w:color="auto" w:fill="auto"/>
            <w:tcMar>
              <w:top w:w="15" w:type="dxa"/>
              <w:left w:w="108" w:type="dxa"/>
              <w:bottom w:w="0" w:type="dxa"/>
              <w:right w:w="108" w:type="dxa"/>
            </w:tcMar>
            <w:vAlign w:val="center"/>
          </w:tcPr>
          <w:p w14:paraId="4ED5BB4A" w14:textId="77777777" w:rsidR="007356EB" w:rsidRPr="002847B3" w:rsidRDefault="007356EB" w:rsidP="005A755B">
            <w:pPr>
              <w:suppressAutoHyphens/>
              <w:autoSpaceDN w:val="0"/>
              <w:spacing w:after="0" w:line="240" w:lineRule="auto"/>
              <w:textAlignment w:val="baseline"/>
              <w:rPr>
                <w:rFonts w:ascii="Times New Roman" w:eastAsia="Times New Roman" w:hAnsi="Times New Roman" w:cs="Times New Roman"/>
                <w:color w:val="000000"/>
                <w:kern w:val="3"/>
                <w:lang w:eastAsia="en-GB"/>
              </w:rPr>
            </w:pPr>
          </w:p>
        </w:tc>
        <w:tc>
          <w:tcPr>
            <w:tcW w:w="1843" w:type="dxa"/>
            <w:shd w:val="clear" w:color="auto" w:fill="auto"/>
            <w:tcMar>
              <w:top w:w="15" w:type="dxa"/>
              <w:left w:w="108" w:type="dxa"/>
              <w:bottom w:w="0" w:type="dxa"/>
              <w:right w:w="108" w:type="dxa"/>
            </w:tcMar>
            <w:vAlign w:val="center"/>
          </w:tcPr>
          <w:p w14:paraId="787EDF0B"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color w:val="000000"/>
                <w:kern w:val="3"/>
                <w:lang w:eastAsia="en-GB"/>
              </w:rPr>
            </w:pPr>
            <w:r w:rsidRPr="002847B3">
              <w:rPr>
                <w:rFonts w:ascii="Times New Roman" w:eastAsia="Times New Roman" w:hAnsi="Times New Roman" w:cs="Times New Roman"/>
                <w:color w:val="000000"/>
                <w:kern w:val="3"/>
                <w:lang w:eastAsia="en-GB"/>
              </w:rPr>
              <w:t>-</w:t>
            </w:r>
          </w:p>
        </w:tc>
        <w:tc>
          <w:tcPr>
            <w:tcW w:w="1276" w:type="dxa"/>
            <w:shd w:val="clear" w:color="auto" w:fill="auto"/>
            <w:tcMar>
              <w:top w:w="15" w:type="dxa"/>
              <w:left w:w="108" w:type="dxa"/>
              <w:bottom w:w="0" w:type="dxa"/>
              <w:right w:w="108" w:type="dxa"/>
            </w:tcMar>
            <w:vAlign w:val="center"/>
          </w:tcPr>
          <w:p w14:paraId="363FAF0B"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p>
        </w:tc>
        <w:tc>
          <w:tcPr>
            <w:tcW w:w="1842" w:type="dxa"/>
            <w:shd w:val="clear" w:color="auto" w:fill="auto"/>
            <w:tcMar>
              <w:top w:w="15" w:type="dxa"/>
              <w:left w:w="108" w:type="dxa"/>
              <w:bottom w:w="0" w:type="dxa"/>
              <w:right w:w="108" w:type="dxa"/>
            </w:tcMar>
            <w:vAlign w:val="center"/>
          </w:tcPr>
          <w:p w14:paraId="442B1130"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w:t>
            </w:r>
          </w:p>
        </w:tc>
        <w:tc>
          <w:tcPr>
            <w:tcW w:w="1134" w:type="dxa"/>
            <w:shd w:val="clear" w:color="auto" w:fill="auto"/>
            <w:tcMar>
              <w:top w:w="15" w:type="dxa"/>
              <w:left w:w="108" w:type="dxa"/>
              <w:bottom w:w="0" w:type="dxa"/>
              <w:right w:w="108" w:type="dxa"/>
            </w:tcMar>
            <w:vAlign w:val="center"/>
          </w:tcPr>
          <w:p w14:paraId="433F3042"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w:t>
            </w:r>
          </w:p>
        </w:tc>
        <w:tc>
          <w:tcPr>
            <w:tcW w:w="2268" w:type="dxa"/>
            <w:shd w:val="clear" w:color="auto" w:fill="auto"/>
            <w:tcMar>
              <w:top w:w="15" w:type="dxa"/>
              <w:left w:w="108" w:type="dxa"/>
              <w:bottom w:w="0" w:type="dxa"/>
              <w:right w:w="108" w:type="dxa"/>
            </w:tcMar>
            <w:vAlign w:val="center"/>
          </w:tcPr>
          <w:p w14:paraId="6A2B3B4D" w14:textId="77777777" w:rsidR="007356EB" w:rsidRPr="00704EC6" w:rsidRDefault="007356EB" w:rsidP="00BE617C">
            <w:pPr>
              <w:suppressAutoHyphens/>
              <w:autoSpaceDN w:val="0"/>
              <w:spacing w:after="0" w:line="240" w:lineRule="auto"/>
              <w:jc w:val="center"/>
              <w:textAlignment w:val="baseline"/>
              <w:rPr>
                <w:rFonts w:ascii="Times New Roman" w:eastAsia="Times New Roman" w:hAnsi="Times New Roman" w:cs="Times New Roman"/>
                <w:bCs/>
                <w:lang w:eastAsia="en-GB"/>
              </w:rPr>
            </w:pPr>
            <w:r w:rsidRPr="00704EC6">
              <w:rPr>
                <w:rFonts w:ascii="Times New Roman" w:eastAsia="Times New Roman" w:hAnsi="Times New Roman" w:cs="Times New Roman"/>
                <w:bCs/>
                <w:lang w:eastAsia="en-GB"/>
              </w:rPr>
              <w:t>38.1</w:t>
            </w:r>
          </w:p>
        </w:tc>
      </w:tr>
      <w:tr w:rsidR="007356EB" w:rsidRPr="002847B3" w14:paraId="7FD86058" w14:textId="77777777" w:rsidTr="00BE617C">
        <w:trPr>
          <w:trHeight w:val="348"/>
        </w:trPr>
        <w:tc>
          <w:tcPr>
            <w:tcW w:w="4219" w:type="dxa"/>
            <w:gridSpan w:val="3"/>
            <w:tcBorders>
              <w:top w:val="single" w:sz="8" w:space="0" w:color="000000"/>
              <w:bottom w:val="single" w:sz="8" w:space="0" w:color="000000"/>
            </w:tcBorders>
            <w:shd w:val="clear" w:color="auto" w:fill="auto"/>
            <w:tcMar>
              <w:top w:w="0" w:type="dxa"/>
              <w:left w:w="0" w:type="dxa"/>
              <w:bottom w:w="0" w:type="dxa"/>
              <w:right w:w="0" w:type="dxa"/>
            </w:tcMar>
          </w:tcPr>
          <w:p w14:paraId="6000474A" w14:textId="77777777" w:rsidR="007356EB" w:rsidRPr="002847B3" w:rsidRDefault="007356EB" w:rsidP="00BE617C">
            <w:pPr>
              <w:suppressAutoHyphens/>
              <w:autoSpaceDN w:val="0"/>
              <w:spacing w:after="0" w:line="240" w:lineRule="auto"/>
              <w:textAlignment w:val="baseline"/>
              <w:rPr>
                <w:rFonts w:ascii="Times New Roman" w:eastAsia="Calibri" w:hAnsi="Times New Roman" w:cs="Times New Roman"/>
              </w:rPr>
            </w:pPr>
            <w:r w:rsidRPr="002847B3">
              <w:rPr>
                <w:rFonts w:ascii="Times New Roman" w:eastAsia="Times New Roman" w:hAnsi="Times New Roman" w:cs="Times New Roman"/>
                <w:color w:val="000000"/>
                <w:kern w:val="3"/>
                <w:lang w:eastAsia="en-GB"/>
              </w:rPr>
              <w:t xml:space="preserve">Effects of bi-cropping  </w:t>
            </w:r>
          </w:p>
        </w:tc>
        <w:tc>
          <w:tcPr>
            <w:tcW w:w="1843" w:type="dxa"/>
            <w:tcBorders>
              <w:top w:val="single" w:sz="8" w:space="0" w:color="000000"/>
              <w:bottom w:val="single" w:sz="8" w:space="0" w:color="000000"/>
            </w:tcBorders>
            <w:shd w:val="clear" w:color="auto" w:fill="auto"/>
            <w:tcMar>
              <w:top w:w="15" w:type="dxa"/>
              <w:left w:w="108" w:type="dxa"/>
              <w:bottom w:w="0" w:type="dxa"/>
              <w:right w:w="108" w:type="dxa"/>
            </w:tcMar>
            <w:vAlign w:val="center"/>
          </w:tcPr>
          <w:p w14:paraId="05BBCD2F" w14:textId="35951448" w:rsidR="007356EB" w:rsidRPr="002847B3" w:rsidRDefault="00F67507" w:rsidP="00BE617C">
            <w:pPr>
              <w:suppressAutoHyphens/>
              <w:autoSpaceDN w:val="0"/>
              <w:spacing w:after="0" w:line="240" w:lineRule="auto"/>
              <w:jc w:val="center"/>
              <w:textAlignment w:val="baseline"/>
              <w:rPr>
                <w:rFonts w:ascii="Times New Roman" w:eastAsia="Calibri" w:hAnsi="Times New Roman" w:cs="Times New Roman"/>
              </w:rPr>
            </w:pPr>
            <w:r w:rsidRPr="002847B3">
              <w:rPr>
                <w:rFonts w:ascii="Times New Roman" w:eastAsia="Times New Roman" w:hAnsi="Times New Roman" w:cs="Times New Roman"/>
                <w:color w:val="000000"/>
                <w:kern w:val="3"/>
                <w:lang w:eastAsia="en-GB"/>
              </w:rPr>
              <w:t xml:space="preserve">  </w:t>
            </w:r>
            <w:r w:rsidR="007356EB" w:rsidRPr="002847B3">
              <w:rPr>
                <w:rFonts w:ascii="Times New Roman" w:eastAsia="Times New Roman" w:hAnsi="Times New Roman" w:cs="Times New Roman"/>
                <w:color w:val="000000"/>
                <w:kern w:val="3"/>
                <w:lang w:eastAsia="en-GB"/>
              </w:rPr>
              <w:t>50 </w:t>
            </w:r>
          </w:p>
        </w:tc>
        <w:tc>
          <w:tcPr>
            <w:tcW w:w="1276" w:type="dxa"/>
            <w:tcBorders>
              <w:top w:val="single" w:sz="8" w:space="0" w:color="000000"/>
              <w:bottom w:val="single" w:sz="8" w:space="0" w:color="000000"/>
            </w:tcBorders>
            <w:shd w:val="clear" w:color="auto" w:fill="auto"/>
            <w:tcMar>
              <w:top w:w="15" w:type="dxa"/>
              <w:left w:w="108" w:type="dxa"/>
              <w:bottom w:w="0" w:type="dxa"/>
              <w:right w:w="108" w:type="dxa"/>
            </w:tcMar>
            <w:vAlign w:val="center"/>
          </w:tcPr>
          <w:p w14:paraId="10BB3BC0" w14:textId="77777777" w:rsidR="007356EB" w:rsidRPr="002847B3" w:rsidRDefault="007356EB" w:rsidP="00BE617C">
            <w:pPr>
              <w:suppressAutoHyphens/>
              <w:autoSpaceDN w:val="0"/>
              <w:spacing w:after="0" w:line="240" w:lineRule="auto"/>
              <w:textAlignment w:val="baseline"/>
              <w:rPr>
                <w:rFonts w:ascii="Times New Roman" w:eastAsia="Times New Roman" w:hAnsi="Times New Roman" w:cs="Times New Roman"/>
                <w:lang w:eastAsia="en-GB"/>
              </w:rPr>
            </w:pPr>
          </w:p>
        </w:tc>
        <w:tc>
          <w:tcPr>
            <w:tcW w:w="1842" w:type="dxa"/>
            <w:tcBorders>
              <w:top w:val="single" w:sz="8" w:space="0" w:color="000000"/>
              <w:bottom w:val="single" w:sz="8" w:space="0" w:color="000000"/>
            </w:tcBorders>
            <w:shd w:val="clear" w:color="auto" w:fill="auto"/>
            <w:tcMar>
              <w:top w:w="15" w:type="dxa"/>
              <w:left w:w="108" w:type="dxa"/>
              <w:bottom w:w="0" w:type="dxa"/>
              <w:right w:w="108" w:type="dxa"/>
            </w:tcMar>
            <w:vAlign w:val="bottom"/>
          </w:tcPr>
          <w:p w14:paraId="79EFE6A6"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38.4</w:t>
            </w:r>
          </w:p>
        </w:tc>
        <w:tc>
          <w:tcPr>
            <w:tcW w:w="1134" w:type="dxa"/>
            <w:tcBorders>
              <w:top w:val="single" w:sz="8" w:space="0" w:color="000000"/>
              <w:bottom w:val="single" w:sz="8" w:space="0" w:color="000000"/>
            </w:tcBorders>
            <w:shd w:val="clear" w:color="auto" w:fill="auto"/>
            <w:tcMar>
              <w:top w:w="15" w:type="dxa"/>
              <w:left w:w="108" w:type="dxa"/>
              <w:bottom w:w="0" w:type="dxa"/>
              <w:right w:w="108" w:type="dxa"/>
            </w:tcMar>
            <w:vAlign w:val="bottom"/>
          </w:tcPr>
          <w:p w14:paraId="03706D76" w14:textId="77777777" w:rsidR="007356EB" w:rsidRPr="002847B3" w:rsidRDefault="007356EB" w:rsidP="00BE617C">
            <w:pPr>
              <w:suppressAutoHyphens/>
              <w:autoSpaceDN w:val="0"/>
              <w:spacing w:after="0" w:line="240" w:lineRule="auto"/>
              <w:jc w:val="center"/>
              <w:textAlignment w:val="baseline"/>
              <w:rPr>
                <w:rFonts w:ascii="Times New Roman" w:eastAsia="Times New Roman" w:hAnsi="Times New Roman" w:cs="Times New Roman"/>
                <w:lang w:eastAsia="en-GB"/>
              </w:rPr>
            </w:pPr>
            <w:r w:rsidRPr="002847B3">
              <w:rPr>
                <w:rFonts w:ascii="Times New Roman" w:eastAsia="Times New Roman" w:hAnsi="Times New Roman" w:cs="Times New Roman"/>
                <w:lang w:eastAsia="en-GB"/>
              </w:rPr>
              <w:t>37.4</w:t>
            </w:r>
          </w:p>
        </w:tc>
        <w:tc>
          <w:tcPr>
            <w:tcW w:w="2268" w:type="dxa"/>
            <w:tcBorders>
              <w:top w:val="single" w:sz="8" w:space="0" w:color="000000"/>
              <w:bottom w:val="single" w:sz="8" w:space="0" w:color="000000"/>
            </w:tcBorders>
            <w:shd w:val="clear" w:color="auto" w:fill="auto"/>
            <w:tcMar>
              <w:top w:w="15" w:type="dxa"/>
              <w:left w:w="108" w:type="dxa"/>
              <w:bottom w:w="0" w:type="dxa"/>
              <w:right w:w="108" w:type="dxa"/>
            </w:tcMar>
            <w:vAlign w:val="bottom"/>
          </w:tcPr>
          <w:p w14:paraId="0B2404CA" w14:textId="77777777" w:rsidR="007356EB" w:rsidRPr="00704EC6" w:rsidRDefault="007356EB" w:rsidP="00BE617C">
            <w:pPr>
              <w:suppressAutoHyphens/>
              <w:autoSpaceDN w:val="0"/>
              <w:spacing w:after="0" w:line="240" w:lineRule="auto"/>
              <w:jc w:val="center"/>
              <w:textAlignment w:val="baseline"/>
              <w:rPr>
                <w:rFonts w:ascii="Times New Roman" w:eastAsia="Times New Roman" w:hAnsi="Times New Roman" w:cs="Times New Roman"/>
                <w:bCs/>
                <w:lang w:eastAsia="en-GB"/>
              </w:rPr>
            </w:pPr>
            <w:r w:rsidRPr="00704EC6">
              <w:rPr>
                <w:rFonts w:ascii="Times New Roman" w:eastAsia="Times New Roman" w:hAnsi="Times New Roman" w:cs="Times New Roman"/>
                <w:bCs/>
                <w:lang w:eastAsia="en-GB"/>
              </w:rPr>
              <w:t>37.9</w:t>
            </w:r>
          </w:p>
        </w:tc>
      </w:tr>
      <w:tr w:rsidR="007356EB" w:rsidRPr="007A5D35" w14:paraId="508F65A0" w14:textId="77777777" w:rsidTr="00BE617C">
        <w:trPr>
          <w:trHeight w:val="1738"/>
        </w:trPr>
        <w:tc>
          <w:tcPr>
            <w:tcW w:w="12582" w:type="dxa"/>
            <w:gridSpan w:val="8"/>
            <w:tcBorders>
              <w:top w:val="single" w:sz="8" w:space="0" w:color="000000"/>
              <w:bottom w:val="single" w:sz="8" w:space="0" w:color="000000"/>
            </w:tcBorders>
            <w:shd w:val="clear" w:color="auto" w:fill="auto"/>
            <w:tcMar>
              <w:top w:w="0" w:type="dxa"/>
              <w:left w:w="0" w:type="dxa"/>
              <w:bottom w:w="0" w:type="dxa"/>
              <w:right w:w="0" w:type="dxa"/>
            </w:tcMar>
          </w:tcPr>
          <w:p w14:paraId="2AF4FB31" w14:textId="77777777" w:rsidR="007356EB" w:rsidRPr="007A5D35" w:rsidRDefault="007356EB" w:rsidP="00BE617C">
            <w:pPr>
              <w:suppressAutoHyphens/>
              <w:autoSpaceDN w:val="0"/>
              <w:spacing w:after="0" w:line="240" w:lineRule="auto"/>
              <w:textAlignment w:val="baseline"/>
              <w:rPr>
                <w:rFonts w:ascii="Times New Roman" w:eastAsia="Calibri" w:hAnsi="Times New Roman" w:cs="Times New Roman"/>
              </w:rPr>
            </w:pPr>
            <w:r w:rsidRPr="007A5D35">
              <w:rPr>
                <w:rFonts w:ascii="Times New Roman" w:eastAsia="Calibri" w:hAnsi="Times New Roman" w:cs="Times New Roman"/>
                <w:kern w:val="3"/>
                <w:lang w:eastAsia="en-GB"/>
              </w:rPr>
              <w:t>SED Cropping Systems (C)</w:t>
            </w:r>
            <w:r w:rsidRPr="007A5D35">
              <w:rPr>
                <w:rFonts w:ascii="Times New Roman" w:eastAsia="Calibri" w:hAnsi="Times New Roman" w:cs="Times New Roman"/>
                <w:kern w:val="3"/>
                <w:lang w:eastAsia="en-GB"/>
              </w:rPr>
              <w:tab/>
              <w:t xml:space="preserve">                                                0.827 ns</w:t>
            </w:r>
          </w:p>
          <w:p w14:paraId="13555DF2" w14:textId="77777777" w:rsidR="007356EB" w:rsidRPr="007A5D35" w:rsidRDefault="007356EB" w:rsidP="00BE617C">
            <w:pPr>
              <w:suppressAutoHyphens/>
              <w:autoSpaceDN w:val="0"/>
              <w:spacing w:after="0" w:line="240" w:lineRule="auto"/>
              <w:textAlignment w:val="baseline"/>
              <w:rPr>
                <w:rFonts w:ascii="Times New Roman" w:eastAsia="Calibri" w:hAnsi="Times New Roman" w:cs="Times New Roman"/>
              </w:rPr>
            </w:pPr>
            <w:r w:rsidRPr="007A5D35">
              <w:rPr>
                <w:rFonts w:ascii="Times New Roman" w:eastAsia="Calibri" w:hAnsi="Times New Roman" w:cs="Times New Roman"/>
                <w:kern w:val="3"/>
                <w:lang w:eastAsia="en-GB"/>
              </w:rPr>
              <w:t xml:space="preserve">SED Cropping x Year </w:t>
            </w:r>
            <w:r w:rsidRPr="007A5D35">
              <w:rPr>
                <w:rFonts w:ascii="Times New Roman" w:eastAsia="Calibri" w:hAnsi="Times New Roman" w:cs="Times New Roman"/>
                <w:kern w:val="3"/>
                <w:vertAlign w:val="subscript"/>
                <w:lang w:eastAsia="en-GB"/>
              </w:rPr>
              <w:t>(</w:t>
            </w:r>
            <w:r w:rsidRPr="007A5D35">
              <w:rPr>
                <w:rFonts w:ascii="Times New Roman" w:eastAsia="Calibri" w:hAnsi="Times New Roman" w:cs="Times New Roman"/>
                <w:kern w:val="3"/>
                <w:lang w:eastAsia="en-GB"/>
              </w:rPr>
              <w:t>Y)</w:t>
            </w:r>
            <w:r w:rsidRPr="007A5D35">
              <w:rPr>
                <w:rFonts w:ascii="Times New Roman" w:eastAsia="Calibri" w:hAnsi="Times New Roman" w:cs="Times New Roman"/>
                <w:kern w:val="3"/>
                <w:lang w:eastAsia="en-GB"/>
              </w:rPr>
              <w:tab/>
              <w:t xml:space="preserve">                                                1.17 ***</w:t>
            </w:r>
            <w:r w:rsidRPr="007A5D35">
              <w:rPr>
                <w:rFonts w:ascii="Times New Roman" w:eastAsia="Calibri" w:hAnsi="Times New Roman" w:cs="Times New Roman"/>
                <w:kern w:val="3"/>
                <w:lang w:eastAsia="en-GB"/>
              </w:rPr>
              <w:tab/>
              <w:t xml:space="preserve"> </w:t>
            </w:r>
          </w:p>
          <w:p w14:paraId="4D01C9E8" w14:textId="0DB1611E" w:rsidR="007356EB" w:rsidRPr="007A5D35" w:rsidRDefault="007356EB" w:rsidP="00BE617C">
            <w:pPr>
              <w:suppressAutoHyphens/>
              <w:autoSpaceDN w:val="0"/>
              <w:spacing w:after="0" w:line="240" w:lineRule="auto"/>
              <w:textAlignment w:val="baseline"/>
              <w:rPr>
                <w:rFonts w:ascii="Times New Roman" w:eastAsia="Calibri" w:hAnsi="Times New Roman" w:cs="Times New Roman"/>
              </w:rPr>
            </w:pPr>
            <w:r w:rsidRPr="007A5D35">
              <w:rPr>
                <w:rFonts w:ascii="Times New Roman" w:eastAsia="Calibri" w:hAnsi="Times New Roman" w:cs="Times New Roman"/>
                <w:kern w:val="3"/>
                <w:lang w:eastAsia="en-GB"/>
              </w:rPr>
              <w:t xml:space="preserve">SED Cropping x drilling patterns </w:t>
            </w:r>
            <w:r w:rsidRPr="007A5D35">
              <w:rPr>
                <w:rFonts w:ascii="Times New Roman" w:eastAsia="Calibri" w:hAnsi="Times New Roman" w:cs="Times New Roman"/>
                <w:kern w:val="3"/>
                <w:vertAlign w:val="subscript"/>
                <w:lang w:eastAsia="en-GB"/>
              </w:rPr>
              <w:t>(</w:t>
            </w:r>
            <w:r w:rsidRPr="007A5D35">
              <w:rPr>
                <w:rFonts w:ascii="Times New Roman" w:eastAsia="Calibri" w:hAnsi="Times New Roman" w:cs="Times New Roman"/>
                <w:kern w:val="3"/>
                <w:lang w:eastAsia="en-GB"/>
              </w:rPr>
              <w:t xml:space="preserve">D)                                    </w:t>
            </w:r>
            <w:r w:rsidR="00F67507" w:rsidRPr="007A5D35">
              <w:rPr>
                <w:rFonts w:ascii="Times New Roman" w:eastAsia="Calibri" w:hAnsi="Times New Roman" w:cs="Times New Roman"/>
                <w:kern w:val="3"/>
                <w:lang w:eastAsia="en-GB"/>
              </w:rPr>
              <w:t xml:space="preserve">    </w:t>
            </w:r>
            <w:r w:rsidRPr="007A5D35">
              <w:rPr>
                <w:rFonts w:ascii="Times New Roman" w:eastAsia="Calibri" w:hAnsi="Times New Roman" w:cs="Times New Roman"/>
                <w:kern w:val="3"/>
                <w:lang w:eastAsia="en-GB"/>
              </w:rPr>
              <w:t xml:space="preserve"> 0.955 ns</w:t>
            </w:r>
          </w:p>
          <w:p w14:paraId="58AB9D93" w14:textId="77777777" w:rsidR="007356EB" w:rsidRPr="007A5D35" w:rsidRDefault="007356EB" w:rsidP="00BE617C">
            <w:pPr>
              <w:suppressAutoHyphens/>
              <w:autoSpaceDN w:val="0"/>
              <w:spacing w:after="0" w:line="240" w:lineRule="auto"/>
              <w:textAlignment w:val="baseline"/>
              <w:rPr>
                <w:rFonts w:ascii="Times New Roman" w:eastAsia="Calibri" w:hAnsi="Times New Roman" w:cs="Times New Roman"/>
              </w:rPr>
            </w:pPr>
            <w:r w:rsidRPr="007A5D35">
              <w:rPr>
                <w:rFonts w:ascii="Times New Roman" w:eastAsia="Calibri" w:hAnsi="Times New Roman" w:cs="Times New Roman"/>
                <w:kern w:val="3"/>
                <w:lang w:eastAsia="en-GB"/>
              </w:rPr>
              <w:t xml:space="preserve">SED Cropping x bean </w:t>
            </w:r>
            <w:r w:rsidRPr="007A5D35">
              <w:rPr>
                <w:rFonts w:ascii="Times New Roman" w:eastAsia="Calibri" w:hAnsi="Times New Roman" w:cs="Times New Roman"/>
                <w:kern w:val="3"/>
                <w:vertAlign w:val="subscript"/>
                <w:lang w:eastAsia="en-GB"/>
              </w:rPr>
              <w:t>(</w:t>
            </w:r>
            <w:r w:rsidRPr="007A5D35">
              <w:rPr>
                <w:rFonts w:ascii="Times New Roman" w:eastAsia="Calibri" w:hAnsi="Times New Roman" w:cs="Times New Roman"/>
                <w:kern w:val="3"/>
                <w:lang w:eastAsia="en-GB"/>
              </w:rPr>
              <w:t>B)</w:t>
            </w:r>
            <w:r w:rsidRPr="007A5D35">
              <w:rPr>
                <w:rFonts w:ascii="Times New Roman" w:eastAsia="Calibri" w:hAnsi="Times New Roman" w:cs="Times New Roman"/>
                <w:kern w:val="3"/>
                <w:lang w:eastAsia="en-GB"/>
              </w:rPr>
              <w:tab/>
              <w:t xml:space="preserve">                                                0.872 ns</w:t>
            </w:r>
          </w:p>
          <w:p w14:paraId="4AC8F781" w14:textId="68CB1771" w:rsidR="007356EB" w:rsidRPr="007A5D35" w:rsidRDefault="007356EB" w:rsidP="00BE617C">
            <w:pPr>
              <w:suppressAutoHyphens/>
              <w:autoSpaceDN w:val="0"/>
              <w:spacing w:after="0" w:line="240" w:lineRule="auto"/>
              <w:textAlignment w:val="baseline"/>
              <w:rPr>
                <w:rFonts w:ascii="Times New Roman" w:eastAsia="Calibri" w:hAnsi="Times New Roman" w:cs="Times New Roman"/>
              </w:rPr>
            </w:pPr>
            <w:r w:rsidRPr="007A5D35">
              <w:rPr>
                <w:rFonts w:ascii="Times New Roman" w:eastAsia="Calibri" w:hAnsi="Times New Roman" w:cs="Times New Roman"/>
                <w:kern w:val="3"/>
                <w:lang w:eastAsia="en-GB"/>
              </w:rPr>
              <w:t xml:space="preserve">SED Cropping x year x drilling patterns (Y x D)                   </w:t>
            </w:r>
            <w:r w:rsidR="00F67507" w:rsidRPr="007A5D35">
              <w:rPr>
                <w:rFonts w:ascii="Times New Roman" w:eastAsia="Calibri" w:hAnsi="Times New Roman" w:cs="Times New Roman"/>
                <w:kern w:val="3"/>
                <w:lang w:eastAsia="en-GB"/>
              </w:rPr>
              <w:t xml:space="preserve">    </w:t>
            </w:r>
            <w:r w:rsidRPr="007A5D35">
              <w:rPr>
                <w:rFonts w:ascii="Times New Roman" w:eastAsia="Calibri" w:hAnsi="Times New Roman" w:cs="Times New Roman"/>
                <w:kern w:val="3"/>
                <w:lang w:eastAsia="en-GB"/>
              </w:rPr>
              <w:t>1.351 *</w:t>
            </w:r>
            <w:r w:rsidRPr="007A5D35">
              <w:rPr>
                <w:rFonts w:ascii="Times New Roman" w:eastAsia="Calibri" w:hAnsi="Times New Roman" w:cs="Times New Roman"/>
                <w:kern w:val="3"/>
                <w:lang w:eastAsia="en-GB"/>
              </w:rPr>
              <w:tab/>
              <w:t xml:space="preserve"> </w:t>
            </w:r>
          </w:p>
          <w:p w14:paraId="1ACBE74F" w14:textId="09EB9F07" w:rsidR="007356EB" w:rsidRPr="007A5D35" w:rsidRDefault="007356EB" w:rsidP="00BE617C">
            <w:pPr>
              <w:suppressAutoHyphens/>
              <w:autoSpaceDN w:val="0"/>
              <w:spacing w:after="0" w:line="240" w:lineRule="auto"/>
              <w:textAlignment w:val="baseline"/>
              <w:rPr>
                <w:rFonts w:ascii="Times New Roman" w:eastAsia="Calibri" w:hAnsi="Times New Roman" w:cs="Times New Roman"/>
              </w:rPr>
            </w:pPr>
            <w:r w:rsidRPr="007A5D35">
              <w:rPr>
                <w:rFonts w:ascii="Times New Roman" w:eastAsia="Calibri" w:hAnsi="Times New Roman" w:cs="Times New Roman"/>
                <w:kern w:val="3"/>
                <w:lang w:eastAsia="en-GB"/>
              </w:rPr>
              <w:t xml:space="preserve">SED Cropping x year x bean (Y x B)                                    </w:t>
            </w:r>
            <w:r w:rsidR="00F67507" w:rsidRPr="007A5D35">
              <w:rPr>
                <w:rFonts w:ascii="Times New Roman" w:eastAsia="Calibri" w:hAnsi="Times New Roman" w:cs="Times New Roman"/>
                <w:kern w:val="3"/>
                <w:lang w:eastAsia="en-GB"/>
              </w:rPr>
              <w:t xml:space="preserve">     </w:t>
            </w:r>
            <w:r w:rsidRPr="007A5D35">
              <w:rPr>
                <w:rFonts w:ascii="Times New Roman" w:eastAsia="Calibri" w:hAnsi="Times New Roman" w:cs="Times New Roman"/>
                <w:kern w:val="3"/>
                <w:lang w:eastAsia="en-GB"/>
              </w:rPr>
              <w:t>1.233 ns</w:t>
            </w:r>
          </w:p>
          <w:p w14:paraId="1B757434" w14:textId="2F409740" w:rsidR="007356EB" w:rsidRPr="007A5D35" w:rsidRDefault="007356EB" w:rsidP="00BE617C">
            <w:pPr>
              <w:keepNext/>
              <w:keepLines/>
              <w:suppressAutoHyphens/>
              <w:autoSpaceDN w:val="0"/>
              <w:spacing w:before="40" w:after="0" w:line="251" w:lineRule="auto"/>
              <w:textAlignment w:val="baseline"/>
              <w:outlineLvl w:val="1"/>
              <w:rPr>
                <w:rFonts w:ascii="Times New Roman" w:eastAsia="Times New Roman" w:hAnsi="Times New Roman" w:cs="Times New Roman"/>
              </w:rPr>
            </w:pPr>
            <w:r w:rsidRPr="007A5D35">
              <w:rPr>
                <w:rFonts w:ascii="Times New Roman" w:eastAsia="Times New Roman" w:hAnsi="Times New Roman" w:cs="Times New Roman"/>
                <w:lang w:eastAsia="en-GB"/>
              </w:rPr>
              <w:t xml:space="preserve">SED Cropping x drilling patterns x bean (D x B)                 </w:t>
            </w:r>
            <w:r w:rsidR="00F67507" w:rsidRPr="007A5D35">
              <w:rPr>
                <w:rFonts w:ascii="Times New Roman" w:eastAsia="Times New Roman" w:hAnsi="Times New Roman" w:cs="Times New Roman"/>
                <w:lang w:eastAsia="en-GB"/>
              </w:rPr>
              <w:t xml:space="preserve">     </w:t>
            </w:r>
            <w:r w:rsidRPr="007A5D35">
              <w:rPr>
                <w:rFonts w:ascii="Times New Roman" w:eastAsia="Times New Roman" w:hAnsi="Times New Roman" w:cs="Times New Roman"/>
                <w:lang w:eastAsia="en-GB"/>
              </w:rPr>
              <w:t>1.103 ns</w:t>
            </w:r>
            <w:r w:rsidRPr="007A5D35">
              <w:rPr>
                <w:rFonts w:ascii="Times New Roman" w:eastAsia="Times New Roman" w:hAnsi="Times New Roman" w:cs="Times New Roman"/>
                <w:lang w:eastAsia="en-GB"/>
              </w:rPr>
              <w:tab/>
              <w:t xml:space="preserve"> </w:t>
            </w:r>
          </w:p>
          <w:p w14:paraId="03F7B2B4" w14:textId="6ADD3198" w:rsidR="007356EB" w:rsidRPr="007A5D35" w:rsidRDefault="007356EB" w:rsidP="00BE617C">
            <w:pPr>
              <w:suppressAutoHyphens/>
              <w:autoSpaceDN w:val="0"/>
              <w:spacing w:after="0" w:line="240" w:lineRule="auto"/>
              <w:textAlignment w:val="baseline"/>
              <w:rPr>
                <w:rFonts w:ascii="Times New Roman" w:eastAsia="Calibri" w:hAnsi="Times New Roman" w:cs="Times New Roman"/>
              </w:rPr>
            </w:pPr>
            <w:r w:rsidRPr="007A5D35">
              <w:rPr>
                <w:rFonts w:ascii="Times New Roman" w:eastAsia="Calibri" w:hAnsi="Times New Roman" w:cs="Times New Roman"/>
                <w:kern w:val="3"/>
                <w:lang w:eastAsia="en-GB"/>
              </w:rPr>
              <w:t>SED Cropping year x drilling patterns x bean</w:t>
            </w:r>
            <w:r w:rsidRPr="007A5D35">
              <w:rPr>
                <w:rFonts w:ascii="Times New Roman" w:eastAsia="Calibri" w:hAnsi="Times New Roman" w:cs="Times New Roman"/>
                <w:kern w:val="3"/>
                <w:vertAlign w:val="subscript"/>
                <w:lang w:eastAsia="en-GB"/>
              </w:rPr>
              <w:t xml:space="preserve">  </w:t>
            </w:r>
            <w:r w:rsidRPr="007A5D35">
              <w:rPr>
                <w:rFonts w:ascii="Times New Roman" w:eastAsia="Calibri" w:hAnsi="Times New Roman" w:cs="Times New Roman"/>
                <w:kern w:val="3"/>
                <w:lang w:eastAsia="en-GB"/>
              </w:rPr>
              <w:t xml:space="preserve">(Y x D x B)   </w:t>
            </w:r>
            <w:r w:rsidR="00F67507" w:rsidRPr="007A5D35">
              <w:rPr>
                <w:rFonts w:ascii="Times New Roman" w:eastAsia="Calibri" w:hAnsi="Times New Roman" w:cs="Times New Roman"/>
                <w:kern w:val="3"/>
                <w:lang w:eastAsia="en-GB"/>
              </w:rPr>
              <w:t xml:space="preserve">    </w:t>
            </w:r>
            <w:r w:rsidRPr="007A5D35">
              <w:rPr>
                <w:rFonts w:ascii="Times New Roman" w:eastAsia="Calibri" w:hAnsi="Times New Roman" w:cs="Times New Roman"/>
                <w:kern w:val="3"/>
                <w:lang w:eastAsia="en-GB"/>
              </w:rPr>
              <w:t>1.560 ns</w:t>
            </w:r>
          </w:p>
        </w:tc>
      </w:tr>
    </w:tbl>
    <w:p w14:paraId="283A9AD8" w14:textId="12F11B56" w:rsidR="007356EB" w:rsidRPr="002847B3" w:rsidRDefault="007356EB" w:rsidP="007356EB">
      <w:pPr>
        <w:tabs>
          <w:tab w:val="right" w:pos="2457"/>
          <w:tab w:val="right" w:pos="3861"/>
          <w:tab w:val="left" w:pos="3978"/>
        </w:tabs>
        <w:autoSpaceDE w:val="0"/>
        <w:autoSpaceDN w:val="0"/>
        <w:adjustRightInd w:val="0"/>
        <w:spacing w:after="0" w:line="240" w:lineRule="auto"/>
        <w:rPr>
          <w:rFonts w:ascii="Times New Roman" w:eastAsia="Calibri" w:hAnsi="Times New Roman" w:cs="Times New Roman"/>
          <w:color w:val="000000"/>
          <w:sz w:val="20"/>
          <w:szCs w:val="20"/>
        </w:rPr>
      </w:pPr>
      <w:r w:rsidRPr="007A5D35">
        <w:rPr>
          <w:rFonts w:ascii="Times New Roman" w:eastAsia="Calibri" w:hAnsi="Times New Roman" w:cs="Times New Roman"/>
          <w:iCs/>
          <w:kern w:val="24"/>
          <w:sz w:val="20"/>
          <w:szCs w:val="20"/>
          <w:lang w:eastAsia="en-GB"/>
        </w:rPr>
        <w:t xml:space="preserve">Notes: Values with the same letter </w:t>
      </w:r>
      <w:r w:rsidR="00A66062" w:rsidRPr="007A5D35">
        <w:rPr>
          <w:rFonts w:ascii="Times New Roman" w:eastAsia="Calibri" w:hAnsi="Times New Roman" w:cs="Times New Roman"/>
          <w:iCs/>
          <w:kern w:val="24"/>
          <w:sz w:val="20"/>
          <w:szCs w:val="20"/>
          <w:lang w:eastAsia="en-GB"/>
        </w:rPr>
        <w:t>within</w:t>
      </w:r>
      <w:r w:rsidRPr="007A5D35">
        <w:rPr>
          <w:rFonts w:ascii="Times New Roman" w:eastAsia="Calibri" w:hAnsi="Times New Roman" w:cs="Times New Roman"/>
          <w:iCs/>
          <w:kern w:val="24"/>
          <w:sz w:val="20"/>
          <w:szCs w:val="20"/>
          <w:lang w:eastAsia="en-GB"/>
        </w:rPr>
        <w:t xml:space="preserve"> the same parameter </w:t>
      </w:r>
      <w:r w:rsidR="002847B3" w:rsidRPr="007A5D35">
        <w:rPr>
          <w:rFonts w:ascii="Times New Roman" w:eastAsia="Calibri" w:hAnsi="Times New Roman" w:cs="Times New Roman"/>
          <w:iCs/>
          <w:kern w:val="24"/>
          <w:sz w:val="20"/>
          <w:szCs w:val="20"/>
          <w:lang w:eastAsia="en-GB"/>
        </w:rPr>
        <w:t xml:space="preserve">and treatment factor  </w:t>
      </w:r>
      <w:r w:rsidRPr="007A5D35">
        <w:rPr>
          <w:rFonts w:ascii="Times New Roman" w:eastAsia="Calibri" w:hAnsi="Times New Roman" w:cs="Times New Roman"/>
          <w:iCs/>
          <w:kern w:val="24"/>
          <w:sz w:val="20"/>
          <w:szCs w:val="20"/>
          <w:lang w:eastAsia="en-GB"/>
        </w:rPr>
        <w:t>are not significantly different at</w:t>
      </w:r>
      <w:r w:rsidRPr="007A5D35">
        <w:rPr>
          <w:rFonts w:ascii="Times New Roman" w:eastAsia="Calibri" w:hAnsi="Times New Roman" w:cs="Times New Roman"/>
          <w:i/>
          <w:iCs/>
          <w:kern w:val="24"/>
          <w:sz w:val="20"/>
          <w:szCs w:val="20"/>
          <w:lang w:eastAsia="en-GB"/>
        </w:rPr>
        <w:t xml:space="preserve"> </w:t>
      </w:r>
      <w:r w:rsidRPr="007A5D35">
        <w:rPr>
          <w:rFonts w:ascii="Times New Roman" w:eastAsia="Calibri" w:hAnsi="Times New Roman" w:cs="Times New Roman"/>
          <w:sz w:val="20"/>
          <w:szCs w:val="20"/>
        </w:rPr>
        <w:t xml:space="preserve">* = </w:t>
      </w:r>
      <w:r w:rsidRPr="007A5D35">
        <w:rPr>
          <w:rFonts w:ascii="Times New Roman" w:eastAsia="Calibri" w:hAnsi="Times New Roman" w:cs="Times New Roman"/>
          <w:i/>
          <w:sz w:val="20"/>
          <w:szCs w:val="20"/>
        </w:rPr>
        <w:t>p</w:t>
      </w:r>
      <w:r w:rsidRPr="007A5D35">
        <w:rPr>
          <w:rFonts w:ascii="Times New Roman" w:eastAsia="Calibri" w:hAnsi="Times New Roman" w:cs="Times New Roman"/>
          <w:sz w:val="20"/>
          <w:szCs w:val="20"/>
        </w:rPr>
        <w:t xml:space="preserve"> &lt; 0.05; ** = </w:t>
      </w:r>
      <w:r w:rsidRPr="007A5D35">
        <w:rPr>
          <w:rFonts w:ascii="Times New Roman" w:eastAsia="Calibri" w:hAnsi="Times New Roman" w:cs="Times New Roman"/>
          <w:i/>
          <w:sz w:val="20"/>
          <w:szCs w:val="20"/>
        </w:rPr>
        <w:t xml:space="preserve">p </w:t>
      </w:r>
      <w:r w:rsidRPr="007A5D35">
        <w:rPr>
          <w:rFonts w:ascii="Times New Roman" w:eastAsia="Calibri" w:hAnsi="Times New Roman" w:cs="Times New Roman"/>
          <w:sz w:val="20"/>
          <w:szCs w:val="20"/>
        </w:rPr>
        <w:t xml:space="preserve">&lt; 0.01; *** = </w:t>
      </w:r>
      <w:r w:rsidRPr="007A5D35">
        <w:rPr>
          <w:rFonts w:ascii="Times New Roman" w:eastAsia="Calibri" w:hAnsi="Times New Roman" w:cs="Times New Roman"/>
          <w:i/>
          <w:sz w:val="20"/>
          <w:szCs w:val="20"/>
        </w:rPr>
        <w:t>p</w:t>
      </w:r>
      <w:r w:rsidRPr="007A5D35">
        <w:rPr>
          <w:rFonts w:ascii="Times New Roman" w:eastAsia="Calibri" w:hAnsi="Times New Roman" w:cs="Times New Roman"/>
          <w:sz w:val="20"/>
          <w:szCs w:val="20"/>
        </w:rPr>
        <w:t xml:space="preserve"> &lt; 0.001</w:t>
      </w:r>
      <w:r w:rsidRPr="007A5D35">
        <w:rPr>
          <w:rFonts w:ascii="Times New Roman" w:eastAsia="Calibri" w:hAnsi="Times New Roman" w:cs="Times New Roman"/>
          <w:iCs/>
          <w:kern w:val="24"/>
          <w:sz w:val="20"/>
          <w:szCs w:val="20"/>
          <w:lang w:eastAsia="en-GB"/>
        </w:rPr>
        <w:t>; ns= not significant at</w:t>
      </w:r>
      <w:r w:rsidRPr="007A5D35">
        <w:rPr>
          <w:rFonts w:ascii="Times New Roman" w:eastAsia="Calibri" w:hAnsi="Times New Roman" w:cs="Times New Roman"/>
          <w:i/>
          <w:iCs/>
          <w:kern w:val="24"/>
          <w:sz w:val="20"/>
          <w:szCs w:val="20"/>
          <w:lang w:eastAsia="en-GB"/>
        </w:rPr>
        <w:t xml:space="preserve"> p </w:t>
      </w:r>
      <w:r w:rsidRPr="007A5D35">
        <w:rPr>
          <w:rFonts w:ascii="Times New Roman" w:eastAsia="Calibri" w:hAnsi="Times New Roman" w:cs="Times New Roman"/>
          <w:sz w:val="20"/>
          <w:szCs w:val="20"/>
        </w:rPr>
        <w:t xml:space="preserve">&lt; </w:t>
      </w:r>
      <w:r w:rsidRPr="007A5D35">
        <w:rPr>
          <w:rFonts w:ascii="Times New Roman" w:eastAsia="Calibri" w:hAnsi="Times New Roman" w:cs="Times New Roman"/>
          <w:iCs/>
          <w:kern w:val="24"/>
          <w:sz w:val="20"/>
          <w:szCs w:val="20"/>
          <w:lang w:eastAsia="en-GB"/>
        </w:rPr>
        <w:t xml:space="preserve">0.05; SED, standard error of the difference of means; g, grams; TGW, total grain weight. Letters in the uppercases compare the treatment means between cropping seasons while letters in lowercases compare the treatment means among the drilling </w:t>
      </w:r>
      <w:r w:rsidRPr="002847B3">
        <w:rPr>
          <w:rFonts w:ascii="Times New Roman" w:eastAsia="Calibri" w:hAnsi="Times New Roman" w:cs="Times New Roman"/>
          <w:iCs/>
          <w:color w:val="000000"/>
          <w:kern w:val="24"/>
          <w:sz w:val="20"/>
          <w:szCs w:val="20"/>
          <w:lang w:eastAsia="en-GB"/>
        </w:rPr>
        <w:t>patterns within each growing season.</w:t>
      </w:r>
    </w:p>
    <w:p w14:paraId="6B5323A3" w14:textId="10DBFCA9" w:rsidR="007356EB" w:rsidRPr="005245A0" w:rsidRDefault="007356EB" w:rsidP="007356EB">
      <w:pPr>
        <w:spacing w:after="200" w:line="240" w:lineRule="auto"/>
        <w:rPr>
          <w:rFonts w:ascii="SpqgldWarnockPro-Regular" w:eastAsia="Calibri" w:hAnsi="SpqgldWarnockPro-Regular" w:cs="SpqgldWarnockPro-Regular"/>
          <w:color w:val="000000"/>
          <w:sz w:val="24"/>
          <w:szCs w:val="24"/>
        </w:rPr>
      </w:pPr>
      <w:r>
        <w:rPr>
          <w:rFonts w:ascii="SpqgldWarnockPro-Regular" w:eastAsia="Calibri" w:hAnsi="SpqgldWarnockPro-Regular" w:cs="SpqgldWarnockPro-Regular"/>
          <w:color w:val="000000"/>
          <w:sz w:val="24"/>
          <w:szCs w:val="24"/>
        </w:rPr>
        <w:lastRenderedPageBreak/>
        <w:t>Table 6</w:t>
      </w:r>
      <w:r w:rsidRPr="005245A0">
        <w:rPr>
          <w:rFonts w:ascii="SpqgldWarnockPro-Regular" w:eastAsia="Calibri" w:hAnsi="SpqgldWarnockPro-Regular" w:cs="SpqgldWarnockPro-Regular"/>
          <w:color w:val="000000"/>
          <w:sz w:val="24"/>
          <w:szCs w:val="24"/>
        </w:rPr>
        <w:t>. The effects of drilling patterns and bean cultivars on wheat forage quality parameters during the 2015 and 2016 growing seasons</w:t>
      </w:r>
    </w:p>
    <w:tbl>
      <w:tblPr>
        <w:tblW w:w="14459" w:type="dxa"/>
        <w:tblLayout w:type="fixed"/>
        <w:tblCellMar>
          <w:left w:w="0" w:type="dxa"/>
          <w:right w:w="0" w:type="dxa"/>
        </w:tblCellMar>
        <w:tblLook w:val="0600" w:firstRow="0" w:lastRow="0" w:firstColumn="0" w:lastColumn="0" w:noHBand="1" w:noVBand="1"/>
      </w:tblPr>
      <w:tblGrid>
        <w:gridCol w:w="1985"/>
        <w:gridCol w:w="1558"/>
        <w:gridCol w:w="97"/>
        <w:gridCol w:w="188"/>
        <w:gridCol w:w="1271"/>
        <w:gridCol w:w="1388"/>
        <w:gridCol w:w="1134"/>
        <w:gridCol w:w="1559"/>
        <w:gridCol w:w="284"/>
        <w:gridCol w:w="1417"/>
        <w:gridCol w:w="851"/>
        <w:gridCol w:w="1676"/>
        <w:gridCol w:w="1051"/>
      </w:tblGrid>
      <w:tr w:rsidR="007356EB" w:rsidRPr="00650763" w14:paraId="6813B3C9" w14:textId="77777777" w:rsidTr="00A66062">
        <w:trPr>
          <w:trHeight w:val="450"/>
        </w:trPr>
        <w:tc>
          <w:tcPr>
            <w:tcW w:w="3543" w:type="dxa"/>
            <w:gridSpan w:val="2"/>
            <w:tcBorders>
              <w:top w:val="single" w:sz="4" w:space="0" w:color="000000"/>
              <w:left w:val="nil"/>
              <w:right w:val="nil"/>
            </w:tcBorders>
            <w:shd w:val="clear" w:color="auto" w:fill="auto"/>
            <w:tcMar>
              <w:top w:w="15" w:type="dxa"/>
              <w:left w:w="108" w:type="dxa"/>
              <w:bottom w:w="0" w:type="dxa"/>
              <w:right w:w="108" w:type="dxa"/>
            </w:tcMar>
            <w:vAlign w:val="bottom"/>
          </w:tcPr>
          <w:p w14:paraId="6F8B15E1" w14:textId="77777777" w:rsidR="007356EB" w:rsidRPr="00C14297"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285" w:type="dxa"/>
            <w:gridSpan w:val="2"/>
            <w:tcBorders>
              <w:top w:val="single" w:sz="4" w:space="0" w:color="000000"/>
              <w:left w:val="nil"/>
              <w:right w:val="nil"/>
            </w:tcBorders>
          </w:tcPr>
          <w:p w14:paraId="45D347B5" w14:textId="77777777" w:rsidR="007356EB"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5352" w:type="dxa"/>
            <w:gridSpan w:val="4"/>
            <w:tcBorders>
              <w:top w:val="single" w:sz="4" w:space="0" w:color="000000"/>
              <w:left w:val="nil"/>
            </w:tcBorders>
            <w:shd w:val="clear" w:color="auto" w:fill="auto"/>
            <w:tcMar>
              <w:top w:w="15" w:type="dxa"/>
              <w:left w:w="108" w:type="dxa"/>
              <w:bottom w:w="0" w:type="dxa"/>
              <w:right w:w="108" w:type="dxa"/>
            </w:tcMar>
            <w:vAlign w:val="bottom"/>
          </w:tcPr>
          <w:p w14:paraId="5572C50B" w14:textId="77777777" w:rsidR="007356EB" w:rsidRPr="00C14297"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r>
              <w:rPr>
                <w:rFonts w:ascii="Times New Roman" w:eastAsia="Times New Roman" w:hAnsi="Times New Roman" w:cs="Times New Roman"/>
                <w:color w:val="000000"/>
                <w:kern w:val="24"/>
                <w:sz w:val="24"/>
                <w:szCs w:val="24"/>
                <w:lang w:eastAsia="en-GB"/>
              </w:rPr>
              <w:t>CP</w:t>
            </w:r>
            <w:r w:rsidRPr="00305CE1">
              <w:rPr>
                <w:rFonts w:ascii="Times New Roman" w:eastAsia="Times New Roman" w:hAnsi="Times New Roman" w:cs="Times New Roman"/>
                <w:color w:val="000000"/>
                <w:kern w:val="24"/>
                <w:sz w:val="24"/>
                <w:szCs w:val="24"/>
                <w:lang w:eastAsia="en-GB"/>
              </w:rPr>
              <w:t xml:space="preserve"> con</w:t>
            </w:r>
            <w:r>
              <w:rPr>
                <w:rFonts w:ascii="Times New Roman" w:eastAsia="Times New Roman" w:hAnsi="Times New Roman" w:cs="Times New Roman"/>
                <w:color w:val="000000"/>
                <w:kern w:val="24"/>
                <w:sz w:val="24"/>
                <w:szCs w:val="24"/>
                <w:lang w:eastAsia="en-GB"/>
              </w:rPr>
              <w:t xml:space="preserve">centration </w:t>
            </w:r>
            <w:r w:rsidRPr="00305CE1">
              <w:rPr>
                <w:rFonts w:ascii="Times New Roman" w:eastAsia="Times New Roman" w:hAnsi="Times New Roman" w:cs="Times New Roman"/>
                <w:color w:val="000000"/>
                <w:kern w:val="24"/>
                <w:sz w:val="24"/>
                <w:szCs w:val="24"/>
                <w:lang w:eastAsia="en-GB"/>
              </w:rPr>
              <w:t>(g kg</w:t>
            </w:r>
            <w:r w:rsidRPr="00305CE1">
              <w:rPr>
                <w:rFonts w:ascii="Times New Roman" w:eastAsia="Times New Roman" w:hAnsi="Times New Roman" w:cs="Times New Roman"/>
                <w:color w:val="000000"/>
                <w:kern w:val="24"/>
                <w:sz w:val="24"/>
                <w:szCs w:val="24"/>
                <w:vertAlign w:val="superscript"/>
                <w:lang w:eastAsia="en-GB"/>
              </w:rPr>
              <w:t>-1</w:t>
            </w:r>
            <w:r w:rsidRPr="00305CE1">
              <w:rPr>
                <w:rFonts w:ascii="Times New Roman" w:eastAsia="Times New Roman" w:hAnsi="Times New Roman" w:cs="Times New Roman"/>
                <w:color w:val="000000"/>
                <w:kern w:val="24"/>
                <w:sz w:val="24"/>
                <w:szCs w:val="24"/>
                <w:lang w:eastAsia="en-GB"/>
              </w:rPr>
              <w:t xml:space="preserve"> DM)</w:t>
            </w:r>
          </w:p>
        </w:tc>
        <w:tc>
          <w:tcPr>
            <w:tcW w:w="284" w:type="dxa"/>
            <w:tcBorders>
              <w:top w:val="single" w:sz="4" w:space="0" w:color="000000"/>
            </w:tcBorders>
            <w:vAlign w:val="bottom"/>
          </w:tcPr>
          <w:p w14:paraId="2EFE0C1E" w14:textId="77777777" w:rsidR="007356EB" w:rsidRPr="00C14297"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4995" w:type="dxa"/>
            <w:gridSpan w:val="4"/>
            <w:tcBorders>
              <w:top w:val="single" w:sz="4" w:space="0" w:color="000000"/>
              <w:left w:val="nil"/>
              <w:right w:val="nil"/>
            </w:tcBorders>
            <w:shd w:val="clear" w:color="auto" w:fill="auto"/>
            <w:vAlign w:val="bottom"/>
          </w:tcPr>
          <w:p w14:paraId="63239B8F" w14:textId="77777777" w:rsidR="007356EB" w:rsidRPr="003F218A"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val="sv-SE" w:eastAsia="en-GB"/>
              </w:rPr>
            </w:pPr>
            <w:r w:rsidRPr="003F218A">
              <w:rPr>
                <w:rFonts w:ascii="Times New Roman" w:eastAsia="Times New Roman" w:hAnsi="Times New Roman" w:cs="Times New Roman"/>
                <w:color w:val="000000"/>
                <w:kern w:val="24"/>
                <w:sz w:val="24"/>
                <w:szCs w:val="24"/>
                <w:lang w:val="sv-SE" w:eastAsia="en-GB"/>
              </w:rPr>
              <w:t>N</w:t>
            </w:r>
            <w:r>
              <w:rPr>
                <w:rFonts w:ascii="Times New Roman" w:eastAsia="Times New Roman" w:hAnsi="Times New Roman" w:cs="Times New Roman"/>
                <w:color w:val="000000"/>
                <w:kern w:val="24"/>
                <w:sz w:val="24"/>
                <w:szCs w:val="24"/>
                <w:lang w:val="sv-SE" w:eastAsia="en-GB"/>
              </w:rPr>
              <w:t>-</w:t>
            </w:r>
            <w:r w:rsidRPr="003F218A">
              <w:rPr>
                <w:rFonts w:ascii="Times New Roman" w:eastAsia="Times New Roman" w:hAnsi="Times New Roman" w:cs="Times New Roman"/>
                <w:color w:val="000000"/>
                <w:kern w:val="24"/>
                <w:sz w:val="24"/>
                <w:szCs w:val="24"/>
                <w:lang w:val="sv-SE" w:eastAsia="en-GB"/>
              </w:rPr>
              <w:t xml:space="preserve"> uptake (</w:t>
            </w:r>
            <w:r>
              <w:rPr>
                <w:rFonts w:ascii="Times New Roman" w:eastAsia="Times New Roman" w:hAnsi="Times New Roman" w:cs="Times New Roman"/>
                <w:color w:val="000000"/>
                <w:kern w:val="24"/>
                <w:sz w:val="24"/>
                <w:szCs w:val="24"/>
                <w:lang w:val="sv-SE" w:eastAsia="en-GB"/>
              </w:rPr>
              <w:t>k</w:t>
            </w:r>
            <w:r w:rsidRPr="003F218A">
              <w:rPr>
                <w:rFonts w:ascii="Times New Roman" w:eastAsia="Times New Roman" w:hAnsi="Times New Roman" w:cs="Times New Roman"/>
                <w:color w:val="000000"/>
                <w:kern w:val="24"/>
                <w:sz w:val="24"/>
                <w:szCs w:val="24"/>
                <w:lang w:val="sv-SE" w:eastAsia="en-GB"/>
              </w:rPr>
              <w:t>g N ha</w:t>
            </w:r>
            <w:r w:rsidRPr="003F218A">
              <w:rPr>
                <w:rFonts w:ascii="Times New Roman" w:eastAsia="Times New Roman" w:hAnsi="Times New Roman" w:cs="Times New Roman"/>
                <w:color w:val="000000"/>
                <w:kern w:val="24"/>
                <w:sz w:val="24"/>
                <w:szCs w:val="24"/>
                <w:vertAlign w:val="superscript"/>
                <w:lang w:val="sv-SE" w:eastAsia="en-GB"/>
              </w:rPr>
              <w:t>-1</w:t>
            </w:r>
            <w:r w:rsidRPr="003F218A">
              <w:rPr>
                <w:rFonts w:ascii="Times New Roman" w:eastAsia="Times New Roman" w:hAnsi="Times New Roman" w:cs="Times New Roman"/>
                <w:color w:val="000000"/>
                <w:kern w:val="24"/>
                <w:sz w:val="24"/>
                <w:szCs w:val="24"/>
                <w:lang w:val="sv-SE" w:eastAsia="en-GB"/>
              </w:rPr>
              <w:t>)</w:t>
            </w:r>
          </w:p>
        </w:tc>
      </w:tr>
      <w:tr w:rsidR="007356EB" w:rsidRPr="00C14297" w14:paraId="20406D3A" w14:textId="77777777" w:rsidTr="007A5D35">
        <w:trPr>
          <w:trHeight w:val="450"/>
        </w:trPr>
        <w:tc>
          <w:tcPr>
            <w:tcW w:w="3640" w:type="dxa"/>
            <w:gridSpan w:val="3"/>
            <w:tcBorders>
              <w:left w:val="nil"/>
              <w:bottom w:val="single" w:sz="4" w:space="0" w:color="000000"/>
              <w:right w:val="nil"/>
            </w:tcBorders>
            <w:shd w:val="clear" w:color="auto" w:fill="auto"/>
            <w:tcMar>
              <w:top w:w="15" w:type="dxa"/>
              <w:left w:w="108" w:type="dxa"/>
              <w:bottom w:w="0" w:type="dxa"/>
              <w:right w:w="108" w:type="dxa"/>
            </w:tcMar>
            <w:vAlign w:val="bottom"/>
          </w:tcPr>
          <w:p w14:paraId="56E50301" w14:textId="77777777" w:rsidR="007356EB" w:rsidRPr="00C14297" w:rsidRDefault="007356EB" w:rsidP="00BE617C">
            <w:pPr>
              <w:spacing w:after="0" w:line="256" w:lineRule="auto"/>
              <w:textAlignment w:val="baseline"/>
              <w:rPr>
                <w:rFonts w:ascii="Times New Roman" w:eastAsia="Times New Roman" w:hAnsi="Times New Roman" w:cs="Times New Roman"/>
                <w:color w:val="000000"/>
                <w:kern w:val="24"/>
                <w:sz w:val="24"/>
                <w:szCs w:val="24"/>
                <w:lang w:eastAsia="en-GB"/>
              </w:rPr>
            </w:pPr>
            <w:r>
              <w:rPr>
                <w:rFonts w:ascii="Times New Roman" w:eastAsia="Times New Roman" w:hAnsi="Times New Roman" w:cs="Times New Roman"/>
                <w:color w:val="000000"/>
                <w:kern w:val="24"/>
                <w:sz w:val="24"/>
                <w:szCs w:val="24"/>
                <w:lang w:eastAsia="en-GB"/>
              </w:rPr>
              <w:t>Treatments             Mix-proportion</w:t>
            </w:r>
          </w:p>
        </w:tc>
        <w:tc>
          <w:tcPr>
            <w:tcW w:w="188" w:type="dxa"/>
            <w:tcBorders>
              <w:left w:val="nil"/>
              <w:bottom w:val="single" w:sz="4" w:space="0" w:color="000000"/>
              <w:right w:val="nil"/>
            </w:tcBorders>
          </w:tcPr>
          <w:p w14:paraId="2AB1272A" w14:textId="77777777" w:rsidR="007356EB"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2659" w:type="dxa"/>
            <w:gridSpan w:val="2"/>
            <w:tcBorders>
              <w:left w:val="nil"/>
              <w:bottom w:val="single" w:sz="4" w:space="0" w:color="000000"/>
              <w:right w:val="nil"/>
            </w:tcBorders>
            <w:shd w:val="clear" w:color="auto" w:fill="auto"/>
            <w:tcMar>
              <w:top w:w="15" w:type="dxa"/>
              <w:left w:w="108" w:type="dxa"/>
              <w:bottom w:w="0" w:type="dxa"/>
              <w:right w:w="108" w:type="dxa"/>
            </w:tcMar>
            <w:vAlign w:val="bottom"/>
          </w:tcPr>
          <w:p w14:paraId="69383C04" w14:textId="77777777" w:rsidR="007356EB" w:rsidRPr="00C14297"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r>
              <w:rPr>
                <w:rFonts w:ascii="Times New Roman" w:eastAsia="Times New Roman" w:hAnsi="Times New Roman" w:cs="Times New Roman"/>
                <w:color w:val="000000"/>
                <w:kern w:val="24"/>
                <w:sz w:val="24"/>
                <w:szCs w:val="24"/>
                <w:lang w:eastAsia="en-GB"/>
              </w:rPr>
              <w:t>Wheat straw</w:t>
            </w:r>
          </w:p>
        </w:tc>
        <w:tc>
          <w:tcPr>
            <w:tcW w:w="2693" w:type="dxa"/>
            <w:gridSpan w:val="2"/>
            <w:tcBorders>
              <w:left w:val="nil"/>
              <w:bottom w:val="single" w:sz="4" w:space="0" w:color="000000"/>
            </w:tcBorders>
            <w:shd w:val="clear" w:color="auto" w:fill="auto"/>
            <w:tcMar>
              <w:top w:w="15" w:type="dxa"/>
              <w:left w:w="108" w:type="dxa"/>
              <w:bottom w:w="0" w:type="dxa"/>
              <w:right w:w="108" w:type="dxa"/>
            </w:tcMar>
            <w:vAlign w:val="bottom"/>
          </w:tcPr>
          <w:p w14:paraId="2D63436A" w14:textId="77777777" w:rsidR="007356EB" w:rsidRPr="00C14297"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r>
              <w:rPr>
                <w:rFonts w:ascii="Times New Roman" w:eastAsia="Times New Roman" w:hAnsi="Times New Roman" w:cs="Times New Roman"/>
                <w:color w:val="000000"/>
                <w:kern w:val="24"/>
                <w:sz w:val="24"/>
                <w:szCs w:val="24"/>
                <w:lang w:eastAsia="en-GB"/>
              </w:rPr>
              <w:t>Wheat grain</w:t>
            </w:r>
          </w:p>
        </w:tc>
        <w:tc>
          <w:tcPr>
            <w:tcW w:w="284" w:type="dxa"/>
            <w:tcBorders>
              <w:bottom w:val="single" w:sz="4" w:space="0" w:color="000000"/>
            </w:tcBorders>
            <w:vAlign w:val="bottom"/>
          </w:tcPr>
          <w:p w14:paraId="541E0ACE" w14:textId="77777777" w:rsidR="007356EB" w:rsidRPr="00C14297" w:rsidRDefault="007356EB" w:rsidP="00BE617C">
            <w:pPr>
              <w:spacing w:after="0" w:line="256" w:lineRule="auto"/>
              <w:textAlignment w:val="baseline"/>
              <w:rPr>
                <w:rFonts w:ascii="Times New Roman" w:eastAsia="Times New Roman" w:hAnsi="Times New Roman" w:cs="Times New Roman"/>
                <w:color w:val="000000"/>
                <w:kern w:val="24"/>
                <w:sz w:val="24"/>
                <w:szCs w:val="24"/>
                <w:lang w:eastAsia="en-GB"/>
              </w:rPr>
            </w:pPr>
          </w:p>
        </w:tc>
        <w:tc>
          <w:tcPr>
            <w:tcW w:w="2268" w:type="dxa"/>
            <w:gridSpan w:val="2"/>
            <w:tcBorders>
              <w:left w:val="nil"/>
              <w:bottom w:val="single" w:sz="4" w:space="0" w:color="000000"/>
              <w:right w:val="nil"/>
            </w:tcBorders>
            <w:shd w:val="clear" w:color="auto" w:fill="auto"/>
            <w:vAlign w:val="bottom"/>
          </w:tcPr>
          <w:p w14:paraId="1F915DC0" w14:textId="77777777" w:rsidR="007356EB" w:rsidRPr="00C14297"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r w:rsidRPr="00305CE1">
              <w:rPr>
                <w:rFonts w:ascii="Times New Roman" w:eastAsia="Times New Roman" w:hAnsi="Times New Roman" w:cs="Times New Roman"/>
                <w:color w:val="000000"/>
                <w:kern w:val="24"/>
                <w:sz w:val="24"/>
                <w:szCs w:val="24"/>
                <w:lang w:eastAsia="en-GB"/>
              </w:rPr>
              <w:t>Wheat straw</w:t>
            </w:r>
          </w:p>
        </w:tc>
        <w:tc>
          <w:tcPr>
            <w:tcW w:w="2727" w:type="dxa"/>
            <w:gridSpan w:val="2"/>
            <w:tcBorders>
              <w:left w:val="nil"/>
              <w:bottom w:val="single" w:sz="4" w:space="0" w:color="000000"/>
              <w:right w:val="nil"/>
            </w:tcBorders>
            <w:shd w:val="clear" w:color="auto" w:fill="auto"/>
            <w:vAlign w:val="bottom"/>
          </w:tcPr>
          <w:p w14:paraId="26C64B38" w14:textId="77777777" w:rsidR="007356EB" w:rsidRPr="00C14297" w:rsidRDefault="007356EB" w:rsidP="007A5D35">
            <w:pPr>
              <w:spacing w:after="0" w:line="256" w:lineRule="auto"/>
              <w:jc w:val="center"/>
              <w:textAlignment w:val="baseline"/>
              <w:rPr>
                <w:rFonts w:ascii="Times New Roman" w:eastAsia="Times New Roman" w:hAnsi="Times New Roman" w:cs="Times New Roman"/>
                <w:color w:val="000000"/>
                <w:kern w:val="24"/>
                <w:sz w:val="24"/>
                <w:szCs w:val="24"/>
                <w:lang w:eastAsia="en-GB"/>
              </w:rPr>
            </w:pPr>
            <w:r w:rsidRPr="00305CE1">
              <w:rPr>
                <w:rFonts w:ascii="Times New Roman" w:eastAsia="Times New Roman" w:hAnsi="Times New Roman" w:cs="Times New Roman"/>
                <w:color w:val="000000"/>
                <w:kern w:val="24"/>
                <w:sz w:val="24"/>
                <w:szCs w:val="24"/>
                <w:lang w:eastAsia="en-GB"/>
              </w:rPr>
              <w:t xml:space="preserve">Wheat </w:t>
            </w:r>
            <w:r>
              <w:rPr>
                <w:rFonts w:ascii="Times New Roman" w:eastAsia="Times New Roman" w:hAnsi="Times New Roman" w:cs="Times New Roman"/>
                <w:color w:val="000000"/>
                <w:kern w:val="24"/>
                <w:sz w:val="24"/>
                <w:szCs w:val="24"/>
                <w:lang w:eastAsia="en-GB"/>
              </w:rPr>
              <w:t>grain</w:t>
            </w:r>
          </w:p>
        </w:tc>
      </w:tr>
      <w:tr w:rsidR="007356EB" w:rsidRPr="00C14297" w14:paraId="0FE7D84C" w14:textId="77777777" w:rsidTr="007A5D35">
        <w:trPr>
          <w:trHeight w:val="450"/>
        </w:trPr>
        <w:tc>
          <w:tcPr>
            <w:tcW w:w="3543" w:type="dxa"/>
            <w:gridSpan w:val="2"/>
            <w:tcBorders>
              <w:top w:val="single" w:sz="4" w:space="0" w:color="000000"/>
              <w:left w:val="nil"/>
              <w:bottom w:val="nil"/>
              <w:right w:val="nil"/>
            </w:tcBorders>
            <w:shd w:val="clear" w:color="auto" w:fill="auto"/>
            <w:tcMar>
              <w:top w:w="15" w:type="dxa"/>
              <w:left w:w="108" w:type="dxa"/>
              <w:bottom w:w="0" w:type="dxa"/>
              <w:right w:w="108" w:type="dxa"/>
            </w:tcMar>
            <w:vAlign w:val="bottom"/>
            <w:hideMark/>
          </w:tcPr>
          <w:p w14:paraId="62AB014A" w14:textId="77777777" w:rsidR="007356EB" w:rsidRPr="00C14297" w:rsidRDefault="007356EB" w:rsidP="00BE617C">
            <w:pPr>
              <w:spacing w:after="0" w:line="256" w:lineRule="auto"/>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Drilling patterns</w:t>
            </w:r>
          </w:p>
        </w:tc>
        <w:tc>
          <w:tcPr>
            <w:tcW w:w="285" w:type="dxa"/>
            <w:gridSpan w:val="2"/>
            <w:tcBorders>
              <w:top w:val="single" w:sz="4" w:space="0" w:color="000000"/>
              <w:left w:val="nil"/>
              <w:right w:val="nil"/>
            </w:tcBorders>
          </w:tcPr>
          <w:p w14:paraId="618F4F9A" w14:textId="77777777" w:rsidR="007356EB"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p w14:paraId="555D6F10" w14:textId="1853CA94" w:rsidR="007A5D35" w:rsidRPr="00C14297" w:rsidRDefault="007A5D35"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1271" w:type="dxa"/>
            <w:tcBorders>
              <w:top w:val="single" w:sz="4" w:space="0" w:color="000000"/>
              <w:left w:val="nil"/>
              <w:bottom w:val="single" w:sz="4" w:space="0" w:color="auto"/>
              <w:right w:val="nil"/>
            </w:tcBorders>
            <w:shd w:val="clear" w:color="auto" w:fill="auto"/>
            <w:tcMar>
              <w:top w:w="15" w:type="dxa"/>
              <w:left w:w="108" w:type="dxa"/>
              <w:bottom w:w="0" w:type="dxa"/>
              <w:right w:w="108" w:type="dxa"/>
            </w:tcMar>
            <w:vAlign w:val="bottom"/>
            <w:hideMark/>
          </w:tcPr>
          <w:p w14:paraId="0BF9A18D" w14:textId="77777777" w:rsidR="007356EB"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r w:rsidRPr="00C14297">
              <w:rPr>
                <w:rFonts w:ascii="Times New Roman" w:eastAsia="Times New Roman" w:hAnsi="Times New Roman" w:cs="Times New Roman"/>
                <w:color w:val="000000"/>
                <w:kern w:val="24"/>
                <w:sz w:val="24"/>
                <w:szCs w:val="24"/>
                <w:lang w:eastAsia="en-GB"/>
              </w:rPr>
              <w:t>2015</w:t>
            </w:r>
          </w:p>
          <w:p w14:paraId="7C7AAA53" w14:textId="21CE8CBB" w:rsidR="007A5D35" w:rsidRPr="00C14297" w:rsidRDefault="007A5D35" w:rsidP="00BE617C">
            <w:pPr>
              <w:spacing w:after="0" w:line="256" w:lineRule="auto"/>
              <w:jc w:val="center"/>
              <w:textAlignment w:val="baseline"/>
              <w:rPr>
                <w:rFonts w:ascii="Times New Roman" w:eastAsia="Times New Roman" w:hAnsi="Times New Roman" w:cs="Times New Roman"/>
                <w:sz w:val="24"/>
                <w:szCs w:val="24"/>
                <w:lang w:eastAsia="en-GB"/>
              </w:rPr>
            </w:pPr>
          </w:p>
        </w:tc>
        <w:tc>
          <w:tcPr>
            <w:tcW w:w="1388" w:type="dxa"/>
            <w:tcBorders>
              <w:top w:val="single" w:sz="4" w:space="0" w:color="000000"/>
              <w:left w:val="nil"/>
              <w:bottom w:val="single" w:sz="4" w:space="0" w:color="000000"/>
              <w:right w:val="nil"/>
            </w:tcBorders>
            <w:shd w:val="clear" w:color="auto" w:fill="auto"/>
            <w:tcMar>
              <w:top w:w="15" w:type="dxa"/>
              <w:left w:w="108" w:type="dxa"/>
              <w:bottom w:w="0" w:type="dxa"/>
              <w:right w:w="108" w:type="dxa"/>
            </w:tcMar>
            <w:vAlign w:val="bottom"/>
            <w:hideMark/>
          </w:tcPr>
          <w:p w14:paraId="547471CF" w14:textId="77777777" w:rsidR="007356EB"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r w:rsidRPr="00C14297">
              <w:rPr>
                <w:rFonts w:ascii="Times New Roman" w:eastAsia="Times New Roman" w:hAnsi="Times New Roman" w:cs="Times New Roman"/>
                <w:color w:val="000000"/>
                <w:kern w:val="24"/>
                <w:sz w:val="24"/>
                <w:szCs w:val="24"/>
                <w:lang w:eastAsia="en-GB"/>
              </w:rPr>
              <w:t>2016</w:t>
            </w:r>
          </w:p>
          <w:p w14:paraId="08E5397A" w14:textId="0DB784F5" w:rsidR="007A5D35" w:rsidRPr="00C14297" w:rsidRDefault="007A5D35" w:rsidP="00BE617C">
            <w:pPr>
              <w:spacing w:after="0" w:line="256" w:lineRule="auto"/>
              <w:jc w:val="center"/>
              <w:textAlignment w:val="baseline"/>
              <w:rPr>
                <w:rFonts w:ascii="Times New Roman" w:eastAsia="Times New Roman" w:hAnsi="Times New Roman" w:cs="Times New Roman"/>
                <w:sz w:val="24"/>
                <w:szCs w:val="24"/>
                <w:lang w:eastAsia="en-GB"/>
              </w:rPr>
            </w:pPr>
          </w:p>
        </w:tc>
        <w:tc>
          <w:tcPr>
            <w:tcW w:w="1134" w:type="dxa"/>
            <w:tcBorders>
              <w:top w:val="single" w:sz="4" w:space="0" w:color="000000"/>
              <w:left w:val="nil"/>
              <w:bottom w:val="single" w:sz="4" w:space="0" w:color="000000"/>
              <w:right w:val="nil"/>
            </w:tcBorders>
            <w:shd w:val="clear" w:color="auto" w:fill="auto"/>
            <w:tcMar>
              <w:top w:w="15" w:type="dxa"/>
              <w:left w:w="108" w:type="dxa"/>
              <w:bottom w:w="0" w:type="dxa"/>
              <w:right w:w="108" w:type="dxa"/>
            </w:tcMar>
            <w:vAlign w:val="bottom"/>
            <w:hideMark/>
          </w:tcPr>
          <w:p w14:paraId="46F028BB" w14:textId="77777777" w:rsidR="007356EB"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r w:rsidRPr="00C14297">
              <w:rPr>
                <w:rFonts w:ascii="Times New Roman" w:eastAsia="Times New Roman" w:hAnsi="Times New Roman" w:cs="Times New Roman"/>
                <w:color w:val="000000"/>
                <w:kern w:val="24"/>
                <w:sz w:val="24"/>
                <w:szCs w:val="24"/>
                <w:lang w:eastAsia="en-GB"/>
              </w:rPr>
              <w:t>2015</w:t>
            </w:r>
          </w:p>
          <w:p w14:paraId="5CDAB298" w14:textId="1CC4DA1C" w:rsidR="007A5D35" w:rsidRPr="00C14297" w:rsidRDefault="007A5D35" w:rsidP="00BE617C">
            <w:pPr>
              <w:spacing w:after="0" w:line="256" w:lineRule="auto"/>
              <w:jc w:val="center"/>
              <w:textAlignment w:val="baseline"/>
              <w:rPr>
                <w:rFonts w:ascii="Times New Roman" w:eastAsia="Times New Roman" w:hAnsi="Times New Roman" w:cs="Times New Roman"/>
                <w:sz w:val="24"/>
                <w:szCs w:val="24"/>
                <w:lang w:eastAsia="en-GB"/>
              </w:rPr>
            </w:pPr>
          </w:p>
        </w:tc>
        <w:tc>
          <w:tcPr>
            <w:tcW w:w="1559" w:type="dxa"/>
            <w:tcBorders>
              <w:top w:val="single" w:sz="4" w:space="0" w:color="000000"/>
              <w:left w:val="nil"/>
              <w:bottom w:val="single" w:sz="4" w:space="0" w:color="000000"/>
            </w:tcBorders>
            <w:shd w:val="clear" w:color="auto" w:fill="auto"/>
            <w:tcMar>
              <w:top w:w="15" w:type="dxa"/>
              <w:left w:w="108" w:type="dxa"/>
              <w:bottom w:w="0" w:type="dxa"/>
              <w:right w:w="108" w:type="dxa"/>
            </w:tcMar>
            <w:vAlign w:val="bottom"/>
            <w:hideMark/>
          </w:tcPr>
          <w:p w14:paraId="079C26B5" w14:textId="77777777" w:rsidR="007356EB"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r w:rsidRPr="00C14297">
              <w:rPr>
                <w:rFonts w:ascii="Times New Roman" w:eastAsia="Times New Roman" w:hAnsi="Times New Roman" w:cs="Times New Roman"/>
                <w:color w:val="000000"/>
                <w:kern w:val="24"/>
                <w:sz w:val="24"/>
                <w:szCs w:val="24"/>
                <w:lang w:eastAsia="en-GB"/>
              </w:rPr>
              <w:t>2016</w:t>
            </w:r>
          </w:p>
          <w:p w14:paraId="4D0250AD" w14:textId="5C356623" w:rsidR="007A5D35" w:rsidRPr="00C14297" w:rsidRDefault="007A5D35" w:rsidP="00BE617C">
            <w:pPr>
              <w:spacing w:after="0" w:line="256" w:lineRule="auto"/>
              <w:jc w:val="center"/>
              <w:textAlignment w:val="baseline"/>
              <w:rPr>
                <w:rFonts w:ascii="Times New Roman" w:eastAsia="Times New Roman" w:hAnsi="Times New Roman" w:cs="Times New Roman"/>
                <w:sz w:val="24"/>
                <w:szCs w:val="24"/>
                <w:lang w:eastAsia="en-GB"/>
              </w:rPr>
            </w:pPr>
          </w:p>
        </w:tc>
        <w:tc>
          <w:tcPr>
            <w:tcW w:w="284" w:type="dxa"/>
            <w:tcBorders>
              <w:top w:val="single" w:sz="4" w:space="0" w:color="000000"/>
              <w:bottom w:val="single" w:sz="4" w:space="0" w:color="000000"/>
            </w:tcBorders>
            <w:vAlign w:val="bottom"/>
          </w:tcPr>
          <w:p w14:paraId="6CDDE66B" w14:textId="77777777" w:rsidR="007356EB" w:rsidRPr="00C14297"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1417" w:type="dxa"/>
            <w:tcBorders>
              <w:top w:val="single" w:sz="4" w:space="0" w:color="000000"/>
              <w:left w:val="nil"/>
              <w:bottom w:val="single" w:sz="4" w:space="0" w:color="000000"/>
              <w:right w:val="nil"/>
            </w:tcBorders>
            <w:shd w:val="clear" w:color="auto" w:fill="auto"/>
            <w:vAlign w:val="bottom"/>
          </w:tcPr>
          <w:p w14:paraId="39A38D33" w14:textId="77777777" w:rsidR="007356EB"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r w:rsidRPr="00C14297">
              <w:rPr>
                <w:rFonts w:ascii="Times New Roman" w:eastAsia="Times New Roman" w:hAnsi="Times New Roman" w:cs="Times New Roman"/>
                <w:color w:val="000000"/>
                <w:kern w:val="24"/>
                <w:sz w:val="24"/>
                <w:szCs w:val="24"/>
                <w:lang w:eastAsia="en-GB"/>
              </w:rPr>
              <w:t>2015</w:t>
            </w:r>
          </w:p>
          <w:p w14:paraId="17DD9474" w14:textId="4BE56013" w:rsidR="007A5D35" w:rsidRPr="00C14297" w:rsidRDefault="007A5D35" w:rsidP="00BE617C">
            <w:pPr>
              <w:spacing w:after="0" w:line="256" w:lineRule="auto"/>
              <w:jc w:val="center"/>
              <w:textAlignment w:val="baseline"/>
              <w:rPr>
                <w:rFonts w:ascii="Times New Roman" w:eastAsia="Times New Roman" w:hAnsi="Times New Roman" w:cs="Times New Roman"/>
                <w:sz w:val="24"/>
                <w:szCs w:val="24"/>
                <w:lang w:eastAsia="en-GB"/>
              </w:rPr>
            </w:pPr>
          </w:p>
        </w:tc>
        <w:tc>
          <w:tcPr>
            <w:tcW w:w="851" w:type="dxa"/>
            <w:tcBorders>
              <w:top w:val="single" w:sz="4" w:space="0" w:color="000000"/>
              <w:left w:val="nil"/>
              <w:bottom w:val="single" w:sz="4" w:space="0" w:color="000000"/>
              <w:right w:val="nil"/>
            </w:tcBorders>
            <w:shd w:val="clear" w:color="auto" w:fill="auto"/>
            <w:vAlign w:val="bottom"/>
          </w:tcPr>
          <w:p w14:paraId="291BDCAF" w14:textId="77777777" w:rsidR="007356EB"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r w:rsidRPr="00C14297">
              <w:rPr>
                <w:rFonts w:ascii="Times New Roman" w:eastAsia="Times New Roman" w:hAnsi="Times New Roman" w:cs="Times New Roman"/>
                <w:color w:val="000000"/>
                <w:kern w:val="24"/>
                <w:sz w:val="24"/>
                <w:szCs w:val="24"/>
                <w:lang w:eastAsia="en-GB"/>
              </w:rPr>
              <w:t>2016</w:t>
            </w:r>
          </w:p>
          <w:p w14:paraId="2A94EA1A" w14:textId="44BD315F" w:rsidR="007A5D35" w:rsidRPr="00C14297" w:rsidRDefault="007A5D35" w:rsidP="00BE617C">
            <w:pPr>
              <w:spacing w:after="0" w:line="256" w:lineRule="auto"/>
              <w:jc w:val="center"/>
              <w:textAlignment w:val="baseline"/>
              <w:rPr>
                <w:rFonts w:ascii="Times New Roman" w:eastAsia="Times New Roman" w:hAnsi="Times New Roman" w:cs="Times New Roman"/>
                <w:sz w:val="24"/>
                <w:szCs w:val="24"/>
                <w:lang w:eastAsia="en-GB"/>
              </w:rPr>
            </w:pPr>
          </w:p>
        </w:tc>
        <w:tc>
          <w:tcPr>
            <w:tcW w:w="1676" w:type="dxa"/>
            <w:tcBorders>
              <w:top w:val="single" w:sz="4" w:space="0" w:color="000000"/>
              <w:left w:val="nil"/>
              <w:bottom w:val="single" w:sz="4" w:space="0" w:color="000000"/>
              <w:right w:val="nil"/>
            </w:tcBorders>
            <w:shd w:val="clear" w:color="auto" w:fill="auto"/>
            <w:vAlign w:val="bottom"/>
          </w:tcPr>
          <w:p w14:paraId="52EF7BA2" w14:textId="77777777" w:rsidR="007356EB"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r w:rsidRPr="00C14297">
              <w:rPr>
                <w:rFonts w:ascii="Times New Roman" w:eastAsia="Times New Roman" w:hAnsi="Times New Roman" w:cs="Times New Roman"/>
                <w:color w:val="000000"/>
                <w:kern w:val="24"/>
                <w:sz w:val="24"/>
                <w:szCs w:val="24"/>
                <w:lang w:eastAsia="en-GB"/>
              </w:rPr>
              <w:t>2015</w:t>
            </w:r>
          </w:p>
          <w:p w14:paraId="2DE5B79F" w14:textId="63D08E49" w:rsidR="007A5D35" w:rsidRPr="00C14297" w:rsidRDefault="007A5D35" w:rsidP="00BE617C">
            <w:pPr>
              <w:spacing w:after="0" w:line="256" w:lineRule="auto"/>
              <w:jc w:val="center"/>
              <w:textAlignment w:val="baseline"/>
              <w:rPr>
                <w:rFonts w:ascii="Times New Roman" w:eastAsia="Times New Roman" w:hAnsi="Times New Roman" w:cs="Times New Roman"/>
                <w:sz w:val="24"/>
                <w:szCs w:val="24"/>
                <w:lang w:eastAsia="en-GB"/>
              </w:rPr>
            </w:pPr>
          </w:p>
        </w:tc>
        <w:tc>
          <w:tcPr>
            <w:tcW w:w="1051" w:type="dxa"/>
            <w:tcBorders>
              <w:top w:val="single" w:sz="4" w:space="0" w:color="000000"/>
              <w:left w:val="nil"/>
              <w:bottom w:val="single" w:sz="4" w:space="0" w:color="000000"/>
              <w:right w:val="nil"/>
            </w:tcBorders>
            <w:shd w:val="clear" w:color="auto" w:fill="auto"/>
            <w:vAlign w:val="bottom"/>
          </w:tcPr>
          <w:p w14:paraId="118D3006" w14:textId="77777777" w:rsidR="007356EB"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r w:rsidRPr="00C14297">
              <w:rPr>
                <w:rFonts w:ascii="Times New Roman" w:eastAsia="Times New Roman" w:hAnsi="Times New Roman" w:cs="Times New Roman"/>
                <w:color w:val="000000"/>
                <w:kern w:val="24"/>
                <w:sz w:val="24"/>
                <w:szCs w:val="24"/>
                <w:lang w:eastAsia="en-GB"/>
              </w:rPr>
              <w:t>2016</w:t>
            </w:r>
          </w:p>
          <w:p w14:paraId="60C20FDF" w14:textId="070979AA" w:rsidR="007A5D35" w:rsidRPr="00C14297" w:rsidRDefault="007A5D35" w:rsidP="00BE617C">
            <w:pPr>
              <w:spacing w:after="0" w:line="256" w:lineRule="auto"/>
              <w:jc w:val="center"/>
              <w:textAlignment w:val="baseline"/>
              <w:rPr>
                <w:rFonts w:ascii="Times New Roman" w:eastAsia="Times New Roman" w:hAnsi="Times New Roman" w:cs="Times New Roman"/>
                <w:sz w:val="24"/>
                <w:szCs w:val="24"/>
                <w:lang w:eastAsia="en-GB"/>
              </w:rPr>
            </w:pPr>
          </w:p>
        </w:tc>
      </w:tr>
      <w:tr w:rsidR="007356EB" w:rsidRPr="00C14297" w14:paraId="216ADC0F" w14:textId="77777777" w:rsidTr="007A5D35">
        <w:trPr>
          <w:trHeight w:val="57"/>
        </w:trPr>
        <w:tc>
          <w:tcPr>
            <w:tcW w:w="1985" w:type="dxa"/>
            <w:tcBorders>
              <w:top w:val="nil"/>
              <w:left w:val="nil"/>
              <w:bottom w:val="nil"/>
              <w:right w:val="nil"/>
            </w:tcBorders>
            <w:shd w:val="clear" w:color="auto" w:fill="auto"/>
            <w:tcMar>
              <w:top w:w="15" w:type="dxa"/>
              <w:left w:w="108" w:type="dxa"/>
              <w:bottom w:w="0" w:type="dxa"/>
              <w:right w:w="108" w:type="dxa"/>
            </w:tcMar>
            <w:vAlign w:val="center"/>
            <w:hideMark/>
          </w:tcPr>
          <w:p w14:paraId="4C619FDE" w14:textId="77777777" w:rsidR="007356EB" w:rsidRPr="00C14297" w:rsidRDefault="007356EB" w:rsidP="00BE617C">
            <w:pPr>
              <w:spacing w:after="0" w:line="291" w:lineRule="atLeast"/>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1x1</w:t>
            </w:r>
          </w:p>
        </w:tc>
        <w:tc>
          <w:tcPr>
            <w:tcW w:w="1558" w:type="dxa"/>
            <w:tcBorders>
              <w:top w:val="nil"/>
              <w:left w:val="nil"/>
              <w:bottom w:val="nil"/>
              <w:right w:val="nil"/>
            </w:tcBorders>
            <w:shd w:val="clear" w:color="auto" w:fill="auto"/>
            <w:tcMar>
              <w:top w:w="15" w:type="dxa"/>
              <w:left w:w="108" w:type="dxa"/>
              <w:bottom w:w="0" w:type="dxa"/>
              <w:right w:w="108" w:type="dxa"/>
            </w:tcMar>
            <w:vAlign w:val="center"/>
            <w:hideMark/>
          </w:tcPr>
          <w:p w14:paraId="583EF3B2"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50:50</w:t>
            </w:r>
          </w:p>
        </w:tc>
        <w:tc>
          <w:tcPr>
            <w:tcW w:w="285" w:type="dxa"/>
            <w:gridSpan w:val="2"/>
            <w:tcBorders>
              <w:top w:val="nil"/>
              <w:left w:val="nil"/>
              <w:bottom w:val="nil"/>
              <w:right w:val="nil"/>
            </w:tcBorders>
          </w:tcPr>
          <w:p w14:paraId="0217CAA9"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271"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65C66473"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25.4</w:t>
            </w:r>
          </w:p>
        </w:tc>
        <w:tc>
          <w:tcPr>
            <w:tcW w:w="1388" w:type="dxa"/>
            <w:tcBorders>
              <w:top w:val="single" w:sz="4" w:space="0" w:color="000000"/>
              <w:left w:val="nil"/>
              <w:bottom w:val="nil"/>
              <w:right w:val="nil"/>
            </w:tcBorders>
            <w:shd w:val="clear" w:color="auto" w:fill="auto"/>
            <w:tcMar>
              <w:top w:w="15" w:type="dxa"/>
              <w:left w:w="108" w:type="dxa"/>
              <w:bottom w:w="0" w:type="dxa"/>
              <w:right w:w="108" w:type="dxa"/>
            </w:tcMar>
            <w:vAlign w:val="center"/>
            <w:hideMark/>
          </w:tcPr>
          <w:p w14:paraId="07086C52"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40.7</w:t>
            </w:r>
          </w:p>
        </w:tc>
        <w:tc>
          <w:tcPr>
            <w:tcW w:w="1134" w:type="dxa"/>
            <w:tcBorders>
              <w:top w:val="single" w:sz="4" w:space="0" w:color="000000"/>
              <w:left w:val="nil"/>
              <w:bottom w:val="nil"/>
              <w:right w:val="nil"/>
            </w:tcBorders>
            <w:shd w:val="clear" w:color="auto" w:fill="auto"/>
            <w:tcMar>
              <w:top w:w="15" w:type="dxa"/>
              <w:left w:w="108" w:type="dxa"/>
              <w:bottom w:w="0" w:type="dxa"/>
              <w:right w:w="108" w:type="dxa"/>
            </w:tcMar>
            <w:vAlign w:val="center"/>
            <w:hideMark/>
          </w:tcPr>
          <w:p w14:paraId="6930366A"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94.0</w:t>
            </w:r>
          </w:p>
        </w:tc>
        <w:tc>
          <w:tcPr>
            <w:tcW w:w="1559" w:type="dxa"/>
            <w:tcBorders>
              <w:top w:val="single" w:sz="4" w:space="0" w:color="000000"/>
              <w:left w:val="nil"/>
              <w:bottom w:val="nil"/>
            </w:tcBorders>
            <w:shd w:val="clear" w:color="auto" w:fill="auto"/>
            <w:tcMar>
              <w:top w:w="15" w:type="dxa"/>
              <w:left w:w="108" w:type="dxa"/>
              <w:bottom w:w="0" w:type="dxa"/>
              <w:right w:w="108" w:type="dxa"/>
            </w:tcMar>
            <w:vAlign w:val="center"/>
            <w:hideMark/>
          </w:tcPr>
          <w:p w14:paraId="79A47C49"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134.0</w:t>
            </w:r>
          </w:p>
        </w:tc>
        <w:tc>
          <w:tcPr>
            <w:tcW w:w="284" w:type="dxa"/>
            <w:tcBorders>
              <w:top w:val="single" w:sz="4" w:space="0" w:color="000000"/>
              <w:bottom w:val="nil"/>
            </w:tcBorders>
            <w:vAlign w:val="center"/>
          </w:tcPr>
          <w:p w14:paraId="3640FF6C"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417" w:type="dxa"/>
            <w:tcBorders>
              <w:top w:val="single" w:sz="4" w:space="0" w:color="000000"/>
              <w:left w:val="nil"/>
              <w:bottom w:val="nil"/>
              <w:right w:val="nil"/>
            </w:tcBorders>
            <w:shd w:val="clear" w:color="auto" w:fill="auto"/>
            <w:vAlign w:val="center"/>
          </w:tcPr>
          <w:p w14:paraId="7693924C"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eastAsia="Times New Roman" w:hAnsi="Times New Roman"/>
                <w:color w:val="000000"/>
                <w:kern w:val="24"/>
                <w:sz w:val="24"/>
                <w:szCs w:val="24"/>
                <w:lang w:eastAsia="en-GB"/>
              </w:rPr>
              <w:t>13.2</w:t>
            </w:r>
          </w:p>
        </w:tc>
        <w:tc>
          <w:tcPr>
            <w:tcW w:w="851" w:type="dxa"/>
            <w:tcBorders>
              <w:top w:val="single" w:sz="4" w:space="0" w:color="000000"/>
              <w:left w:val="nil"/>
              <w:bottom w:val="nil"/>
              <w:right w:val="nil"/>
            </w:tcBorders>
            <w:shd w:val="clear" w:color="auto" w:fill="auto"/>
            <w:vAlign w:val="center"/>
          </w:tcPr>
          <w:p w14:paraId="16605311"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eastAsia="Times New Roman" w:hAnsi="Times New Roman"/>
                <w:color w:val="000000"/>
                <w:kern w:val="24"/>
                <w:sz w:val="24"/>
                <w:szCs w:val="24"/>
                <w:lang w:eastAsia="en-GB"/>
              </w:rPr>
              <w:t>27.2</w:t>
            </w:r>
          </w:p>
        </w:tc>
        <w:tc>
          <w:tcPr>
            <w:tcW w:w="1676" w:type="dxa"/>
            <w:tcBorders>
              <w:top w:val="single" w:sz="4" w:space="0" w:color="000000"/>
              <w:left w:val="nil"/>
              <w:bottom w:val="nil"/>
              <w:right w:val="nil"/>
            </w:tcBorders>
            <w:shd w:val="clear" w:color="auto" w:fill="auto"/>
            <w:vAlign w:val="center"/>
          </w:tcPr>
          <w:p w14:paraId="085F648F"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hAnsi="Times New Roman"/>
                <w:color w:val="000000"/>
                <w:kern w:val="24"/>
                <w:sz w:val="24"/>
                <w:szCs w:val="24"/>
                <w:lang w:eastAsia="en-GB"/>
              </w:rPr>
              <w:t>41.5</w:t>
            </w:r>
          </w:p>
        </w:tc>
        <w:tc>
          <w:tcPr>
            <w:tcW w:w="1051" w:type="dxa"/>
            <w:tcBorders>
              <w:top w:val="single" w:sz="4" w:space="0" w:color="000000"/>
              <w:left w:val="nil"/>
              <w:bottom w:val="nil"/>
              <w:right w:val="nil"/>
            </w:tcBorders>
            <w:shd w:val="clear" w:color="auto" w:fill="auto"/>
            <w:vAlign w:val="center"/>
          </w:tcPr>
          <w:p w14:paraId="4EA169F6"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eastAsia="Times New Roman" w:hAnsi="Times New Roman"/>
                <w:color w:val="000000"/>
                <w:kern w:val="24"/>
                <w:sz w:val="24"/>
                <w:szCs w:val="24"/>
                <w:lang w:eastAsia="en-GB"/>
              </w:rPr>
              <w:t>35.3</w:t>
            </w:r>
          </w:p>
        </w:tc>
      </w:tr>
      <w:tr w:rsidR="007356EB" w:rsidRPr="00C14297" w14:paraId="7D945AE9" w14:textId="77777777" w:rsidTr="007A5D35">
        <w:trPr>
          <w:trHeight w:val="57"/>
        </w:trPr>
        <w:tc>
          <w:tcPr>
            <w:tcW w:w="1985" w:type="dxa"/>
            <w:tcBorders>
              <w:top w:val="nil"/>
              <w:left w:val="nil"/>
              <w:bottom w:val="nil"/>
              <w:right w:val="nil"/>
            </w:tcBorders>
            <w:shd w:val="clear" w:color="auto" w:fill="auto"/>
            <w:tcMar>
              <w:top w:w="15" w:type="dxa"/>
              <w:left w:w="108" w:type="dxa"/>
              <w:bottom w:w="0" w:type="dxa"/>
              <w:right w:w="108" w:type="dxa"/>
            </w:tcMar>
            <w:vAlign w:val="center"/>
            <w:hideMark/>
          </w:tcPr>
          <w:p w14:paraId="1B88EF30" w14:textId="77777777" w:rsidR="007356EB" w:rsidRPr="00C14297" w:rsidRDefault="007356EB" w:rsidP="00BE617C">
            <w:pPr>
              <w:spacing w:after="0" w:line="291" w:lineRule="atLeast"/>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2x2</w:t>
            </w:r>
          </w:p>
        </w:tc>
        <w:tc>
          <w:tcPr>
            <w:tcW w:w="1558" w:type="dxa"/>
            <w:tcBorders>
              <w:top w:val="nil"/>
              <w:left w:val="nil"/>
              <w:bottom w:val="nil"/>
              <w:right w:val="nil"/>
            </w:tcBorders>
            <w:shd w:val="clear" w:color="auto" w:fill="auto"/>
            <w:tcMar>
              <w:top w:w="15" w:type="dxa"/>
              <w:left w:w="108" w:type="dxa"/>
              <w:bottom w:w="0" w:type="dxa"/>
              <w:right w:w="108" w:type="dxa"/>
            </w:tcMar>
            <w:vAlign w:val="center"/>
            <w:hideMark/>
          </w:tcPr>
          <w:p w14:paraId="6F4CBFB4"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50:50</w:t>
            </w:r>
          </w:p>
        </w:tc>
        <w:tc>
          <w:tcPr>
            <w:tcW w:w="285" w:type="dxa"/>
            <w:gridSpan w:val="2"/>
            <w:tcBorders>
              <w:top w:val="nil"/>
              <w:left w:val="nil"/>
              <w:bottom w:val="nil"/>
              <w:right w:val="nil"/>
            </w:tcBorders>
          </w:tcPr>
          <w:p w14:paraId="6E63503A"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271" w:type="dxa"/>
            <w:tcBorders>
              <w:top w:val="nil"/>
              <w:left w:val="nil"/>
              <w:bottom w:val="nil"/>
              <w:right w:val="nil"/>
            </w:tcBorders>
            <w:shd w:val="clear" w:color="auto" w:fill="auto"/>
            <w:tcMar>
              <w:top w:w="15" w:type="dxa"/>
              <w:left w:w="108" w:type="dxa"/>
              <w:bottom w:w="0" w:type="dxa"/>
              <w:right w:w="108" w:type="dxa"/>
            </w:tcMar>
            <w:vAlign w:val="center"/>
            <w:hideMark/>
          </w:tcPr>
          <w:p w14:paraId="7309BA60"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25.1</w:t>
            </w:r>
          </w:p>
        </w:tc>
        <w:tc>
          <w:tcPr>
            <w:tcW w:w="1388" w:type="dxa"/>
            <w:tcBorders>
              <w:top w:val="nil"/>
              <w:left w:val="nil"/>
              <w:bottom w:val="nil"/>
              <w:right w:val="nil"/>
            </w:tcBorders>
            <w:shd w:val="clear" w:color="auto" w:fill="auto"/>
            <w:tcMar>
              <w:top w:w="15" w:type="dxa"/>
              <w:left w:w="108" w:type="dxa"/>
              <w:bottom w:w="0" w:type="dxa"/>
              <w:right w:w="108" w:type="dxa"/>
            </w:tcMar>
            <w:vAlign w:val="center"/>
            <w:hideMark/>
          </w:tcPr>
          <w:p w14:paraId="573FF813"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37.2</w:t>
            </w:r>
          </w:p>
        </w:tc>
        <w:tc>
          <w:tcPr>
            <w:tcW w:w="1134" w:type="dxa"/>
            <w:tcBorders>
              <w:top w:val="nil"/>
              <w:left w:val="nil"/>
              <w:bottom w:val="nil"/>
              <w:right w:val="nil"/>
            </w:tcBorders>
            <w:shd w:val="clear" w:color="auto" w:fill="auto"/>
            <w:tcMar>
              <w:top w:w="15" w:type="dxa"/>
              <w:left w:w="108" w:type="dxa"/>
              <w:bottom w:w="0" w:type="dxa"/>
              <w:right w:w="108" w:type="dxa"/>
            </w:tcMar>
            <w:vAlign w:val="center"/>
            <w:hideMark/>
          </w:tcPr>
          <w:p w14:paraId="4C1CCCD7"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96.6</w:t>
            </w:r>
          </w:p>
        </w:tc>
        <w:tc>
          <w:tcPr>
            <w:tcW w:w="1559" w:type="dxa"/>
            <w:tcBorders>
              <w:top w:val="nil"/>
              <w:left w:val="nil"/>
              <w:bottom w:val="nil"/>
            </w:tcBorders>
            <w:shd w:val="clear" w:color="auto" w:fill="auto"/>
            <w:tcMar>
              <w:top w:w="15" w:type="dxa"/>
              <w:left w:w="108" w:type="dxa"/>
              <w:bottom w:w="0" w:type="dxa"/>
              <w:right w:w="108" w:type="dxa"/>
            </w:tcMar>
            <w:vAlign w:val="center"/>
            <w:hideMark/>
          </w:tcPr>
          <w:p w14:paraId="07EB2914"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132.8</w:t>
            </w:r>
          </w:p>
        </w:tc>
        <w:tc>
          <w:tcPr>
            <w:tcW w:w="284" w:type="dxa"/>
            <w:tcBorders>
              <w:top w:val="nil"/>
              <w:bottom w:val="nil"/>
            </w:tcBorders>
            <w:vAlign w:val="center"/>
          </w:tcPr>
          <w:p w14:paraId="639396FE"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417" w:type="dxa"/>
            <w:tcBorders>
              <w:top w:val="nil"/>
              <w:left w:val="nil"/>
              <w:bottom w:val="nil"/>
              <w:right w:val="nil"/>
            </w:tcBorders>
            <w:shd w:val="clear" w:color="auto" w:fill="auto"/>
            <w:vAlign w:val="center"/>
          </w:tcPr>
          <w:p w14:paraId="301466FD" w14:textId="77777777" w:rsidR="007356EB" w:rsidRPr="00DD1698" w:rsidRDefault="007356EB" w:rsidP="00BE617C">
            <w:pPr>
              <w:spacing w:after="0" w:line="312" w:lineRule="atLeast"/>
              <w:jc w:val="center"/>
              <w:textAlignment w:val="baseline"/>
              <w:rPr>
                <w:rFonts w:ascii="Times New Roman" w:eastAsia="Times New Roman" w:hAnsi="Times New Roman"/>
                <w:sz w:val="24"/>
                <w:szCs w:val="24"/>
                <w:lang w:eastAsia="en-GB"/>
              </w:rPr>
            </w:pPr>
            <w:r w:rsidRPr="00DD1698">
              <w:rPr>
                <w:rFonts w:ascii="Times New Roman" w:eastAsia="Times New Roman" w:hAnsi="Times New Roman"/>
                <w:color w:val="000000"/>
                <w:kern w:val="24"/>
                <w:sz w:val="24"/>
                <w:szCs w:val="24"/>
                <w:lang w:eastAsia="en-GB"/>
              </w:rPr>
              <w:t>13.4</w:t>
            </w:r>
          </w:p>
        </w:tc>
        <w:tc>
          <w:tcPr>
            <w:tcW w:w="851" w:type="dxa"/>
            <w:tcBorders>
              <w:top w:val="nil"/>
              <w:left w:val="nil"/>
              <w:bottom w:val="nil"/>
              <w:right w:val="nil"/>
            </w:tcBorders>
            <w:shd w:val="clear" w:color="auto" w:fill="auto"/>
            <w:vAlign w:val="center"/>
          </w:tcPr>
          <w:p w14:paraId="19BFD426" w14:textId="77777777" w:rsidR="007356EB" w:rsidRPr="00DD1698" w:rsidRDefault="007356EB" w:rsidP="00BE617C">
            <w:pPr>
              <w:spacing w:after="0" w:line="312" w:lineRule="atLeast"/>
              <w:jc w:val="center"/>
              <w:textAlignment w:val="baseline"/>
              <w:rPr>
                <w:rFonts w:ascii="Times New Roman" w:eastAsia="Times New Roman" w:hAnsi="Times New Roman"/>
                <w:sz w:val="24"/>
                <w:szCs w:val="24"/>
                <w:lang w:eastAsia="en-GB"/>
              </w:rPr>
            </w:pPr>
            <w:r w:rsidRPr="00DD1698">
              <w:rPr>
                <w:rFonts w:ascii="Times New Roman" w:eastAsia="Times New Roman" w:hAnsi="Times New Roman"/>
                <w:color w:val="000000"/>
                <w:kern w:val="24"/>
                <w:sz w:val="24"/>
                <w:szCs w:val="24"/>
                <w:lang w:eastAsia="en-GB"/>
              </w:rPr>
              <w:t>23.1</w:t>
            </w:r>
          </w:p>
        </w:tc>
        <w:tc>
          <w:tcPr>
            <w:tcW w:w="1676" w:type="dxa"/>
            <w:tcBorders>
              <w:top w:val="nil"/>
              <w:left w:val="nil"/>
              <w:bottom w:val="nil"/>
              <w:right w:val="nil"/>
            </w:tcBorders>
            <w:shd w:val="clear" w:color="auto" w:fill="auto"/>
            <w:vAlign w:val="center"/>
          </w:tcPr>
          <w:p w14:paraId="6F3A8048" w14:textId="77777777" w:rsidR="007356EB" w:rsidRPr="00DD1698" w:rsidRDefault="007356EB" w:rsidP="00BE617C">
            <w:pPr>
              <w:spacing w:after="0" w:line="312" w:lineRule="atLeast"/>
              <w:jc w:val="center"/>
              <w:textAlignment w:val="baseline"/>
              <w:rPr>
                <w:rFonts w:ascii="Times New Roman" w:eastAsia="Times New Roman" w:hAnsi="Times New Roman"/>
                <w:sz w:val="24"/>
                <w:szCs w:val="24"/>
                <w:lang w:eastAsia="en-GB"/>
              </w:rPr>
            </w:pPr>
            <w:r w:rsidRPr="00DD1698">
              <w:rPr>
                <w:rFonts w:ascii="Times New Roman" w:hAnsi="Times New Roman"/>
                <w:color w:val="000000"/>
                <w:kern w:val="24"/>
                <w:sz w:val="24"/>
                <w:szCs w:val="24"/>
                <w:lang w:eastAsia="en-GB"/>
              </w:rPr>
              <w:t>43.0</w:t>
            </w:r>
          </w:p>
        </w:tc>
        <w:tc>
          <w:tcPr>
            <w:tcW w:w="1051" w:type="dxa"/>
            <w:tcBorders>
              <w:top w:val="nil"/>
              <w:left w:val="nil"/>
              <w:bottom w:val="nil"/>
              <w:right w:val="nil"/>
            </w:tcBorders>
            <w:shd w:val="clear" w:color="auto" w:fill="auto"/>
            <w:vAlign w:val="center"/>
          </w:tcPr>
          <w:p w14:paraId="32583920" w14:textId="77777777" w:rsidR="007356EB" w:rsidRPr="00DD1698" w:rsidRDefault="007356EB" w:rsidP="00BE617C">
            <w:pPr>
              <w:spacing w:after="0" w:line="312" w:lineRule="atLeast"/>
              <w:jc w:val="center"/>
              <w:textAlignment w:val="baseline"/>
              <w:rPr>
                <w:rFonts w:ascii="Times New Roman" w:eastAsia="Times New Roman" w:hAnsi="Times New Roman"/>
                <w:sz w:val="24"/>
                <w:szCs w:val="24"/>
                <w:lang w:eastAsia="en-GB"/>
              </w:rPr>
            </w:pPr>
            <w:r w:rsidRPr="00DD1698">
              <w:rPr>
                <w:rFonts w:ascii="Times New Roman" w:eastAsia="Times New Roman" w:hAnsi="Times New Roman"/>
                <w:color w:val="000000"/>
                <w:kern w:val="24"/>
                <w:sz w:val="24"/>
                <w:szCs w:val="24"/>
                <w:lang w:eastAsia="en-GB"/>
              </w:rPr>
              <w:t>36.4</w:t>
            </w:r>
          </w:p>
        </w:tc>
      </w:tr>
      <w:tr w:rsidR="007356EB" w:rsidRPr="00C14297" w14:paraId="24B48DB8" w14:textId="77777777" w:rsidTr="007A5D35">
        <w:trPr>
          <w:trHeight w:val="57"/>
        </w:trPr>
        <w:tc>
          <w:tcPr>
            <w:tcW w:w="1985" w:type="dxa"/>
            <w:tcBorders>
              <w:top w:val="nil"/>
              <w:left w:val="nil"/>
              <w:bottom w:val="nil"/>
              <w:right w:val="nil"/>
            </w:tcBorders>
            <w:shd w:val="clear" w:color="auto" w:fill="auto"/>
            <w:tcMar>
              <w:top w:w="15" w:type="dxa"/>
              <w:left w:w="108" w:type="dxa"/>
              <w:bottom w:w="0" w:type="dxa"/>
              <w:right w:w="108" w:type="dxa"/>
            </w:tcMar>
            <w:vAlign w:val="center"/>
            <w:hideMark/>
          </w:tcPr>
          <w:p w14:paraId="3F709820" w14:textId="77777777" w:rsidR="007356EB" w:rsidRPr="00C14297" w:rsidRDefault="007356EB" w:rsidP="00BE617C">
            <w:pPr>
              <w:spacing w:after="0" w:line="291" w:lineRule="atLeast"/>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3x3</w:t>
            </w:r>
          </w:p>
        </w:tc>
        <w:tc>
          <w:tcPr>
            <w:tcW w:w="1558" w:type="dxa"/>
            <w:tcBorders>
              <w:top w:val="nil"/>
              <w:left w:val="nil"/>
              <w:bottom w:val="nil"/>
              <w:right w:val="nil"/>
            </w:tcBorders>
            <w:shd w:val="clear" w:color="auto" w:fill="auto"/>
            <w:tcMar>
              <w:top w:w="15" w:type="dxa"/>
              <w:left w:w="108" w:type="dxa"/>
              <w:bottom w:w="0" w:type="dxa"/>
              <w:right w:w="108" w:type="dxa"/>
            </w:tcMar>
            <w:vAlign w:val="center"/>
            <w:hideMark/>
          </w:tcPr>
          <w:p w14:paraId="5D88EAA6"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50:50</w:t>
            </w:r>
          </w:p>
        </w:tc>
        <w:tc>
          <w:tcPr>
            <w:tcW w:w="285" w:type="dxa"/>
            <w:gridSpan w:val="2"/>
            <w:tcBorders>
              <w:top w:val="nil"/>
              <w:left w:val="nil"/>
              <w:bottom w:val="nil"/>
              <w:right w:val="nil"/>
            </w:tcBorders>
          </w:tcPr>
          <w:p w14:paraId="689ED924"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271" w:type="dxa"/>
            <w:tcBorders>
              <w:top w:val="nil"/>
              <w:left w:val="nil"/>
              <w:bottom w:val="nil"/>
              <w:right w:val="nil"/>
            </w:tcBorders>
            <w:shd w:val="clear" w:color="auto" w:fill="auto"/>
            <w:tcMar>
              <w:top w:w="15" w:type="dxa"/>
              <w:left w:w="108" w:type="dxa"/>
              <w:bottom w:w="0" w:type="dxa"/>
              <w:right w:w="108" w:type="dxa"/>
            </w:tcMar>
            <w:vAlign w:val="center"/>
            <w:hideMark/>
          </w:tcPr>
          <w:p w14:paraId="30FD1711"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25.5</w:t>
            </w:r>
          </w:p>
        </w:tc>
        <w:tc>
          <w:tcPr>
            <w:tcW w:w="1388" w:type="dxa"/>
            <w:tcBorders>
              <w:top w:val="nil"/>
              <w:left w:val="nil"/>
              <w:bottom w:val="nil"/>
              <w:right w:val="nil"/>
            </w:tcBorders>
            <w:shd w:val="clear" w:color="auto" w:fill="auto"/>
            <w:tcMar>
              <w:top w:w="15" w:type="dxa"/>
              <w:left w:w="108" w:type="dxa"/>
              <w:bottom w:w="0" w:type="dxa"/>
              <w:right w:w="108" w:type="dxa"/>
            </w:tcMar>
            <w:vAlign w:val="center"/>
            <w:hideMark/>
          </w:tcPr>
          <w:p w14:paraId="786AAA9C"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41.0</w:t>
            </w:r>
          </w:p>
        </w:tc>
        <w:tc>
          <w:tcPr>
            <w:tcW w:w="1134" w:type="dxa"/>
            <w:tcBorders>
              <w:top w:val="nil"/>
              <w:left w:val="nil"/>
              <w:bottom w:val="nil"/>
              <w:right w:val="nil"/>
            </w:tcBorders>
            <w:shd w:val="clear" w:color="auto" w:fill="auto"/>
            <w:tcMar>
              <w:top w:w="15" w:type="dxa"/>
              <w:left w:w="108" w:type="dxa"/>
              <w:bottom w:w="0" w:type="dxa"/>
              <w:right w:w="108" w:type="dxa"/>
            </w:tcMar>
            <w:vAlign w:val="center"/>
            <w:hideMark/>
          </w:tcPr>
          <w:p w14:paraId="2F200ECB"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96.2</w:t>
            </w:r>
          </w:p>
        </w:tc>
        <w:tc>
          <w:tcPr>
            <w:tcW w:w="1559" w:type="dxa"/>
            <w:tcBorders>
              <w:top w:val="nil"/>
              <w:left w:val="nil"/>
              <w:bottom w:val="nil"/>
            </w:tcBorders>
            <w:shd w:val="clear" w:color="auto" w:fill="auto"/>
            <w:tcMar>
              <w:top w:w="15" w:type="dxa"/>
              <w:left w:w="108" w:type="dxa"/>
              <w:bottom w:w="0" w:type="dxa"/>
              <w:right w:w="108" w:type="dxa"/>
            </w:tcMar>
            <w:vAlign w:val="center"/>
            <w:hideMark/>
          </w:tcPr>
          <w:p w14:paraId="7BE45FC7"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140.3</w:t>
            </w:r>
          </w:p>
        </w:tc>
        <w:tc>
          <w:tcPr>
            <w:tcW w:w="284" w:type="dxa"/>
            <w:tcBorders>
              <w:top w:val="nil"/>
              <w:bottom w:val="nil"/>
            </w:tcBorders>
            <w:vAlign w:val="center"/>
          </w:tcPr>
          <w:p w14:paraId="033B53ED"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417" w:type="dxa"/>
            <w:tcBorders>
              <w:top w:val="nil"/>
              <w:left w:val="nil"/>
              <w:bottom w:val="nil"/>
              <w:right w:val="nil"/>
            </w:tcBorders>
            <w:shd w:val="clear" w:color="auto" w:fill="auto"/>
            <w:vAlign w:val="center"/>
          </w:tcPr>
          <w:p w14:paraId="160F5DAD"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eastAsia="Times New Roman" w:hAnsi="Times New Roman"/>
                <w:color w:val="000000"/>
                <w:kern w:val="24"/>
                <w:sz w:val="24"/>
                <w:szCs w:val="24"/>
                <w:lang w:eastAsia="en-GB"/>
              </w:rPr>
              <w:t>11.4</w:t>
            </w:r>
          </w:p>
        </w:tc>
        <w:tc>
          <w:tcPr>
            <w:tcW w:w="851" w:type="dxa"/>
            <w:tcBorders>
              <w:top w:val="nil"/>
              <w:left w:val="nil"/>
              <w:bottom w:val="nil"/>
              <w:right w:val="nil"/>
            </w:tcBorders>
            <w:shd w:val="clear" w:color="auto" w:fill="auto"/>
            <w:vAlign w:val="center"/>
          </w:tcPr>
          <w:p w14:paraId="668980A0"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eastAsia="Times New Roman" w:hAnsi="Times New Roman"/>
                <w:color w:val="000000"/>
                <w:kern w:val="24"/>
                <w:sz w:val="24"/>
                <w:szCs w:val="24"/>
                <w:lang w:eastAsia="en-GB"/>
              </w:rPr>
              <w:t>26.2</w:t>
            </w:r>
          </w:p>
        </w:tc>
        <w:tc>
          <w:tcPr>
            <w:tcW w:w="1676" w:type="dxa"/>
            <w:tcBorders>
              <w:top w:val="nil"/>
              <w:left w:val="nil"/>
              <w:bottom w:val="nil"/>
              <w:right w:val="nil"/>
            </w:tcBorders>
            <w:shd w:val="clear" w:color="auto" w:fill="auto"/>
            <w:vAlign w:val="center"/>
          </w:tcPr>
          <w:p w14:paraId="4418759B"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hAnsi="Times New Roman"/>
                <w:color w:val="000000"/>
                <w:kern w:val="24"/>
                <w:sz w:val="24"/>
                <w:szCs w:val="24"/>
                <w:lang w:eastAsia="en-GB"/>
              </w:rPr>
              <w:t>39.0</w:t>
            </w:r>
          </w:p>
        </w:tc>
        <w:tc>
          <w:tcPr>
            <w:tcW w:w="1051" w:type="dxa"/>
            <w:tcBorders>
              <w:top w:val="nil"/>
              <w:left w:val="nil"/>
              <w:bottom w:val="nil"/>
              <w:right w:val="nil"/>
            </w:tcBorders>
            <w:shd w:val="clear" w:color="auto" w:fill="auto"/>
            <w:vAlign w:val="center"/>
          </w:tcPr>
          <w:p w14:paraId="7964A255"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eastAsia="Times New Roman" w:hAnsi="Times New Roman"/>
                <w:color w:val="000000"/>
                <w:kern w:val="24"/>
                <w:sz w:val="24"/>
                <w:szCs w:val="24"/>
                <w:lang w:eastAsia="en-GB"/>
              </w:rPr>
              <w:t>37.9</w:t>
            </w:r>
          </w:p>
        </w:tc>
      </w:tr>
      <w:tr w:rsidR="007356EB" w:rsidRPr="00C14297" w14:paraId="4906E768" w14:textId="77777777" w:rsidTr="007A5D35">
        <w:trPr>
          <w:trHeight w:val="57"/>
        </w:trPr>
        <w:tc>
          <w:tcPr>
            <w:tcW w:w="1985" w:type="dxa"/>
            <w:tcBorders>
              <w:top w:val="nil"/>
              <w:left w:val="nil"/>
              <w:bottom w:val="nil"/>
              <w:right w:val="nil"/>
            </w:tcBorders>
            <w:shd w:val="clear" w:color="auto" w:fill="auto"/>
            <w:tcMar>
              <w:top w:w="15" w:type="dxa"/>
              <w:left w:w="108" w:type="dxa"/>
              <w:bottom w:w="0" w:type="dxa"/>
              <w:right w:w="108" w:type="dxa"/>
            </w:tcMar>
            <w:vAlign w:val="center"/>
            <w:hideMark/>
          </w:tcPr>
          <w:p w14:paraId="3DAD829E" w14:textId="77777777" w:rsidR="007356EB" w:rsidRPr="00C14297" w:rsidRDefault="007356EB" w:rsidP="00BE617C">
            <w:pPr>
              <w:spacing w:after="0" w:line="291" w:lineRule="atLeast"/>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Broadcast</w:t>
            </w:r>
          </w:p>
        </w:tc>
        <w:tc>
          <w:tcPr>
            <w:tcW w:w="1558" w:type="dxa"/>
            <w:tcBorders>
              <w:top w:val="nil"/>
              <w:left w:val="nil"/>
              <w:bottom w:val="nil"/>
              <w:right w:val="nil"/>
            </w:tcBorders>
            <w:shd w:val="clear" w:color="auto" w:fill="auto"/>
            <w:tcMar>
              <w:top w:w="15" w:type="dxa"/>
              <w:left w:w="108" w:type="dxa"/>
              <w:bottom w:w="0" w:type="dxa"/>
              <w:right w:w="108" w:type="dxa"/>
            </w:tcMar>
            <w:vAlign w:val="center"/>
            <w:hideMark/>
          </w:tcPr>
          <w:p w14:paraId="4478B8C5"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50:50</w:t>
            </w:r>
          </w:p>
        </w:tc>
        <w:tc>
          <w:tcPr>
            <w:tcW w:w="285" w:type="dxa"/>
            <w:gridSpan w:val="2"/>
            <w:tcBorders>
              <w:top w:val="nil"/>
              <w:left w:val="nil"/>
              <w:bottom w:val="nil"/>
              <w:right w:val="nil"/>
            </w:tcBorders>
          </w:tcPr>
          <w:p w14:paraId="66554172"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271" w:type="dxa"/>
            <w:tcBorders>
              <w:top w:val="nil"/>
              <w:left w:val="nil"/>
              <w:bottom w:val="nil"/>
              <w:right w:val="nil"/>
            </w:tcBorders>
            <w:shd w:val="clear" w:color="auto" w:fill="auto"/>
            <w:tcMar>
              <w:top w:w="15" w:type="dxa"/>
              <w:left w:w="108" w:type="dxa"/>
              <w:bottom w:w="0" w:type="dxa"/>
              <w:right w:w="108" w:type="dxa"/>
            </w:tcMar>
            <w:vAlign w:val="center"/>
            <w:hideMark/>
          </w:tcPr>
          <w:p w14:paraId="6FBC911F"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25.4</w:t>
            </w:r>
          </w:p>
        </w:tc>
        <w:tc>
          <w:tcPr>
            <w:tcW w:w="1388" w:type="dxa"/>
            <w:tcBorders>
              <w:top w:val="nil"/>
              <w:left w:val="nil"/>
              <w:bottom w:val="nil"/>
              <w:right w:val="nil"/>
            </w:tcBorders>
            <w:shd w:val="clear" w:color="auto" w:fill="auto"/>
            <w:tcMar>
              <w:top w:w="15" w:type="dxa"/>
              <w:left w:w="108" w:type="dxa"/>
              <w:bottom w:w="0" w:type="dxa"/>
              <w:right w:w="108" w:type="dxa"/>
            </w:tcMar>
            <w:vAlign w:val="center"/>
            <w:hideMark/>
          </w:tcPr>
          <w:p w14:paraId="301842E1"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38.2</w:t>
            </w:r>
          </w:p>
        </w:tc>
        <w:tc>
          <w:tcPr>
            <w:tcW w:w="1134" w:type="dxa"/>
            <w:tcBorders>
              <w:top w:val="nil"/>
              <w:left w:val="nil"/>
              <w:bottom w:val="nil"/>
              <w:right w:val="nil"/>
            </w:tcBorders>
            <w:shd w:val="clear" w:color="auto" w:fill="auto"/>
            <w:tcMar>
              <w:top w:w="15" w:type="dxa"/>
              <w:left w:w="108" w:type="dxa"/>
              <w:bottom w:w="0" w:type="dxa"/>
              <w:right w:w="108" w:type="dxa"/>
            </w:tcMar>
            <w:vAlign w:val="center"/>
            <w:hideMark/>
          </w:tcPr>
          <w:p w14:paraId="2DCA8BE1"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97.1</w:t>
            </w:r>
          </w:p>
        </w:tc>
        <w:tc>
          <w:tcPr>
            <w:tcW w:w="1559" w:type="dxa"/>
            <w:tcBorders>
              <w:top w:val="nil"/>
              <w:left w:val="nil"/>
              <w:bottom w:val="nil"/>
            </w:tcBorders>
            <w:shd w:val="clear" w:color="auto" w:fill="auto"/>
            <w:tcMar>
              <w:top w:w="15" w:type="dxa"/>
              <w:left w:w="108" w:type="dxa"/>
              <w:bottom w:w="0" w:type="dxa"/>
              <w:right w:w="108" w:type="dxa"/>
            </w:tcMar>
            <w:vAlign w:val="center"/>
            <w:hideMark/>
          </w:tcPr>
          <w:p w14:paraId="4E64FDEB"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145.1</w:t>
            </w:r>
          </w:p>
        </w:tc>
        <w:tc>
          <w:tcPr>
            <w:tcW w:w="284" w:type="dxa"/>
            <w:tcBorders>
              <w:top w:val="nil"/>
              <w:bottom w:val="nil"/>
            </w:tcBorders>
            <w:vAlign w:val="center"/>
          </w:tcPr>
          <w:p w14:paraId="136E0FA5"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417" w:type="dxa"/>
            <w:tcBorders>
              <w:top w:val="nil"/>
              <w:left w:val="nil"/>
              <w:bottom w:val="nil"/>
              <w:right w:val="nil"/>
            </w:tcBorders>
            <w:shd w:val="clear" w:color="auto" w:fill="auto"/>
            <w:vAlign w:val="center"/>
          </w:tcPr>
          <w:p w14:paraId="005AD64E"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eastAsia="Times New Roman" w:hAnsi="Times New Roman"/>
                <w:color w:val="000000"/>
                <w:kern w:val="24"/>
                <w:sz w:val="24"/>
                <w:szCs w:val="24"/>
                <w:lang w:eastAsia="en-GB"/>
              </w:rPr>
              <w:t>12.8</w:t>
            </w:r>
          </w:p>
        </w:tc>
        <w:tc>
          <w:tcPr>
            <w:tcW w:w="851" w:type="dxa"/>
            <w:tcBorders>
              <w:top w:val="nil"/>
              <w:left w:val="nil"/>
              <w:bottom w:val="nil"/>
              <w:right w:val="nil"/>
            </w:tcBorders>
            <w:shd w:val="clear" w:color="auto" w:fill="auto"/>
            <w:vAlign w:val="center"/>
          </w:tcPr>
          <w:p w14:paraId="37DC2C01"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eastAsia="Times New Roman" w:hAnsi="Times New Roman"/>
                <w:color w:val="000000"/>
                <w:kern w:val="24"/>
                <w:sz w:val="24"/>
                <w:szCs w:val="24"/>
                <w:lang w:eastAsia="en-GB"/>
              </w:rPr>
              <w:t>27.7</w:t>
            </w:r>
          </w:p>
        </w:tc>
        <w:tc>
          <w:tcPr>
            <w:tcW w:w="1676" w:type="dxa"/>
            <w:tcBorders>
              <w:top w:val="nil"/>
              <w:left w:val="nil"/>
              <w:bottom w:val="nil"/>
              <w:right w:val="nil"/>
            </w:tcBorders>
            <w:shd w:val="clear" w:color="auto" w:fill="auto"/>
            <w:vAlign w:val="center"/>
          </w:tcPr>
          <w:p w14:paraId="1490E8A7"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hAnsi="Times New Roman"/>
                <w:color w:val="000000"/>
                <w:kern w:val="24"/>
                <w:sz w:val="24"/>
                <w:szCs w:val="24"/>
                <w:lang w:eastAsia="en-GB"/>
              </w:rPr>
              <w:t>38.1</w:t>
            </w:r>
          </w:p>
        </w:tc>
        <w:tc>
          <w:tcPr>
            <w:tcW w:w="1051" w:type="dxa"/>
            <w:tcBorders>
              <w:top w:val="nil"/>
              <w:left w:val="nil"/>
              <w:bottom w:val="nil"/>
              <w:right w:val="nil"/>
            </w:tcBorders>
            <w:shd w:val="clear" w:color="auto" w:fill="auto"/>
            <w:vAlign w:val="center"/>
          </w:tcPr>
          <w:p w14:paraId="1639F8B5"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eastAsia="Times New Roman" w:hAnsi="Times New Roman"/>
                <w:color w:val="000000"/>
                <w:kern w:val="24"/>
                <w:sz w:val="24"/>
                <w:szCs w:val="24"/>
                <w:lang w:eastAsia="en-GB"/>
              </w:rPr>
              <w:t>38.8</w:t>
            </w:r>
          </w:p>
        </w:tc>
      </w:tr>
      <w:tr w:rsidR="007356EB" w:rsidRPr="00C14297" w14:paraId="1B992EE5" w14:textId="77777777" w:rsidTr="007A5D35">
        <w:trPr>
          <w:trHeight w:val="57"/>
        </w:trPr>
        <w:tc>
          <w:tcPr>
            <w:tcW w:w="1985" w:type="dxa"/>
            <w:tcBorders>
              <w:top w:val="nil"/>
              <w:left w:val="nil"/>
              <w:bottom w:val="nil"/>
              <w:right w:val="nil"/>
            </w:tcBorders>
            <w:shd w:val="clear" w:color="auto" w:fill="auto"/>
            <w:tcMar>
              <w:top w:w="15" w:type="dxa"/>
              <w:left w:w="108" w:type="dxa"/>
              <w:bottom w:w="0" w:type="dxa"/>
              <w:right w:w="108" w:type="dxa"/>
            </w:tcMar>
            <w:vAlign w:val="center"/>
            <w:hideMark/>
          </w:tcPr>
          <w:p w14:paraId="28E86EB4" w14:textId="77777777" w:rsidR="007356EB" w:rsidRPr="00C14297" w:rsidRDefault="007356EB" w:rsidP="00BE617C">
            <w:pPr>
              <w:spacing w:after="0" w:line="256" w:lineRule="auto"/>
              <w:textAlignment w:val="baseline"/>
              <w:rPr>
                <w:rFonts w:ascii="Times New Roman" w:eastAsia="Times New Roman" w:hAnsi="Times New Roman" w:cs="Times New Roman"/>
                <w:sz w:val="24"/>
                <w:szCs w:val="24"/>
                <w:lang w:eastAsia="en-GB"/>
              </w:rPr>
            </w:pPr>
            <w:r w:rsidRPr="006545D9">
              <w:rPr>
                <w:rFonts w:ascii="Times New Roman" w:eastAsia="Times New Roman" w:hAnsi="Times New Roman" w:cs="Times New Roman"/>
                <w:color w:val="000000"/>
                <w:kern w:val="24"/>
                <w:sz w:val="24"/>
                <w:szCs w:val="24"/>
                <w:lang w:eastAsia="en-GB"/>
              </w:rPr>
              <w:t>SED (</w:t>
            </w:r>
            <w:r w:rsidRPr="009361B9">
              <w:rPr>
                <w:rFonts w:ascii="Times New Roman" w:eastAsia="Times New Roman" w:hAnsi="Times New Roman" w:cs="Times New Roman"/>
                <w:i/>
                <w:color w:val="000000"/>
                <w:kern w:val="24"/>
                <w:sz w:val="24"/>
                <w:szCs w:val="24"/>
                <w:lang w:eastAsia="en-GB"/>
              </w:rPr>
              <w:t>p</w:t>
            </w:r>
            <w:r>
              <w:rPr>
                <w:rFonts w:ascii="Times New Roman" w:eastAsia="Times New Roman" w:hAnsi="Times New Roman" w:cs="Times New Roman"/>
                <w:color w:val="000000"/>
                <w:kern w:val="24"/>
                <w:sz w:val="24"/>
                <w:szCs w:val="24"/>
                <w:lang w:eastAsia="en-GB"/>
              </w:rPr>
              <w:t xml:space="preserve"> </w:t>
            </w:r>
            <w:r w:rsidRPr="006545D9">
              <w:rPr>
                <w:rFonts w:ascii="Times New Roman" w:eastAsia="Times New Roman" w:hAnsi="Times New Roman" w:cs="Times New Roman"/>
                <w:color w:val="000000"/>
                <w:kern w:val="24"/>
                <w:sz w:val="24"/>
                <w:szCs w:val="24"/>
                <w:lang w:eastAsia="en-GB"/>
              </w:rPr>
              <w:t>&lt;0.05)</w:t>
            </w:r>
          </w:p>
        </w:tc>
        <w:tc>
          <w:tcPr>
            <w:tcW w:w="1558" w:type="dxa"/>
            <w:tcBorders>
              <w:top w:val="nil"/>
              <w:left w:val="nil"/>
              <w:bottom w:val="nil"/>
              <w:right w:val="nil"/>
            </w:tcBorders>
            <w:shd w:val="clear" w:color="auto" w:fill="auto"/>
            <w:tcMar>
              <w:top w:w="15" w:type="dxa"/>
              <w:left w:w="108" w:type="dxa"/>
              <w:bottom w:w="0" w:type="dxa"/>
              <w:right w:w="108" w:type="dxa"/>
            </w:tcMar>
            <w:vAlign w:val="center"/>
            <w:hideMark/>
          </w:tcPr>
          <w:p w14:paraId="77EBB4C5" w14:textId="77777777" w:rsidR="007356EB" w:rsidRPr="00C14297" w:rsidRDefault="007356EB" w:rsidP="00BE617C">
            <w:pPr>
              <w:spacing w:after="0" w:line="240" w:lineRule="auto"/>
              <w:jc w:val="center"/>
              <w:rPr>
                <w:rFonts w:ascii="Times New Roman" w:eastAsia="Times New Roman" w:hAnsi="Times New Roman" w:cs="Times New Roman"/>
                <w:sz w:val="24"/>
                <w:szCs w:val="24"/>
                <w:lang w:eastAsia="en-GB"/>
              </w:rPr>
            </w:pPr>
            <w:r w:rsidRPr="00C14297">
              <w:rPr>
                <w:rFonts w:ascii="Times New Roman" w:eastAsia="Times New Roman" w:hAnsi="Times New Roman" w:cs="Times New Roman"/>
                <w:sz w:val="24"/>
                <w:szCs w:val="24"/>
                <w:lang w:eastAsia="en-GB"/>
              </w:rPr>
              <w:t>-</w:t>
            </w:r>
          </w:p>
        </w:tc>
        <w:tc>
          <w:tcPr>
            <w:tcW w:w="285" w:type="dxa"/>
            <w:gridSpan w:val="2"/>
            <w:tcBorders>
              <w:top w:val="nil"/>
              <w:left w:val="nil"/>
              <w:bottom w:val="nil"/>
              <w:right w:val="nil"/>
            </w:tcBorders>
          </w:tcPr>
          <w:p w14:paraId="2882F16A" w14:textId="77777777" w:rsidR="007356EB" w:rsidRPr="00C14297"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1271" w:type="dxa"/>
            <w:tcBorders>
              <w:top w:val="nil"/>
              <w:left w:val="nil"/>
              <w:bottom w:val="nil"/>
              <w:right w:val="nil"/>
            </w:tcBorders>
            <w:shd w:val="clear" w:color="auto" w:fill="auto"/>
            <w:tcMar>
              <w:top w:w="15" w:type="dxa"/>
              <w:left w:w="108" w:type="dxa"/>
              <w:bottom w:w="0" w:type="dxa"/>
              <w:right w:w="108" w:type="dxa"/>
            </w:tcMar>
            <w:vAlign w:val="center"/>
            <w:hideMark/>
          </w:tcPr>
          <w:p w14:paraId="42742F1F" w14:textId="77777777" w:rsidR="007356EB" w:rsidRPr="00C14297" w:rsidRDefault="007356EB" w:rsidP="00BE617C">
            <w:pPr>
              <w:spacing w:after="0" w:line="256" w:lineRule="auto"/>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1.891</w:t>
            </w:r>
            <w:r>
              <w:rPr>
                <w:rFonts w:ascii="Times New Roman" w:eastAsia="Times New Roman" w:hAnsi="Times New Roman" w:cs="Times New Roman"/>
                <w:color w:val="000000"/>
                <w:kern w:val="24"/>
                <w:sz w:val="24"/>
                <w:szCs w:val="24"/>
                <w:lang w:eastAsia="en-GB"/>
              </w:rPr>
              <w:t xml:space="preserve"> ns</w:t>
            </w:r>
          </w:p>
        </w:tc>
        <w:tc>
          <w:tcPr>
            <w:tcW w:w="1388" w:type="dxa"/>
            <w:tcBorders>
              <w:top w:val="nil"/>
              <w:left w:val="nil"/>
              <w:bottom w:val="nil"/>
              <w:right w:val="nil"/>
            </w:tcBorders>
            <w:shd w:val="clear" w:color="auto" w:fill="auto"/>
            <w:tcMar>
              <w:top w:w="15" w:type="dxa"/>
              <w:left w:w="108" w:type="dxa"/>
              <w:bottom w:w="0" w:type="dxa"/>
              <w:right w:w="108" w:type="dxa"/>
            </w:tcMar>
            <w:vAlign w:val="center"/>
            <w:hideMark/>
          </w:tcPr>
          <w:p w14:paraId="7E409A44" w14:textId="77777777" w:rsidR="007356EB" w:rsidRPr="00C14297" w:rsidRDefault="007356EB" w:rsidP="00BE617C">
            <w:pPr>
              <w:spacing w:after="0" w:line="256" w:lineRule="auto"/>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2.119</w:t>
            </w:r>
            <w:r>
              <w:rPr>
                <w:rFonts w:ascii="Times New Roman" w:eastAsia="Times New Roman" w:hAnsi="Times New Roman" w:cs="Times New Roman"/>
                <w:color w:val="000000"/>
                <w:kern w:val="24"/>
                <w:sz w:val="24"/>
                <w:szCs w:val="24"/>
                <w:lang w:eastAsia="en-GB"/>
              </w:rPr>
              <w:t xml:space="preserve"> ns</w:t>
            </w:r>
          </w:p>
        </w:tc>
        <w:tc>
          <w:tcPr>
            <w:tcW w:w="1134" w:type="dxa"/>
            <w:tcBorders>
              <w:top w:val="nil"/>
              <w:left w:val="nil"/>
              <w:bottom w:val="nil"/>
              <w:right w:val="nil"/>
            </w:tcBorders>
            <w:shd w:val="clear" w:color="auto" w:fill="auto"/>
            <w:tcMar>
              <w:top w:w="15" w:type="dxa"/>
              <w:left w:w="108" w:type="dxa"/>
              <w:bottom w:w="0" w:type="dxa"/>
              <w:right w:w="108" w:type="dxa"/>
            </w:tcMar>
            <w:vAlign w:val="center"/>
            <w:hideMark/>
          </w:tcPr>
          <w:p w14:paraId="0F6B1306" w14:textId="77777777" w:rsidR="007356EB" w:rsidRPr="00C14297" w:rsidRDefault="007356EB" w:rsidP="00BE617C">
            <w:pPr>
              <w:spacing w:after="0" w:line="256" w:lineRule="auto"/>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3.142</w:t>
            </w:r>
            <w:r>
              <w:rPr>
                <w:rFonts w:ascii="Times New Roman" w:eastAsia="Times New Roman" w:hAnsi="Times New Roman" w:cs="Times New Roman"/>
                <w:color w:val="000000"/>
                <w:kern w:val="24"/>
                <w:sz w:val="24"/>
                <w:szCs w:val="24"/>
                <w:lang w:eastAsia="en-GB"/>
              </w:rPr>
              <w:t xml:space="preserve"> ns</w:t>
            </w:r>
          </w:p>
        </w:tc>
        <w:tc>
          <w:tcPr>
            <w:tcW w:w="1559" w:type="dxa"/>
            <w:tcBorders>
              <w:top w:val="nil"/>
              <w:left w:val="nil"/>
              <w:bottom w:val="nil"/>
            </w:tcBorders>
            <w:shd w:val="clear" w:color="auto" w:fill="auto"/>
            <w:tcMar>
              <w:top w:w="15" w:type="dxa"/>
              <w:left w:w="108" w:type="dxa"/>
              <w:bottom w:w="0" w:type="dxa"/>
              <w:right w:w="108" w:type="dxa"/>
            </w:tcMar>
            <w:vAlign w:val="center"/>
            <w:hideMark/>
          </w:tcPr>
          <w:p w14:paraId="19C58B73" w14:textId="77777777" w:rsidR="007356EB" w:rsidRPr="00C14297" w:rsidRDefault="007356EB" w:rsidP="00BE617C">
            <w:pPr>
              <w:spacing w:after="0" w:line="256" w:lineRule="auto"/>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10.150</w:t>
            </w:r>
            <w:r>
              <w:rPr>
                <w:rFonts w:ascii="Times New Roman" w:eastAsia="Times New Roman" w:hAnsi="Times New Roman" w:cs="Times New Roman"/>
                <w:color w:val="000000"/>
                <w:kern w:val="24"/>
                <w:sz w:val="24"/>
                <w:szCs w:val="24"/>
                <w:lang w:eastAsia="en-GB"/>
              </w:rPr>
              <w:t xml:space="preserve"> ns</w:t>
            </w:r>
          </w:p>
        </w:tc>
        <w:tc>
          <w:tcPr>
            <w:tcW w:w="284" w:type="dxa"/>
            <w:tcBorders>
              <w:top w:val="nil"/>
              <w:bottom w:val="nil"/>
            </w:tcBorders>
            <w:vAlign w:val="center"/>
          </w:tcPr>
          <w:p w14:paraId="4A836C14" w14:textId="77777777" w:rsidR="007356EB" w:rsidRPr="00C14297"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1417" w:type="dxa"/>
            <w:tcBorders>
              <w:top w:val="nil"/>
              <w:left w:val="nil"/>
              <w:bottom w:val="nil"/>
              <w:right w:val="nil"/>
            </w:tcBorders>
            <w:shd w:val="clear" w:color="auto" w:fill="auto"/>
            <w:vAlign w:val="center"/>
          </w:tcPr>
          <w:p w14:paraId="2ED62909" w14:textId="77777777" w:rsidR="007356EB" w:rsidRPr="00DD1698" w:rsidRDefault="007356EB" w:rsidP="00BE617C">
            <w:pPr>
              <w:spacing w:after="0" w:line="348" w:lineRule="atLeast"/>
              <w:jc w:val="center"/>
              <w:textAlignment w:val="baseline"/>
              <w:rPr>
                <w:rFonts w:ascii="Times New Roman" w:eastAsia="Times New Roman" w:hAnsi="Times New Roman"/>
                <w:sz w:val="24"/>
                <w:szCs w:val="24"/>
                <w:lang w:eastAsia="en-GB"/>
              </w:rPr>
            </w:pPr>
            <w:r w:rsidRPr="00DD1698">
              <w:rPr>
                <w:rFonts w:ascii="Times New Roman" w:hAnsi="Times New Roman"/>
                <w:color w:val="000000"/>
                <w:kern w:val="24"/>
                <w:sz w:val="24"/>
                <w:szCs w:val="24"/>
                <w:lang w:eastAsia="en-GB"/>
              </w:rPr>
              <w:t>1.73</w:t>
            </w:r>
            <w:r>
              <w:rPr>
                <w:rFonts w:ascii="Times New Roman" w:hAnsi="Times New Roman"/>
                <w:color w:val="000000"/>
                <w:kern w:val="24"/>
                <w:sz w:val="24"/>
                <w:szCs w:val="24"/>
                <w:lang w:eastAsia="en-GB"/>
              </w:rPr>
              <w:t xml:space="preserve"> ns</w:t>
            </w:r>
          </w:p>
        </w:tc>
        <w:tc>
          <w:tcPr>
            <w:tcW w:w="851" w:type="dxa"/>
            <w:tcBorders>
              <w:top w:val="nil"/>
              <w:left w:val="nil"/>
              <w:bottom w:val="nil"/>
              <w:right w:val="nil"/>
            </w:tcBorders>
            <w:shd w:val="clear" w:color="auto" w:fill="auto"/>
            <w:vAlign w:val="center"/>
          </w:tcPr>
          <w:p w14:paraId="68F11C14" w14:textId="77777777" w:rsidR="007356EB" w:rsidRPr="00DD1698" w:rsidRDefault="007356EB" w:rsidP="00BE617C">
            <w:pPr>
              <w:spacing w:after="0" w:line="348" w:lineRule="atLeast"/>
              <w:jc w:val="center"/>
              <w:textAlignment w:val="baseline"/>
              <w:rPr>
                <w:rFonts w:ascii="Times New Roman" w:eastAsia="Times New Roman" w:hAnsi="Times New Roman"/>
                <w:sz w:val="24"/>
                <w:szCs w:val="24"/>
                <w:lang w:eastAsia="en-GB"/>
              </w:rPr>
            </w:pPr>
            <w:r w:rsidRPr="00DD1698">
              <w:rPr>
                <w:rFonts w:ascii="Times New Roman" w:eastAsia="Times New Roman" w:hAnsi="Times New Roman"/>
                <w:color w:val="000000"/>
                <w:kern w:val="24"/>
                <w:sz w:val="24"/>
                <w:szCs w:val="24"/>
                <w:lang w:eastAsia="en-GB"/>
              </w:rPr>
              <w:t>3.81</w:t>
            </w:r>
            <w:r>
              <w:rPr>
                <w:rFonts w:ascii="Times New Roman" w:eastAsia="Times New Roman" w:hAnsi="Times New Roman"/>
                <w:color w:val="000000"/>
                <w:kern w:val="24"/>
                <w:sz w:val="24"/>
                <w:szCs w:val="24"/>
                <w:lang w:eastAsia="en-GB"/>
              </w:rPr>
              <w:t xml:space="preserve"> ns</w:t>
            </w:r>
          </w:p>
        </w:tc>
        <w:tc>
          <w:tcPr>
            <w:tcW w:w="1676" w:type="dxa"/>
            <w:tcBorders>
              <w:top w:val="nil"/>
              <w:left w:val="nil"/>
              <w:bottom w:val="nil"/>
              <w:right w:val="nil"/>
            </w:tcBorders>
            <w:shd w:val="clear" w:color="auto" w:fill="auto"/>
            <w:vAlign w:val="center"/>
          </w:tcPr>
          <w:p w14:paraId="04CF14FE" w14:textId="77777777" w:rsidR="007356EB" w:rsidRPr="00DD1698" w:rsidRDefault="007356EB" w:rsidP="00BE617C">
            <w:pPr>
              <w:spacing w:after="0" w:line="348" w:lineRule="atLeast"/>
              <w:jc w:val="center"/>
              <w:textAlignment w:val="baseline"/>
              <w:rPr>
                <w:rFonts w:ascii="Times New Roman" w:eastAsia="Times New Roman" w:hAnsi="Times New Roman"/>
                <w:sz w:val="24"/>
                <w:szCs w:val="24"/>
                <w:lang w:eastAsia="en-GB"/>
              </w:rPr>
            </w:pPr>
            <w:r w:rsidRPr="00DD1698">
              <w:rPr>
                <w:rFonts w:ascii="Times New Roman" w:hAnsi="Times New Roman"/>
                <w:color w:val="000000"/>
                <w:kern w:val="24"/>
                <w:sz w:val="24"/>
                <w:szCs w:val="24"/>
                <w:lang w:eastAsia="en-GB"/>
              </w:rPr>
              <w:t>2.39</w:t>
            </w:r>
            <w:r>
              <w:rPr>
                <w:rFonts w:ascii="Times New Roman" w:hAnsi="Times New Roman"/>
                <w:color w:val="000000"/>
                <w:kern w:val="24"/>
                <w:sz w:val="24"/>
                <w:szCs w:val="24"/>
                <w:lang w:eastAsia="en-GB"/>
              </w:rPr>
              <w:t xml:space="preserve"> ns</w:t>
            </w:r>
          </w:p>
        </w:tc>
        <w:tc>
          <w:tcPr>
            <w:tcW w:w="1051" w:type="dxa"/>
            <w:tcBorders>
              <w:top w:val="nil"/>
              <w:left w:val="nil"/>
              <w:bottom w:val="nil"/>
              <w:right w:val="nil"/>
            </w:tcBorders>
            <w:shd w:val="clear" w:color="auto" w:fill="auto"/>
            <w:vAlign w:val="center"/>
          </w:tcPr>
          <w:p w14:paraId="17651311" w14:textId="77777777" w:rsidR="007356EB" w:rsidRPr="00DD1698" w:rsidRDefault="007356EB" w:rsidP="00BE617C">
            <w:pPr>
              <w:spacing w:after="0" w:line="348" w:lineRule="atLeast"/>
              <w:jc w:val="center"/>
              <w:textAlignment w:val="baseline"/>
              <w:rPr>
                <w:rFonts w:ascii="Times New Roman" w:eastAsia="Times New Roman" w:hAnsi="Times New Roman"/>
                <w:sz w:val="24"/>
                <w:szCs w:val="24"/>
                <w:lang w:eastAsia="en-GB"/>
              </w:rPr>
            </w:pPr>
            <w:r w:rsidRPr="00DD1698">
              <w:rPr>
                <w:rFonts w:ascii="Times New Roman" w:eastAsia="Times New Roman" w:hAnsi="Times New Roman"/>
                <w:color w:val="000000"/>
                <w:kern w:val="24"/>
                <w:sz w:val="24"/>
                <w:szCs w:val="24"/>
                <w:lang w:eastAsia="en-GB"/>
              </w:rPr>
              <w:t>3.00</w:t>
            </w:r>
            <w:r>
              <w:rPr>
                <w:rFonts w:ascii="Times New Roman" w:eastAsia="Times New Roman" w:hAnsi="Times New Roman"/>
                <w:color w:val="000000"/>
                <w:kern w:val="24"/>
                <w:sz w:val="24"/>
                <w:szCs w:val="24"/>
                <w:lang w:eastAsia="en-GB"/>
              </w:rPr>
              <w:t xml:space="preserve"> ns</w:t>
            </w:r>
          </w:p>
        </w:tc>
      </w:tr>
      <w:tr w:rsidR="007356EB" w:rsidRPr="00C14297" w14:paraId="20AF8726" w14:textId="77777777" w:rsidTr="007A5D35">
        <w:trPr>
          <w:trHeight w:val="57"/>
        </w:trPr>
        <w:tc>
          <w:tcPr>
            <w:tcW w:w="1985" w:type="dxa"/>
            <w:tcBorders>
              <w:top w:val="nil"/>
              <w:left w:val="nil"/>
              <w:bottom w:val="nil"/>
              <w:right w:val="nil"/>
            </w:tcBorders>
            <w:shd w:val="clear" w:color="auto" w:fill="auto"/>
            <w:tcMar>
              <w:top w:w="15" w:type="dxa"/>
              <w:left w:w="108" w:type="dxa"/>
              <w:bottom w:w="0" w:type="dxa"/>
              <w:right w:w="108" w:type="dxa"/>
            </w:tcMar>
            <w:vAlign w:val="center"/>
          </w:tcPr>
          <w:p w14:paraId="5EA8D81D" w14:textId="77777777" w:rsidR="007356EB" w:rsidRPr="00C14297" w:rsidRDefault="007356EB" w:rsidP="00BE617C">
            <w:pPr>
              <w:spacing w:after="0" w:line="256" w:lineRule="auto"/>
              <w:textAlignment w:val="baseline"/>
              <w:rPr>
                <w:rFonts w:ascii="Times New Roman" w:eastAsia="Times New Roman" w:hAnsi="Times New Roman" w:cs="Times New Roman"/>
                <w:color w:val="000000"/>
                <w:kern w:val="24"/>
                <w:sz w:val="24"/>
                <w:szCs w:val="24"/>
                <w:lang w:eastAsia="en-GB"/>
              </w:rPr>
            </w:pPr>
          </w:p>
        </w:tc>
        <w:tc>
          <w:tcPr>
            <w:tcW w:w="1558" w:type="dxa"/>
            <w:tcBorders>
              <w:top w:val="nil"/>
              <w:left w:val="nil"/>
              <w:bottom w:val="nil"/>
              <w:right w:val="nil"/>
            </w:tcBorders>
            <w:shd w:val="clear" w:color="auto" w:fill="auto"/>
            <w:tcMar>
              <w:top w:w="15" w:type="dxa"/>
              <w:left w:w="108" w:type="dxa"/>
              <w:bottom w:w="0" w:type="dxa"/>
              <w:right w:w="108" w:type="dxa"/>
            </w:tcMar>
            <w:vAlign w:val="center"/>
          </w:tcPr>
          <w:p w14:paraId="0E77B0F9" w14:textId="77777777" w:rsidR="007356EB" w:rsidRPr="00C14297" w:rsidRDefault="007356EB" w:rsidP="00BE617C">
            <w:pPr>
              <w:spacing w:after="0" w:line="240" w:lineRule="auto"/>
              <w:jc w:val="right"/>
              <w:rPr>
                <w:rFonts w:ascii="Times New Roman" w:eastAsia="Times New Roman" w:hAnsi="Times New Roman" w:cs="Times New Roman"/>
                <w:sz w:val="24"/>
                <w:szCs w:val="24"/>
                <w:lang w:eastAsia="en-GB"/>
              </w:rPr>
            </w:pPr>
          </w:p>
        </w:tc>
        <w:tc>
          <w:tcPr>
            <w:tcW w:w="285" w:type="dxa"/>
            <w:gridSpan w:val="2"/>
            <w:tcBorders>
              <w:top w:val="nil"/>
              <w:left w:val="nil"/>
              <w:bottom w:val="nil"/>
              <w:right w:val="nil"/>
            </w:tcBorders>
          </w:tcPr>
          <w:p w14:paraId="20CCEB2B" w14:textId="77777777" w:rsidR="007356EB" w:rsidRPr="00C14297"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1271" w:type="dxa"/>
            <w:tcBorders>
              <w:top w:val="nil"/>
              <w:left w:val="nil"/>
              <w:bottom w:val="nil"/>
              <w:right w:val="nil"/>
            </w:tcBorders>
            <w:shd w:val="clear" w:color="auto" w:fill="auto"/>
            <w:tcMar>
              <w:top w:w="15" w:type="dxa"/>
              <w:left w:w="108" w:type="dxa"/>
              <w:bottom w:w="0" w:type="dxa"/>
              <w:right w:w="108" w:type="dxa"/>
            </w:tcMar>
            <w:vAlign w:val="center"/>
          </w:tcPr>
          <w:p w14:paraId="706698A0" w14:textId="77777777" w:rsidR="007356EB" w:rsidRPr="00C14297"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1388" w:type="dxa"/>
            <w:tcBorders>
              <w:top w:val="nil"/>
              <w:left w:val="nil"/>
              <w:bottom w:val="nil"/>
              <w:right w:val="nil"/>
            </w:tcBorders>
            <w:shd w:val="clear" w:color="auto" w:fill="auto"/>
            <w:tcMar>
              <w:top w:w="15" w:type="dxa"/>
              <w:left w:w="108" w:type="dxa"/>
              <w:bottom w:w="0" w:type="dxa"/>
              <w:right w:w="108" w:type="dxa"/>
            </w:tcMar>
            <w:vAlign w:val="center"/>
          </w:tcPr>
          <w:p w14:paraId="2AFA2152" w14:textId="77777777" w:rsidR="007356EB" w:rsidRPr="00C14297"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1134" w:type="dxa"/>
            <w:tcBorders>
              <w:top w:val="nil"/>
              <w:left w:val="nil"/>
              <w:bottom w:val="nil"/>
              <w:right w:val="nil"/>
            </w:tcBorders>
            <w:shd w:val="clear" w:color="auto" w:fill="auto"/>
            <w:tcMar>
              <w:top w:w="15" w:type="dxa"/>
              <w:left w:w="108" w:type="dxa"/>
              <w:bottom w:w="0" w:type="dxa"/>
              <w:right w:w="108" w:type="dxa"/>
            </w:tcMar>
            <w:vAlign w:val="center"/>
          </w:tcPr>
          <w:p w14:paraId="58DD0F8B" w14:textId="77777777" w:rsidR="007356EB" w:rsidRPr="00C14297"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1559" w:type="dxa"/>
            <w:tcBorders>
              <w:top w:val="nil"/>
              <w:left w:val="nil"/>
              <w:bottom w:val="nil"/>
            </w:tcBorders>
            <w:shd w:val="clear" w:color="auto" w:fill="auto"/>
            <w:tcMar>
              <w:top w:w="15" w:type="dxa"/>
              <w:left w:w="108" w:type="dxa"/>
              <w:bottom w:w="0" w:type="dxa"/>
              <w:right w:w="108" w:type="dxa"/>
            </w:tcMar>
            <w:vAlign w:val="center"/>
          </w:tcPr>
          <w:p w14:paraId="33AA2FA6" w14:textId="77777777" w:rsidR="007356EB" w:rsidRPr="00C14297"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284" w:type="dxa"/>
            <w:tcBorders>
              <w:top w:val="nil"/>
              <w:bottom w:val="nil"/>
            </w:tcBorders>
            <w:vAlign w:val="center"/>
          </w:tcPr>
          <w:p w14:paraId="22F2B937" w14:textId="77777777" w:rsidR="007356EB" w:rsidRPr="00C14297"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1417" w:type="dxa"/>
            <w:tcBorders>
              <w:top w:val="nil"/>
              <w:left w:val="nil"/>
              <w:bottom w:val="nil"/>
              <w:right w:val="nil"/>
            </w:tcBorders>
            <w:shd w:val="clear" w:color="auto" w:fill="auto"/>
            <w:vAlign w:val="center"/>
          </w:tcPr>
          <w:p w14:paraId="54B83883" w14:textId="77777777" w:rsidR="007356EB" w:rsidRPr="00DD1698" w:rsidRDefault="007356EB" w:rsidP="00BE617C">
            <w:pPr>
              <w:spacing w:after="0" w:line="348" w:lineRule="atLeast"/>
              <w:jc w:val="center"/>
              <w:textAlignment w:val="baseline"/>
              <w:rPr>
                <w:rFonts w:ascii="Times New Roman" w:hAnsi="Times New Roman"/>
                <w:color w:val="000000"/>
                <w:kern w:val="24"/>
                <w:sz w:val="24"/>
                <w:szCs w:val="24"/>
                <w:lang w:eastAsia="en-GB"/>
              </w:rPr>
            </w:pPr>
          </w:p>
        </w:tc>
        <w:tc>
          <w:tcPr>
            <w:tcW w:w="851" w:type="dxa"/>
            <w:tcBorders>
              <w:top w:val="nil"/>
              <w:left w:val="nil"/>
              <w:bottom w:val="nil"/>
              <w:right w:val="nil"/>
            </w:tcBorders>
            <w:shd w:val="clear" w:color="auto" w:fill="auto"/>
            <w:vAlign w:val="center"/>
          </w:tcPr>
          <w:p w14:paraId="3A5CE902" w14:textId="77777777" w:rsidR="007356EB" w:rsidRPr="00DD1698" w:rsidRDefault="007356EB" w:rsidP="00BE617C">
            <w:pPr>
              <w:spacing w:after="0" w:line="348" w:lineRule="atLeast"/>
              <w:jc w:val="center"/>
              <w:textAlignment w:val="baseline"/>
              <w:rPr>
                <w:rFonts w:ascii="Times New Roman" w:eastAsia="Times New Roman" w:hAnsi="Times New Roman"/>
                <w:color w:val="000000"/>
                <w:kern w:val="24"/>
                <w:sz w:val="24"/>
                <w:szCs w:val="24"/>
                <w:lang w:eastAsia="en-GB"/>
              </w:rPr>
            </w:pPr>
          </w:p>
        </w:tc>
        <w:tc>
          <w:tcPr>
            <w:tcW w:w="1676" w:type="dxa"/>
            <w:tcBorders>
              <w:top w:val="nil"/>
              <w:left w:val="nil"/>
              <w:bottom w:val="nil"/>
              <w:right w:val="nil"/>
            </w:tcBorders>
            <w:vAlign w:val="center"/>
          </w:tcPr>
          <w:p w14:paraId="1963CF64" w14:textId="77777777" w:rsidR="007356EB" w:rsidRPr="00C14297"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1051" w:type="dxa"/>
            <w:tcBorders>
              <w:top w:val="nil"/>
              <w:left w:val="nil"/>
              <w:bottom w:val="nil"/>
              <w:right w:val="nil"/>
            </w:tcBorders>
            <w:vAlign w:val="center"/>
          </w:tcPr>
          <w:p w14:paraId="2517E4C1" w14:textId="77777777" w:rsidR="007356EB" w:rsidRPr="00C14297"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r>
      <w:tr w:rsidR="007356EB" w:rsidRPr="00C14297" w14:paraId="71D8A97B" w14:textId="77777777" w:rsidTr="00A66062">
        <w:trPr>
          <w:trHeight w:val="291"/>
        </w:trPr>
        <w:tc>
          <w:tcPr>
            <w:tcW w:w="3543" w:type="dxa"/>
            <w:gridSpan w:val="2"/>
            <w:tcBorders>
              <w:top w:val="nil"/>
              <w:left w:val="nil"/>
              <w:bottom w:val="nil"/>
              <w:right w:val="nil"/>
            </w:tcBorders>
            <w:shd w:val="clear" w:color="auto" w:fill="auto"/>
            <w:tcMar>
              <w:top w:w="15" w:type="dxa"/>
              <w:left w:w="108" w:type="dxa"/>
              <w:bottom w:w="0" w:type="dxa"/>
              <w:right w:w="108" w:type="dxa"/>
            </w:tcMar>
            <w:vAlign w:val="center"/>
            <w:hideMark/>
          </w:tcPr>
          <w:p w14:paraId="08E077C7" w14:textId="77777777" w:rsidR="007356EB" w:rsidRPr="00C14297" w:rsidRDefault="007356EB" w:rsidP="00BE617C">
            <w:pPr>
              <w:spacing w:after="0" w:line="291" w:lineRule="atLeast"/>
              <w:textAlignment w:val="baseline"/>
              <w:rPr>
                <w:rFonts w:ascii="Times New Roman" w:eastAsia="Times New Roman" w:hAnsi="Times New Roman" w:cs="Times New Roman"/>
                <w:sz w:val="24"/>
                <w:szCs w:val="24"/>
                <w:lang w:eastAsia="en-GB"/>
              </w:rPr>
            </w:pPr>
            <w:r w:rsidRPr="00C14297">
              <w:rPr>
                <w:rFonts w:ascii="Times New Roman" w:eastAsia="Calibri" w:hAnsi="Times New Roman" w:cs="Times New Roman"/>
                <w:color w:val="000000"/>
                <w:kern w:val="24"/>
                <w:sz w:val="24"/>
                <w:szCs w:val="24"/>
                <w:lang w:eastAsia="en-GB"/>
              </w:rPr>
              <w:t>Cropping systems</w:t>
            </w:r>
          </w:p>
        </w:tc>
        <w:tc>
          <w:tcPr>
            <w:tcW w:w="285" w:type="dxa"/>
            <w:gridSpan w:val="2"/>
            <w:tcBorders>
              <w:top w:val="nil"/>
              <w:left w:val="nil"/>
              <w:bottom w:val="nil"/>
              <w:right w:val="nil"/>
            </w:tcBorders>
          </w:tcPr>
          <w:p w14:paraId="265FBEE6" w14:textId="77777777" w:rsidR="007356EB" w:rsidRPr="00C14297" w:rsidRDefault="007356EB" w:rsidP="00BE617C">
            <w:pPr>
              <w:spacing w:after="0" w:line="240" w:lineRule="auto"/>
              <w:rPr>
                <w:rFonts w:ascii="Times New Roman" w:eastAsia="Times New Roman" w:hAnsi="Times New Roman" w:cs="Times New Roman"/>
                <w:sz w:val="24"/>
                <w:szCs w:val="24"/>
                <w:lang w:eastAsia="en-GB"/>
              </w:rPr>
            </w:pPr>
          </w:p>
        </w:tc>
        <w:tc>
          <w:tcPr>
            <w:tcW w:w="1271" w:type="dxa"/>
            <w:tcBorders>
              <w:top w:val="nil"/>
              <w:left w:val="nil"/>
              <w:bottom w:val="nil"/>
              <w:right w:val="nil"/>
            </w:tcBorders>
            <w:shd w:val="clear" w:color="auto" w:fill="auto"/>
            <w:tcMar>
              <w:top w:w="15" w:type="dxa"/>
              <w:left w:w="108" w:type="dxa"/>
              <w:bottom w:w="0" w:type="dxa"/>
              <w:right w:w="108" w:type="dxa"/>
            </w:tcMar>
            <w:vAlign w:val="bottom"/>
            <w:hideMark/>
          </w:tcPr>
          <w:p w14:paraId="422B3A79" w14:textId="77777777" w:rsidR="007356EB" w:rsidRPr="00C14297" w:rsidRDefault="007356EB" w:rsidP="00BE617C">
            <w:pPr>
              <w:spacing w:after="0" w:line="240" w:lineRule="auto"/>
              <w:rPr>
                <w:rFonts w:ascii="Times New Roman" w:eastAsia="Times New Roman" w:hAnsi="Times New Roman" w:cs="Times New Roman"/>
                <w:sz w:val="24"/>
                <w:szCs w:val="24"/>
                <w:lang w:eastAsia="en-GB"/>
              </w:rPr>
            </w:pPr>
          </w:p>
        </w:tc>
        <w:tc>
          <w:tcPr>
            <w:tcW w:w="1388" w:type="dxa"/>
            <w:tcBorders>
              <w:top w:val="nil"/>
              <w:left w:val="nil"/>
              <w:bottom w:val="nil"/>
              <w:right w:val="nil"/>
            </w:tcBorders>
            <w:shd w:val="clear" w:color="auto" w:fill="auto"/>
            <w:tcMar>
              <w:top w:w="15" w:type="dxa"/>
              <w:left w:w="108" w:type="dxa"/>
              <w:bottom w:w="0" w:type="dxa"/>
              <w:right w:w="108" w:type="dxa"/>
            </w:tcMar>
            <w:vAlign w:val="center"/>
            <w:hideMark/>
          </w:tcPr>
          <w:p w14:paraId="0F6F0149" w14:textId="77777777" w:rsidR="007356EB" w:rsidRPr="00C14297" w:rsidRDefault="007356EB" w:rsidP="00BE617C">
            <w:pPr>
              <w:spacing w:after="0" w:line="240" w:lineRule="auto"/>
              <w:rPr>
                <w:rFonts w:ascii="Times New Roman" w:eastAsia="Times New Roman" w:hAnsi="Times New Roman" w:cs="Times New Roman"/>
                <w:sz w:val="24"/>
                <w:szCs w:val="24"/>
                <w:lang w:eastAsia="en-GB"/>
              </w:rPr>
            </w:pPr>
          </w:p>
        </w:tc>
        <w:tc>
          <w:tcPr>
            <w:tcW w:w="1134" w:type="dxa"/>
            <w:tcBorders>
              <w:top w:val="nil"/>
              <w:left w:val="nil"/>
              <w:bottom w:val="nil"/>
              <w:right w:val="nil"/>
            </w:tcBorders>
            <w:shd w:val="clear" w:color="auto" w:fill="auto"/>
            <w:tcMar>
              <w:top w:w="15" w:type="dxa"/>
              <w:left w:w="108" w:type="dxa"/>
              <w:bottom w:w="0" w:type="dxa"/>
              <w:right w:w="108" w:type="dxa"/>
            </w:tcMar>
            <w:vAlign w:val="bottom"/>
            <w:hideMark/>
          </w:tcPr>
          <w:p w14:paraId="30911261" w14:textId="77777777" w:rsidR="007356EB" w:rsidRPr="00C14297" w:rsidRDefault="007356EB" w:rsidP="00BE617C">
            <w:pPr>
              <w:spacing w:after="0" w:line="240" w:lineRule="auto"/>
              <w:rPr>
                <w:rFonts w:ascii="Times New Roman" w:eastAsia="Times New Roman" w:hAnsi="Times New Roman" w:cs="Times New Roman"/>
                <w:sz w:val="24"/>
                <w:szCs w:val="24"/>
                <w:lang w:eastAsia="en-GB"/>
              </w:rPr>
            </w:pPr>
          </w:p>
        </w:tc>
        <w:tc>
          <w:tcPr>
            <w:tcW w:w="1559" w:type="dxa"/>
            <w:tcBorders>
              <w:top w:val="nil"/>
              <w:left w:val="nil"/>
              <w:bottom w:val="nil"/>
            </w:tcBorders>
            <w:shd w:val="clear" w:color="auto" w:fill="auto"/>
            <w:tcMar>
              <w:top w:w="15" w:type="dxa"/>
              <w:left w:w="108" w:type="dxa"/>
              <w:bottom w:w="0" w:type="dxa"/>
              <w:right w:w="108" w:type="dxa"/>
            </w:tcMar>
            <w:vAlign w:val="center"/>
            <w:hideMark/>
          </w:tcPr>
          <w:p w14:paraId="487AEA4E" w14:textId="77777777" w:rsidR="007356EB" w:rsidRPr="00C14297" w:rsidRDefault="007356EB" w:rsidP="00BE617C">
            <w:pPr>
              <w:spacing w:after="0" w:line="240" w:lineRule="auto"/>
              <w:rPr>
                <w:rFonts w:ascii="Times New Roman" w:eastAsia="Times New Roman" w:hAnsi="Times New Roman" w:cs="Times New Roman"/>
                <w:sz w:val="24"/>
                <w:szCs w:val="24"/>
                <w:lang w:eastAsia="en-GB"/>
              </w:rPr>
            </w:pPr>
          </w:p>
        </w:tc>
        <w:tc>
          <w:tcPr>
            <w:tcW w:w="284" w:type="dxa"/>
            <w:tcBorders>
              <w:top w:val="nil"/>
              <w:bottom w:val="nil"/>
            </w:tcBorders>
          </w:tcPr>
          <w:p w14:paraId="2E7B8EB9" w14:textId="77777777" w:rsidR="007356EB" w:rsidRPr="00C14297" w:rsidRDefault="007356EB" w:rsidP="00BE617C">
            <w:pPr>
              <w:spacing w:after="0" w:line="240" w:lineRule="auto"/>
              <w:rPr>
                <w:rFonts w:ascii="Times New Roman" w:eastAsia="Times New Roman" w:hAnsi="Times New Roman" w:cs="Times New Roman"/>
                <w:sz w:val="24"/>
                <w:szCs w:val="24"/>
                <w:lang w:eastAsia="en-GB"/>
              </w:rPr>
            </w:pPr>
          </w:p>
        </w:tc>
        <w:tc>
          <w:tcPr>
            <w:tcW w:w="1417" w:type="dxa"/>
            <w:tcBorders>
              <w:top w:val="nil"/>
              <w:left w:val="nil"/>
              <w:bottom w:val="nil"/>
              <w:right w:val="nil"/>
            </w:tcBorders>
          </w:tcPr>
          <w:p w14:paraId="551F279F" w14:textId="77777777" w:rsidR="007356EB" w:rsidRPr="00C14297" w:rsidRDefault="007356EB" w:rsidP="00BE617C">
            <w:pPr>
              <w:spacing w:after="0" w:line="240" w:lineRule="auto"/>
              <w:jc w:val="center"/>
              <w:rPr>
                <w:rFonts w:ascii="Times New Roman" w:eastAsia="Times New Roman" w:hAnsi="Times New Roman" w:cs="Times New Roman"/>
                <w:sz w:val="24"/>
                <w:szCs w:val="24"/>
                <w:lang w:eastAsia="en-GB"/>
              </w:rPr>
            </w:pPr>
          </w:p>
        </w:tc>
        <w:tc>
          <w:tcPr>
            <w:tcW w:w="851" w:type="dxa"/>
            <w:tcBorders>
              <w:top w:val="nil"/>
              <w:left w:val="nil"/>
              <w:bottom w:val="nil"/>
              <w:right w:val="nil"/>
            </w:tcBorders>
            <w:shd w:val="clear" w:color="auto" w:fill="auto"/>
            <w:vAlign w:val="center"/>
          </w:tcPr>
          <w:p w14:paraId="273FE57E" w14:textId="77777777" w:rsidR="007356EB" w:rsidRPr="00DD1698" w:rsidRDefault="007356EB" w:rsidP="00BE617C">
            <w:pPr>
              <w:spacing w:after="0" w:line="240" w:lineRule="auto"/>
              <w:jc w:val="center"/>
              <w:rPr>
                <w:rFonts w:ascii="Times New Roman" w:eastAsia="Times New Roman" w:hAnsi="Times New Roman"/>
                <w:sz w:val="24"/>
                <w:szCs w:val="24"/>
                <w:lang w:eastAsia="en-GB"/>
              </w:rPr>
            </w:pPr>
          </w:p>
        </w:tc>
        <w:tc>
          <w:tcPr>
            <w:tcW w:w="1676" w:type="dxa"/>
            <w:tcBorders>
              <w:top w:val="nil"/>
              <w:left w:val="nil"/>
              <w:bottom w:val="nil"/>
              <w:right w:val="nil"/>
            </w:tcBorders>
            <w:shd w:val="clear" w:color="auto" w:fill="auto"/>
            <w:vAlign w:val="center"/>
          </w:tcPr>
          <w:p w14:paraId="5953C75F" w14:textId="77777777" w:rsidR="007356EB" w:rsidRPr="00DD1698" w:rsidRDefault="007356EB" w:rsidP="00BE617C">
            <w:pPr>
              <w:spacing w:after="0" w:line="240" w:lineRule="auto"/>
              <w:jc w:val="center"/>
              <w:rPr>
                <w:rFonts w:ascii="Times New Roman" w:eastAsia="Times New Roman" w:hAnsi="Times New Roman"/>
                <w:sz w:val="24"/>
                <w:szCs w:val="24"/>
                <w:lang w:eastAsia="en-GB"/>
              </w:rPr>
            </w:pPr>
          </w:p>
        </w:tc>
        <w:tc>
          <w:tcPr>
            <w:tcW w:w="1051" w:type="dxa"/>
            <w:tcBorders>
              <w:top w:val="nil"/>
              <w:left w:val="nil"/>
              <w:bottom w:val="nil"/>
              <w:right w:val="nil"/>
            </w:tcBorders>
          </w:tcPr>
          <w:p w14:paraId="7E1474FA" w14:textId="77777777" w:rsidR="007356EB" w:rsidRPr="00C14297" w:rsidRDefault="007356EB" w:rsidP="00BE617C">
            <w:pPr>
              <w:spacing w:after="0" w:line="240" w:lineRule="auto"/>
              <w:jc w:val="center"/>
              <w:rPr>
                <w:rFonts w:ascii="Times New Roman" w:eastAsia="Times New Roman" w:hAnsi="Times New Roman" w:cs="Times New Roman"/>
                <w:sz w:val="24"/>
                <w:szCs w:val="24"/>
                <w:lang w:eastAsia="en-GB"/>
              </w:rPr>
            </w:pPr>
          </w:p>
        </w:tc>
      </w:tr>
      <w:tr w:rsidR="007356EB" w:rsidRPr="00C14297" w14:paraId="22EAF2A7" w14:textId="77777777" w:rsidTr="007A5D35">
        <w:trPr>
          <w:trHeight w:val="113"/>
        </w:trPr>
        <w:tc>
          <w:tcPr>
            <w:tcW w:w="1985" w:type="dxa"/>
            <w:tcBorders>
              <w:top w:val="nil"/>
              <w:left w:val="nil"/>
              <w:bottom w:val="nil"/>
              <w:right w:val="nil"/>
            </w:tcBorders>
            <w:shd w:val="clear" w:color="auto" w:fill="auto"/>
            <w:tcMar>
              <w:top w:w="15" w:type="dxa"/>
              <w:left w:w="108" w:type="dxa"/>
              <w:bottom w:w="0" w:type="dxa"/>
              <w:right w:w="108" w:type="dxa"/>
            </w:tcMar>
            <w:vAlign w:val="center"/>
            <w:hideMark/>
          </w:tcPr>
          <w:p w14:paraId="1FEACDE5" w14:textId="5DD5F4D6" w:rsidR="007356EB" w:rsidRPr="00C14297" w:rsidRDefault="007356EB" w:rsidP="00BE617C">
            <w:pPr>
              <w:spacing w:after="0" w:line="291" w:lineRule="atLeast"/>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Bi-crop mean</w:t>
            </w:r>
          </w:p>
        </w:tc>
        <w:tc>
          <w:tcPr>
            <w:tcW w:w="1558" w:type="dxa"/>
            <w:tcBorders>
              <w:top w:val="nil"/>
              <w:left w:val="nil"/>
              <w:bottom w:val="nil"/>
              <w:right w:val="nil"/>
            </w:tcBorders>
            <w:shd w:val="clear" w:color="auto" w:fill="auto"/>
            <w:tcMar>
              <w:top w:w="15" w:type="dxa"/>
              <w:left w:w="108" w:type="dxa"/>
              <w:bottom w:w="0" w:type="dxa"/>
              <w:right w:w="108" w:type="dxa"/>
            </w:tcMar>
            <w:vAlign w:val="center"/>
            <w:hideMark/>
          </w:tcPr>
          <w:p w14:paraId="0DE98790"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50:50</w:t>
            </w:r>
          </w:p>
        </w:tc>
        <w:tc>
          <w:tcPr>
            <w:tcW w:w="285" w:type="dxa"/>
            <w:gridSpan w:val="2"/>
            <w:tcBorders>
              <w:top w:val="nil"/>
              <w:left w:val="nil"/>
              <w:bottom w:val="nil"/>
              <w:right w:val="nil"/>
            </w:tcBorders>
          </w:tcPr>
          <w:p w14:paraId="530249B9" w14:textId="77777777" w:rsidR="007356EB" w:rsidRPr="00C14297" w:rsidRDefault="007356EB" w:rsidP="00BE617C">
            <w:pPr>
              <w:spacing w:after="0" w:line="291" w:lineRule="atLeast"/>
              <w:jc w:val="center"/>
              <w:textAlignment w:val="baseline"/>
              <w:rPr>
                <w:rFonts w:ascii="Times New Roman" w:eastAsia="Calibri" w:hAnsi="Times New Roman" w:cs="Times New Roman"/>
                <w:color w:val="000000"/>
                <w:kern w:val="24"/>
                <w:sz w:val="24"/>
                <w:szCs w:val="24"/>
                <w:lang w:eastAsia="en-GB"/>
              </w:rPr>
            </w:pPr>
          </w:p>
        </w:tc>
        <w:tc>
          <w:tcPr>
            <w:tcW w:w="1271" w:type="dxa"/>
            <w:tcBorders>
              <w:top w:val="nil"/>
              <w:left w:val="nil"/>
              <w:bottom w:val="nil"/>
              <w:right w:val="nil"/>
            </w:tcBorders>
            <w:shd w:val="clear" w:color="auto" w:fill="auto"/>
            <w:tcMar>
              <w:top w:w="15" w:type="dxa"/>
              <w:left w:w="108" w:type="dxa"/>
              <w:bottom w:w="0" w:type="dxa"/>
              <w:right w:w="108" w:type="dxa"/>
            </w:tcMar>
            <w:vAlign w:val="center"/>
            <w:hideMark/>
          </w:tcPr>
          <w:p w14:paraId="19D310B5" w14:textId="2A0B4966" w:rsidR="007356EB" w:rsidRPr="00C14297" w:rsidRDefault="00A66062" w:rsidP="00BE617C">
            <w:pPr>
              <w:spacing w:after="0" w:line="291" w:lineRule="atLeast"/>
              <w:jc w:val="center"/>
              <w:textAlignment w:val="baseline"/>
              <w:rPr>
                <w:rFonts w:ascii="Times New Roman" w:eastAsia="Times New Roman" w:hAnsi="Times New Roman" w:cs="Times New Roman"/>
                <w:sz w:val="24"/>
                <w:szCs w:val="24"/>
                <w:lang w:eastAsia="en-GB"/>
              </w:rPr>
            </w:pPr>
            <w:r>
              <w:rPr>
                <w:rFonts w:ascii="Times New Roman" w:eastAsia="Calibri" w:hAnsi="Times New Roman" w:cs="Times New Roman"/>
                <w:color w:val="000000"/>
                <w:kern w:val="24"/>
                <w:sz w:val="24"/>
                <w:szCs w:val="24"/>
                <w:lang w:eastAsia="en-GB"/>
              </w:rPr>
              <w:t xml:space="preserve">  </w:t>
            </w:r>
            <w:r w:rsidR="007356EB" w:rsidRPr="00C14297">
              <w:rPr>
                <w:rFonts w:ascii="Times New Roman" w:eastAsia="Calibri" w:hAnsi="Times New Roman" w:cs="Times New Roman"/>
                <w:color w:val="000000"/>
                <w:kern w:val="24"/>
                <w:sz w:val="24"/>
                <w:szCs w:val="24"/>
                <w:lang w:eastAsia="en-GB"/>
              </w:rPr>
              <w:t>24.8</w:t>
            </w:r>
            <w:r w:rsidR="007356EB">
              <w:rPr>
                <w:rFonts w:ascii="Times New Roman" w:eastAsia="Calibri" w:hAnsi="Times New Roman" w:cs="Times New Roman"/>
                <w:color w:val="000000"/>
                <w:kern w:val="24"/>
                <w:sz w:val="24"/>
                <w:szCs w:val="24"/>
                <w:lang w:eastAsia="en-GB"/>
              </w:rPr>
              <w:t xml:space="preserve"> a</w:t>
            </w:r>
          </w:p>
        </w:tc>
        <w:tc>
          <w:tcPr>
            <w:tcW w:w="1388" w:type="dxa"/>
            <w:tcBorders>
              <w:top w:val="nil"/>
              <w:left w:val="nil"/>
              <w:bottom w:val="nil"/>
              <w:right w:val="nil"/>
            </w:tcBorders>
            <w:shd w:val="clear" w:color="auto" w:fill="auto"/>
            <w:tcMar>
              <w:top w:w="15" w:type="dxa"/>
              <w:left w:w="108" w:type="dxa"/>
              <w:bottom w:w="0" w:type="dxa"/>
              <w:right w:w="108" w:type="dxa"/>
            </w:tcMar>
            <w:vAlign w:val="center"/>
            <w:hideMark/>
          </w:tcPr>
          <w:p w14:paraId="5134A2B4" w14:textId="38672372" w:rsidR="007356EB" w:rsidRPr="00C14297" w:rsidRDefault="00A66062" w:rsidP="00BE617C">
            <w:pPr>
              <w:spacing w:after="0" w:line="291" w:lineRule="atLeast"/>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color w:val="000000"/>
                <w:kern w:val="24"/>
                <w:sz w:val="24"/>
                <w:szCs w:val="24"/>
                <w:lang w:eastAsia="en-GB"/>
              </w:rPr>
              <w:t xml:space="preserve">  </w:t>
            </w:r>
            <w:r w:rsidR="007356EB" w:rsidRPr="00C14297">
              <w:rPr>
                <w:rFonts w:ascii="Times New Roman" w:eastAsia="Times New Roman" w:hAnsi="Times New Roman" w:cs="Times New Roman"/>
                <w:color w:val="000000"/>
                <w:kern w:val="24"/>
                <w:sz w:val="24"/>
                <w:szCs w:val="24"/>
                <w:lang w:eastAsia="en-GB"/>
              </w:rPr>
              <w:t>39.3</w:t>
            </w:r>
            <w:r w:rsidR="007356EB">
              <w:rPr>
                <w:rFonts w:ascii="Times New Roman" w:eastAsia="Times New Roman" w:hAnsi="Times New Roman" w:cs="Times New Roman"/>
                <w:color w:val="000000"/>
                <w:kern w:val="24"/>
                <w:sz w:val="24"/>
                <w:szCs w:val="24"/>
                <w:lang w:eastAsia="en-GB"/>
              </w:rPr>
              <w:t xml:space="preserve"> a</w:t>
            </w:r>
          </w:p>
        </w:tc>
        <w:tc>
          <w:tcPr>
            <w:tcW w:w="1134" w:type="dxa"/>
            <w:tcBorders>
              <w:top w:val="nil"/>
              <w:left w:val="nil"/>
              <w:bottom w:val="nil"/>
              <w:right w:val="nil"/>
            </w:tcBorders>
            <w:shd w:val="clear" w:color="auto" w:fill="auto"/>
            <w:tcMar>
              <w:top w:w="15" w:type="dxa"/>
              <w:left w:w="108" w:type="dxa"/>
              <w:bottom w:w="0" w:type="dxa"/>
              <w:right w:w="108" w:type="dxa"/>
            </w:tcMar>
            <w:vAlign w:val="center"/>
            <w:hideMark/>
          </w:tcPr>
          <w:p w14:paraId="6B52C102" w14:textId="358F62C8" w:rsidR="007356EB" w:rsidRPr="00C14297" w:rsidRDefault="00A66062" w:rsidP="00BE617C">
            <w:pPr>
              <w:spacing w:after="0" w:line="291" w:lineRule="atLeast"/>
              <w:jc w:val="center"/>
              <w:textAlignment w:val="baseline"/>
              <w:rPr>
                <w:rFonts w:ascii="Times New Roman" w:eastAsia="Times New Roman" w:hAnsi="Times New Roman" w:cs="Times New Roman"/>
                <w:sz w:val="24"/>
                <w:szCs w:val="24"/>
                <w:lang w:eastAsia="en-GB"/>
              </w:rPr>
            </w:pPr>
            <w:r>
              <w:rPr>
                <w:rFonts w:ascii="Times New Roman" w:eastAsia="Calibri" w:hAnsi="Times New Roman" w:cs="Times New Roman"/>
                <w:color w:val="000000"/>
                <w:kern w:val="24"/>
                <w:sz w:val="24"/>
                <w:szCs w:val="24"/>
                <w:lang w:eastAsia="en-GB"/>
              </w:rPr>
              <w:t xml:space="preserve">  </w:t>
            </w:r>
            <w:r w:rsidR="007356EB" w:rsidRPr="00C14297">
              <w:rPr>
                <w:rFonts w:ascii="Times New Roman" w:eastAsia="Calibri" w:hAnsi="Times New Roman" w:cs="Times New Roman"/>
                <w:color w:val="000000"/>
                <w:kern w:val="24"/>
                <w:sz w:val="24"/>
                <w:szCs w:val="24"/>
                <w:lang w:eastAsia="en-GB"/>
              </w:rPr>
              <w:t>96.0</w:t>
            </w:r>
            <w:r w:rsidR="007356EB">
              <w:rPr>
                <w:rFonts w:ascii="Times New Roman" w:eastAsia="Calibri" w:hAnsi="Times New Roman" w:cs="Times New Roman"/>
                <w:color w:val="000000"/>
                <w:kern w:val="24"/>
                <w:sz w:val="24"/>
                <w:szCs w:val="24"/>
                <w:lang w:eastAsia="en-GB"/>
              </w:rPr>
              <w:t xml:space="preserve"> a</w:t>
            </w:r>
          </w:p>
        </w:tc>
        <w:tc>
          <w:tcPr>
            <w:tcW w:w="1559" w:type="dxa"/>
            <w:tcBorders>
              <w:top w:val="nil"/>
              <w:left w:val="nil"/>
              <w:bottom w:val="nil"/>
            </w:tcBorders>
            <w:shd w:val="clear" w:color="auto" w:fill="auto"/>
            <w:tcMar>
              <w:top w:w="15" w:type="dxa"/>
              <w:left w:w="108" w:type="dxa"/>
              <w:bottom w:w="0" w:type="dxa"/>
              <w:right w:w="108" w:type="dxa"/>
            </w:tcMar>
            <w:vAlign w:val="center"/>
            <w:hideMark/>
          </w:tcPr>
          <w:p w14:paraId="60C35FF6" w14:textId="0FFB7C34" w:rsidR="007356EB" w:rsidRPr="00C14297" w:rsidRDefault="00A66062" w:rsidP="00BE617C">
            <w:pPr>
              <w:spacing w:after="0" w:line="291" w:lineRule="atLeast"/>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color w:val="000000"/>
                <w:kern w:val="24"/>
                <w:sz w:val="24"/>
                <w:szCs w:val="24"/>
                <w:lang w:eastAsia="en-GB"/>
              </w:rPr>
              <w:t xml:space="preserve">  </w:t>
            </w:r>
            <w:r w:rsidR="007356EB" w:rsidRPr="00C14297">
              <w:rPr>
                <w:rFonts w:ascii="Times New Roman" w:eastAsia="Times New Roman" w:hAnsi="Times New Roman" w:cs="Times New Roman"/>
                <w:color w:val="000000"/>
                <w:kern w:val="24"/>
                <w:sz w:val="24"/>
                <w:szCs w:val="24"/>
                <w:lang w:eastAsia="en-GB"/>
              </w:rPr>
              <w:t>134.5</w:t>
            </w:r>
            <w:r w:rsidR="007356EB">
              <w:rPr>
                <w:rFonts w:ascii="Times New Roman" w:eastAsia="Times New Roman" w:hAnsi="Times New Roman" w:cs="Times New Roman"/>
                <w:color w:val="000000"/>
                <w:kern w:val="24"/>
                <w:sz w:val="24"/>
                <w:szCs w:val="24"/>
                <w:lang w:eastAsia="en-GB"/>
              </w:rPr>
              <w:t xml:space="preserve"> a</w:t>
            </w:r>
          </w:p>
        </w:tc>
        <w:tc>
          <w:tcPr>
            <w:tcW w:w="284" w:type="dxa"/>
            <w:tcBorders>
              <w:top w:val="nil"/>
              <w:bottom w:val="nil"/>
            </w:tcBorders>
            <w:vAlign w:val="center"/>
          </w:tcPr>
          <w:p w14:paraId="4245527C"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417" w:type="dxa"/>
            <w:tcBorders>
              <w:top w:val="nil"/>
              <w:left w:val="nil"/>
              <w:bottom w:val="nil"/>
              <w:right w:val="nil"/>
            </w:tcBorders>
            <w:shd w:val="clear" w:color="auto" w:fill="auto"/>
            <w:vAlign w:val="center"/>
          </w:tcPr>
          <w:p w14:paraId="787A2B05"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hAnsi="Times New Roman"/>
                <w:color w:val="000000"/>
                <w:kern w:val="24"/>
                <w:sz w:val="24"/>
                <w:szCs w:val="24"/>
                <w:lang w:eastAsia="en-GB"/>
              </w:rPr>
              <w:t>12.7</w:t>
            </w:r>
          </w:p>
        </w:tc>
        <w:tc>
          <w:tcPr>
            <w:tcW w:w="851" w:type="dxa"/>
            <w:tcBorders>
              <w:top w:val="nil"/>
              <w:left w:val="nil"/>
              <w:bottom w:val="nil"/>
              <w:right w:val="nil"/>
            </w:tcBorders>
            <w:shd w:val="clear" w:color="auto" w:fill="auto"/>
            <w:vAlign w:val="center"/>
          </w:tcPr>
          <w:p w14:paraId="01D16611" w14:textId="75B684D4" w:rsidR="007356EB" w:rsidRPr="00DD1698" w:rsidRDefault="00A66062" w:rsidP="00BE617C">
            <w:pPr>
              <w:spacing w:after="0" w:line="335" w:lineRule="atLeast"/>
              <w:jc w:val="center"/>
              <w:textAlignment w:val="baseline"/>
              <w:rPr>
                <w:rFonts w:ascii="Times New Roman" w:eastAsia="Times New Roman" w:hAnsi="Times New Roman"/>
                <w:sz w:val="24"/>
                <w:szCs w:val="24"/>
                <w:lang w:eastAsia="en-GB"/>
              </w:rPr>
            </w:pPr>
            <w:r>
              <w:rPr>
                <w:rFonts w:ascii="Times New Roman" w:hAnsi="Times New Roman"/>
                <w:color w:val="000000"/>
                <w:kern w:val="24"/>
                <w:sz w:val="24"/>
                <w:szCs w:val="24"/>
                <w:lang w:eastAsia="en-GB"/>
              </w:rPr>
              <w:t xml:space="preserve">   </w:t>
            </w:r>
            <w:r w:rsidR="007356EB" w:rsidRPr="00DD1698">
              <w:rPr>
                <w:rFonts w:ascii="Times New Roman" w:hAnsi="Times New Roman"/>
                <w:color w:val="000000"/>
                <w:kern w:val="24"/>
                <w:sz w:val="24"/>
                <w:szCs w:val="24"/>
                <w:lang w:eastAsia="en-GB"/>
              </w:rPr>
              <w:t>26.0</w:t>
            </w:r>
            <w:r w:rsidR="007356EB">
              <w:rPr>
                <w:rFonts w:ascii="Times New Roman" w:hAnsi="Times New Roman"/>
                <w:color w:val="000000"/>
                <w:kern w:val="24"/>
                <w:sz w:val="24"/>
                <w:szCs w:val="24"/>
                <w:lang w:eastAsia="en-GB"/>
              </w:rPr>
              <w:t xml:space="preserve"> b</w:t>
            </w:r>
          </w:p>
        </w:tc>
        <w:tc>
          <w:tcPr>
            <w:tcW w:w="1676" w:type="dxa"/>
            <w:tcBorders>
              <w:top w:val="nil"/>
              <w:left w:val="nil"/>
              <w:bottom w:val="nil"/>
              <w:right w:val="nil"/>
            </w:tcBorders>
            <w:shd w:val="clear" w:color="auto" w:fill="auto"/>
            <w:vAlign w:val="center"/>
          </w:tcPr>
          <w:p w14:paraId="59454868" w14:textId="281A12D5" w:rsidR="007356EB" w:rsidRPr="00DD1698" w:rsidRDefault="00A66062" w:rsidP="00BE617C">
            <w:pPr>
              <w:spacing w:after="0" w:line="335" w:lineRule="atLeast"/>
              <w:jc w:val="center"/>
              <w:textAlignment w:val="baseline"/>
              <w:rPr>
                <w:rFonts w:ascii="Times New Roman" w:eastAsia="Times New Roman" w:hAnsi="Times New Roman"/>
                <w:sz w:val="24"/>
                <w:szCs w:val="24"/>
                <w:lang w:eastAsia="en-GB"/>
              </w:rPr>
            </w:pPr>
            <w:r>
              <w:rPr>
                <w:rFonts w:ascii="Times New Roman" w:hAnsi="Times New Roman"/>
                <w:color w:val="000000"/>
                <w:kern w:val="24"/>
                <w:sz w:val="24"/>
                <w:szCs w:val="24"/>
                <w:lang w:eastAsia="en-GB"/>
              </w:rPr>
              <w:t xml:space="preserve">  </w:t>
            </w:r>
            <w:r w:rsidR="007356EB" w:rsidRPr="00DD1698">
              <w:rPr>
                <w:rFonts w:ascii="Times New Roman" w:hAnsi="Times New Roman"/>
                <w:color w:val="000000"/>
                <w:kern w:val="24"/>
                <w:sz w:val="24"/>
                <w:szCs w:val="24"/>
                <w:lang w:eastAsia="en-GB"/>
              </w:rPr>
              <w:t>40.4</w:t>
            </w:r>
            <w:r w:rsidR="007356EB">
              <w:rPr>
                <w:rFonts w:ascii="Times New Roman" w:hAnsi="Times New Roman"/>
                <w:color w:val="000000"/>
                <w:kern w:val="24"/>
                <w:sz w:val="24"/>
                <w:szCs w:val="24"/>
                <w:lang w:eastAsia="en-GB"/>
              </w:rPr>
              <w:t xml:space="preserve"> a</w:t>
            </w:r>
          </w:p>
        </w:tc>
        <w:tc>
          <w:tcPr>
            <w:tcW w:w="1051" w:type="dxa"/>
            <w:tcBorders>
              <w:top w:val="nil"/>
              <w:left w:val="nil"/>
              <w:bottom w:val="nil"/>
              <w:right w:val="nil"/>
            </w:tcBorders>
            <w:shd w:val="clear" w:color="auto" w:fill="auto"/>
            <w:vAlign w:val="center"/>
          </w:tcPr>
          <w:p w14:paraId="51F79A65" w14:textId="226AD372" w:rsidR="007356EB" w:rsidRPr="00DD1698" w:rsidRDefault="00A66062" w:rsidP="00BE617C">
            <w:pPr>
              <w:spacing w:after="0" w:line="335" w:lineRule="atLeast"/>
              <w:jc w:val="center"/>
              <w:textAlignment w:val="baseline"/>
              <w:rPr>
                <w:rFonts w:ascii="Times New Roman" w:eastAsia="Times New Roman" w:hAnsi="Times New Roman"/>
                <w:sz w:val="24"/>
                <w:szCs w:val="24"/>
                <w:lang w:eastAsia="en-GB"/>
              </w:rPr>
            </w:pPr>
            <w:r>
              <w:rPr>
                <w:rFonts w:ascii="Times New Roman" w:hAnsi="Times New Roman"/>
                <w:color w:val="000000"/>
                <w:kern w:val="24"/>
                <w:sz w:val="24"/>
                <w:szCs w:val="24"/>
                <w:lang w:eastAsia="en-GB"/>
              </w:rPr>
              <w:t xml:space="preserve">  </w:t>
            </w:r>
            <w:r w:rsidR="007356EB" w:rsidRPr="00DD1698">
              <w:rPr>
                <w:rFonts w:ascii="Times New Roman" w:hAnsi="Times New Roman"/>
                <w:color w:val="000000"/>
                <w:kern w:val="24"/>
                <w:sz w:val="24"/>
                <w:szCs w:val="24"/>
                <w:lang w:eastAsia="en-GB"/>
              </w:rPr>
              <w:t>37.1</w:t>
            </w:r>
            <w:r w:rsidR="007356EB">
              <w:rPr>
                <w:rFonts w:ascii="Times New Roman" w:hAnsi="Times New Roman"/>
                <w:color w:val="000000"/>
                <w:kern w:val="24"/>
                <w:sz w:val="24"/>
                <w:szCs w:val="24"/>
                <w:lang w:eastAsia="en-GB"/>
              </w:rPr>
              <w:t xml:space="preserve"> a</w:t>
            </w:r>
          </w:p>
        </w:tc>
      </w:tr>
      <w:tr w:rsidR="007356EB" w:rsidRPr="00C14297" w14:paraId="5C775AB2" w14:textId="77777777" w:rsidTr="007A5D35">
        <w:trPr>
          <w:trHeight w:val="113"/>
        </w:trPr>
        <w:tc>
          <w:tcPr>
            <w:tcW w:w="1985" w:type="dxa"/>
            <w:tcBorders>
              <w:top w:val="nil"/>
              <w:left w:val="nil"/>
              <w:bottom w:val="nil"/>
              <w:right w:val="nil"/>
            </w:tcBorders>
            <w:shd w:val="clear" w:color="auto" w:fill="auto"/>
            <w:tcMar>
              <w:top w:w="15" w:type="dxa"/>
              <w:left w:w="108" w:type="dxa"/>
              <w:bottom w:w="0" w:type="dxa"/>
              <w:right w:w="108" w:type="dxa"/>
            </w:tcMar>
            <w:vAlign w:val="center"/>
            <w:hideMark/>
          </w:tcPr>
          <w:p w14:paraId="2A6BC1F8" w14:textId="77777777" w:rsidR="007356EB" w:rsidRPr="00C14297" w:rsidRDefault="007356EB" w:rsidP="00BE617C">
            <w:pPr>
              <w:spacing w:after="0" w:line="291" w:lineRule="atLeast"/>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Sole crop</w:t>
            </w:r>
          </w:p>
        </w:tc>
        <w:tc>
          <w:tcPr>
            <w:tcW w:w="1558" w:type="dxa"/>
            <w:tcBorders>
              <w:top w:val="nil"/>
              <w:left w:val="nil"/>
              <w:bottom w:val="nil"/>
              <w:right w:val="nil"/>
            </w:tcBorders>
            <w:shd w:val="clear" w:color="auto" w:fill="auto"/>
            <w:tcMar>
              <w:top w:w="15" w:type="dxa"/>
              <w:left w:w="108" w:type="dxa"/>
              <w:bottom w:w="0" w:type="dxa"/>
              <w:right w:w="108" w:type="dxa"/>
            </w:tcMar>
            <w:vAlign w:val="center"/>
            <w:hideMark/>
          </w:tcPr>
          <w:p w14:paraId="02FCFDA5"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100</w:t>
            </w:r>
          </w:p>
        </w:tc>
        <w:tc>
          <w:tcPr>
            <w:tcW w:w="285" w:type="dxa"/>
            <w:gridSpan w:val="2"/>
            <w:tcBorders>
              <w:top w:val="nil"/>
              <w:left w:val="nil"/>
              <w:bottom w:val="nil"/>
              <w:right w:val="nil"/>
            </w:tcBorders>
          </w:tcPr>
          <w:p w14:paraId="3E9B5F69" w14:textId="77777777" w:rsidR="007356EB" w:rsidRPr="00C14297" w:rsidRDefault="007356EB" w:rsidP="00BE617C">
            <w:pPr>
              <w:spacing w:after="0" w:line="291" w:lineRule="atLeast"/>
              <w:jc w:val="center"/>
              <w:textAlignment w:val="baseline"/>
              <w:rPr>
                <w:rFonts w:ascii="Times New Roman" w:eastAsia="Calibri" w:hAnsi="Times New Roman" w:cs="Times New Roman"/>
                <w:color w:val="000000"/>
                <w:kern w:val="24"/>
                <w:sz w:val="24"/>
                <w:szCs w:val="24"/>
                <w:lang w:eastAsia="en-GB"/>
              </w:rPr>
            </w:pPr>
          </w:p>
        </w:tc>
        <w:tc>
          <w:tcPr>
            <w:tcW w:w="1271" w:type="dxa"/>
            <w:tcBorders>
              <w:top w:val="nil"/>
              <w:left w:val="nil"/>
              <w:bottom w:val="nil"/>
              <w:right w:val="nil"/>
            </w:tcBorders>
            <w:shd w:val="clear" w:color="auto" w:fill="auto"/>
            <w:tcMar>
              <w:top w:w="15" w:type="dxa"/>
              <w:left w:w="108" w:type="dxa"/>
              <w:bottom w:w="0" w:type="dxa"/>
              <w:right w:w="108" w:type="dxa"/>
            </w:tcMar>
            <w:vAlign w:val="center"/>
            <w:hideMark/>
          </w:tcPr>
          <w:p w14:paraId="69A80906" w14:textId="6E3804C0" w:rsidR="007356EB" w:rsidRPr="00C14297" w:rsidRDefault="00A66062" w:rsidP="00BE617C">
            <w:pPr>
              <w:spacing w:after="0" w:line="291" w:lineRule="atLeast"/>
              <w:jc w:val="center"/>
              <w:textAlignment w:val="baseline"/>
              <w:rPr>
                <w:rFonts w:ascii="Times New Roman" w:eastAsia="Times New Roman" w:hAnsi="Times New Roman" w:cs="Times New Roman"/>
                <w:sz w:val="24"/>
                <w:szCs w:val="24"/>
                <w:lang w:eastAsia="en-GB"/>
              </w:rPr>
            </w:pPr>
            <w:r>
              <w:rPr>
                <w:rFonts w:ascii="Times New Roman" w:eastAsia="Calibri" w:hAnsi="Times New Roman" w:cs="Times New Roman"/>
                <w:color w:val="000000"/>
                <w:kern w:val="24"/>
                <w:sz w:val="24"/>
                <w:szCs w:val="24"/>
                <w:lang w:eastAsia="en-GB"/>
              </w:rPr>
              <w:t xml:space="preserve">  </w:t>
            </w:r>
            <w:r w:rsidR="007356EB" w:rsidRPr="00C14297">
              <w:rPr>
                <w:rFonts w:ascii="Times New Roman" w:eastAsia="Calibri" w:hAnsi="Times New Roman" w:cs="Times New Roman"/>
                <w:color w:val="000000"/>
                <w:kern w:val="24"/>
                <w:sz w:val="24"/>
                <w:szCs w:val="24"/>
                <w:lang w:eastAsia="en-GB"/>
              </w:rPr>
              <w:t>18.8</w:t>
            </w:r>
            <w:r w:rsidR="007356EB">
              <w:rPr>
                <w:rFonts w:ascii="Times New Roman" w:eastAsia="Calibri" w:hAnsi="Times New Roman" w:cs="Times New Roman"/>
                <w:color w:val="000000"/>
                <w:kern w:val="24"/>
                <w:sz w:val="24"/>
                <w:szCs w:val="24"/>
                <w:lang w:eastAsia="en-GB"/>
              </w:rPr>
              <w:t xml:space="preserve"> b</w:t>
            </w:r>
          </w:p>
        </w:tc>
        <w:tc>
          <w:tcPr>
            <w:tcW w:w="1388" w:type="dxa"/>
            <w:tcBorders>
              <w:top w:val="nil"/>
              <w:left w:val="nil"/>
              <w:bottom w:val="nil"/>
              <w:right w:val="nil"/>
            </w:tcBorders>
            <w:shd w:val="clear" w:color="auto" w:fill="auto"/>
            <w:tcMar>
              <w:top w:w="15" w:type="dxa"/>
              <w:left w:w="108" w:type="dxa"/>
              <w:bottom w:w="0" w:type="dxa"/>
              <w:right w:w="108" w:type="dxa"/>
            </w:tcMar>
            <w:vAlign w:val="center"/>
            <w:hideMark/>
          </w:tcPr>
          <w:p w14:paraId="6E6F1FC4" w14:textId="7030C992" w:rsidR="007356EB" w:rsidRPr="00C14297" w:rsidRDefault="00A66062" w:rsidP="00BE617C">
            <w:pPr>
              <w:spacing w:after="0" w:line="291" w:lineRule="atLeast"/>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color w:val="000000"/>
                <w:kern w:val="24"/>
                <w:sz w:val="24"/>
                <w:szCs w:val="24"/>
                <w:lang w:eastAsia="en-GB"/>
              </w:rPr>
              <w:t xml:space="preserve">  </w:t>
            </w:r>
            <w:r w:rsidR="007356EB" w:rsidRPr="00C14297">
              <w:rPr>
                <w:rFonts w:ascii="Times New Roman" w:eastAsia="Times New Roman" w:hAnsi="Times New Roman" w:cs="Times New Roman"/>
                <w:color w:val="000000"/>
                <w:kern w:val="24"/>
                <w:sz w:val="24"/>
                <w:szCs w:val="24"/>
                <w:lang w:eastAsia="en-GB"/>
              </w:rPr>
              <w:t>23.9</w:t>
            </w:r>
            <w:r w:rsidR="007356EB">
              <w:rPr>
                <w:rFonts w:ascii="Times New Roman" w:eastAsia="Times New Roman" w:hAnsi="Times New Roman" w:cs="Times New Roman"/>
                <w:color w:val="000000"/>
                <w:kern w:val="24"/>
                <w:sz w:val="24"/>
                <w:szCs w:val="24"/>
                <w:lang w:eastAsia="en-GB"/>
              </w:rPr>
              <w:t xml:space="preserve"> b</w:t>
            </w:r>
          </w:p>
        </w:tc>
        <w:tc>
          <w:tcPr>
            <w:tcW w:w="1134" w:type="dxa"/>
            <w:tcBorders>
              <w:top w:val="nil"/>
              <w:left w:val="nil"/>
              <w:bottom w:val="nil"/>
              <w:right w:val="nil"/>
            </w:tcBorders>
            <w:shd w:val="clear" w:color="auto" w:fill="auto"/>
            <w:tcMar>
              <w:top w:w="15" w:type="dxa"/>
              <w:left w:w="108" w:type="dxa"/>
              <w:bottom w:w="0" w:type="dxa"/>
              <w:right w:w="108" w:type="dxa"/>
            </w:tcMar>
            <w:vAlign w:val="center"/>
            <w:hideMark/>
          </w:tcPr>
          <w:p w14:paraId="38229452" w14:textId="5B74B98F" w:rsidR="007356EB" w:rsidRPr="00C14297" w:rsidRDefault="00A66062" w:rsidP="00BE617C">
            <w:pPr>
              <w:spacing w:after="0" w:line="291" w:lineRule="atLeast"/>
              <w:jc w:val="center"/>
              <w:textAlignment w:val="baseline"/>
              <w:rPr>
                <w:rFonts w:ascii="Times New Roman" w:eastAsia="Times New Roman" w:hAnsi="Times New Roman" w:cs="Times New Roman"/>
                <w:sz w:val="24"/>
                <w:szCs w:val="24"/>
                <w:lang w:eastAsia="en-GB"/>
              </w:rPr>
            </w:pPr>
            <w:r>
              <w:rPr>
                <w:rFonts w:ascii="Times New Roman" w:eastAsia="Calibri" w:hAnsi="Times New Roman" w:cs="Times New Roman"/>
                <w:color w:val="000000"/>
                <w:kern w:val="24"/>
                <w:sz w:val="24"/>
                <w:szCs w:val="24"/>
                <w:lang w:eastAsia="en-GB"/>
              </w:rPr>
              <w:t xml:space="preserve">  </w:t>
            </w:r>
            <w:r w:rsidR="007356EB" w:rsidRPr="00C14297">
              <w:rPr>
                <w:rFonts w:ascii="Times New Roman" w:eastAsia="Calibri" w:hAnsi="Times New Roman" w:cs="Times New Roman"/>
                <w:color w:val="000000"/>
                <w:kern w:val="24"/>
                <w:sz w:val="24"/>
                <w:szCs w:val="24"/>
                <w:lang w:eastAsia="en-GB"/>
              </w:rPr>
              <w:t>86.1</w:t>
            </w:r>
            <w:r w:rsidR="007356EB">
              <w:rPr>
                <w:rFonts w:ascii="Times New Roman" w:eastAsia="Calibri" w:hAnsi="Times New Roman" w:cs="Times New Roman"/>
                <w:color w:val="000000"/>
                <w:kern w:val="24"/>
                <w:sz w:val="24"/>
                <w:szCs w:val="24"/>
                <w:lang w:eastAsia="en-GB"/>
              </w:rPr>
              <w:t xml:space="preserve"> b</w:t>
            </w:r>
          </w:p>
        </w:tc>
        <w:tc>
          <w:tcPr>
            <w:tcW w:w="1559" w:type="dxa"/>
            <w:tcBorders>
              <w:top w:val="nil"/>
              <w:left w:val="nil"/>
              <w:bottom w:val="nil"/>
            </w:tcBorders>
            <w:shd w:val="clear" w:color="auto" w:fill="auto"/>
            <w:tcMar>
              <w:top w:w="15" w:type="dxa"/>
              <w:left w:w="108" w:type="dxa"/>
              <w:bottom w:w="0" w:type="dxa"/>
              <w:right w:w="108" w:type="dxa"/>
            </w:tcMar>
            <w:vAlign w:val="center"/>
            <w:hideMark/>
          </w:tcPr>
          <w:p w14:paraId="21A0D9D8" w14:textId="38F3164B" w:rsidR="007356EB" w:rsidRPr="00C14297" w:rsidRDefault="00A66062" w:rsidP="00BE617C">
            <w:pPr>
              <w:spacing w:after="0" w:line="291" w:lineRule="atLeast"/>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color w:val="000000"/>
                <w:kern w:val="24"/>
                <w:sz w:val="24"/>
                <w:szCs w:val="24"/>
                <w:lang w:eastAsia="en-GB"/>
              </w:rPr>
              <w:t xml:space="preserve">  </w:t>
            </w:r>
            <w:r w:rsidR="007356EB" w:rsidRPr="00C14297">
              <w:rPr>
                <w:rFonts w:ascii="Times New Roman" w:eastAsia="Times New Roman" w:hAnsi="Times New Roman" w:cs="Times New Roman"/>
                <w:color w:val="000000"/>
                <w:kern w:val="24"/>
                <w:sz w:val="24"/>
                <w:szCs w:val="24"/>
                <w:lang w:eastAsia="en-GB"/>
              </w:rPr>
              <w:t>106.0</w:t>
            </w:r>
            <w:r w:rsidR="007356EB">
              <w:rPr>
                <w:rFonts w:ascii="Times New Roman" w:eastAsia="Times New Roman" w:hAnsi="Times New Roman" w:cs="Times New Roman"/>
                <w:color w:val="000000"/>
                <w:kern w:val="24"/>
                <w:sz w:val="24"/>
                <w:szCs w:val="24"/>
                <w:lang w:eastAsia="en-GB"/>
              </w:rPr>
              <w:t xml:space="preserve"> b</w:t>
            </w:r>
          </w:p>
        </w:tc>
        <w:tc>
          <w:tcPr>
            <w:tcW w:w="284" w:type="dxa"/>
            <w:tcBorders>
              <w:top w:val="nil"/>
              <w:bottom w:val="nil"/>
            </w:tcBorders>
            <w:vAlign w:val="center"/>
          </w:tcPr>
          <w:p w14:paraId="32D1F4F5"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417" w:type="dxa"/>
            <w:tcBorders>
              <w:top w:val="nil"/>
              <w:left w:val="nil"/>
              <w:bottom w:val="nil"/>
              <w:right w:val="nil"/>
            </w:tcBorders>
            <w:shd w:val="clear" w:color="auto" w:fill="auto"/>
            <w:vAlign w:val="center"/>
          </w:tcPr>
          <w:p w14:paraId="3BAF2B67"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hAnsi="Times New Roman"/>
                <w:color w:val="000000"/>
                <w:kern w:val="24"/>
                <w:sz w:val="24"/>
                <w:szCs w:val="24"/>
                <w:lang w:eastAsia="en-GB"/>
              </w:rPr>
              <w:t>12.5</w:t>
            </w:r>
          </w:p>
        </w:tc>
        <w:tc>
          <w:tcPr>
            <w:tcW w:w="851" w:type="dxa"/>
            <w:tcBorders>
              <w:top w:val="nil"/>
              <w:left w:val="nil"/>
              <w:bottom w:val="nil"/>
              <w:right w:val="nil"/>
            </w:tcBorders>
            <w:shd w:val="clear" w:color="auto" w:fill="auto"/>
            <w:vAlign w:val="center"/>
          </w:tcPr>
          <w:p w14:paraId="4A20E46F" w14:textId="7612B70B" w:rsidR="007356EB" w:rsidRPr="00DD1698" w:rsidRDefault="00A66062" w:rsidP="00BE617C">
            <w:pPr>
              <w:spacing w:after="0" w:line="335" w:lineRule="atLeast"/>
              <w:jc w:val="center"/>
              <w:textAlignment w:val="baseline"/>
              <w:rPr>
                <w:rFonts w:ascii="Times New Roman" w:eastAsia="Times New Roman" w:hAnsi="Times New Roman"/>
                <w:sz w:val="24"/>
                <w:szCs w:val="24"/>
                <w:lang w:eastAsia="en-GB"/>
              </w:rPr>
            </w:pPr>
            <w:r>
              <w:rPr>
                <w:rFonts w:ascii="Times New Roman" w:hAnsi="Times New Roman"/>
                <w:color w:val="000000"/>
                <w:kern w:val="24"/>
                <w:sz w:val="24"/>
                <w:szCs w:val="24"/>
                <w:lang w:eastAsia="en-GB"/>
              </w:rPr>
              <w:t xml:space="preserve">   </w:t>
            </w:r>
            <w:r w:rsidR="007356EB" w:rsidRPr="00DD1698">
              <w:rPr>
                <w:rFonts w:ascii="Times New Roman" w:hAnsi="Times New Roman"/>
                <w:color w:val="000000"/>
                <w:kern w:val="24"/>
                <w:sz w:val="24"/>
                <w:szCs w:val="24"/>
                <w:lang w:eastAsia="en-GB"/>
              </w:rPr>
              <w:t>69.6</w:t>
            </w:r>
            <w:r w:rsidR="007356EB">
              <w:rPr>
                <w:rFonts w:ascii="Times New Roman" w:hAnsi="Times New Roman"/>
                <w:color w:val="000000"/>
                <w:kern w:val="24"/>
                <w:sz w:val="24"/>
                <w:szCs w:val="24"/>
                <w:lang w:eastAsia="en-GB"/>
              </w:rPr>
              <w:t xml:space="preserve"> a</w:t>
            </w:r>
          </w:p>
        </w:tc>
        <w:tc>
          <w:tcPr>
            <w:tcW w:w="1676" w:type="dxa"/>
            <w:tcBorders>
              <w:top w:val="nil"/>
              <w:left w:val="nil"/>
              <w:bottom w:val="nil"/>
              <w:right w:val="nil"/>
            </w:tcBorders>
            <w:shd w:val="clear" w:color="auto" w:fill="auto"/>
            <w:vAlign w:val="center"/>
          </w:tcPr>
          <w:p w14:paraId="6AE8643E" w14:textId="45C9B203" w:rsidR="007356EB" w:rsidRPr="00DD1698" w:rsidRDefault="00A66062" w:rsidP="00BE617C">
            <w:pPr>
              <w:spacing w:after="0" w:line="335" w:lineRule="atLeast"/>
              <w:jc w:val="center"/>
              <w:textAlignment w:val="baseline"/>
              <w:rPr>
                <w:rFonts w:ascii="Times New Roman" w:eastAsia="Times New Roman" w:hAnsi="Times New Roman"/>
                <w:sz w:val="24"/>
                <w:szCs w:val="24"/>
                <w:lang w:eastAsia="en-GB"/>
              </w:rPr>
            </w:pPr>
            <w:r>
              <w:rPr>
                <w:rFonts w:ascii="Times New Roman" w:hAnsi="Times New Roman"/>
                <w:color w:val="000000"/>
                <w:kern w:val="24"/>
                <w:sz w:val="24"/>
                <w:szCs w:val="24"/>
                <w:lang w:eastAsia="en-GB"/>
              </w:rPr>
              <w:t xml:space="preserve">  </w:t>
            </w:r>
            <w:r w:rsidR="007356EB" w:rsidRPr="00DD1698">
              <w:rPr>
                <w:rFonts w:ascii="Times New Roman" w:hAnsi="Times New Roman"/>
                <w:color w:val="000000"/>
                <w:kern w:val="24"/>
                <w:sz w:val="24"/>
                <w:szCs w:val="24"/>
                <w:lang w:eastAsia="en-GB"/>
              </w:rPr>
              <w:t>34.7</w:t>
            </w:r>
            <w:r w:rsidR="007356EB">
              <w:rPr>
                <w:rFonts w:ascii="Times New Roman" w:hAnsi="Times New Roman"/>
                <w:color w:val="000000"/>
                <w:kern w:val="24"/>
                <w:sz w:val="24"/>
                <w:szCs w:val="24"/>
                <w:lang w:eastAsia="en-GB"/>
              </w:rPr>
              <w:t xml:space="preserve"> b</w:t>
            </w:r>
          </w:p>
        </w:tc>
        <w:tc>
          <w:tcPr>
            <w:tcW w:w="1051" w:type="dxa"/>
            <w:tcBorders>
              <w:top w:val="nil"/>
              <w:left w:val="nil"/>
              <w:bottom w:val="nil"/>
              <w:right w:val="nil"/>
            </w:tcBorders>
            <w:shd w:val="clear" w:color="auto" w:fill="auto"/>
            <w:vAlign w:val="center"/>
          </w:tcPr>
          <w:p w14:paraId="705A8A45" w14:textId="368753C1" w:rsidR="007356EB" w:rsidRPr="00DD1698" w:rsidRDefault="00A66062" w:rsidP="00BE617C">
            <w:pPr>
              <w:spacing w:after="0" w:line="335" w:lineRule="atLeast"/>
              <w:jc w:val="center"/>
              <w:textAlignment w:val="baseline"/>
              <w:rPr>
                <w:rFonts w:ascii="Times New Roman" w:eastAsia="Times New Roman" w:hAnsi="Times New Roman"/>
                <w:sz w:val="24"/>
                <w:szCs w:val="24"/>
                <w:lang w:eastAsia="en-GB"/>
              </w:rPr>
            </w:pPr>
            <w:r>
              <w:rPr>
                <w:rFonts w:ascii="Times New Roman" w:hAnsi="Times New Roman"/>
                <w:color w:val="000000"/>
                <w:kern w:val="24"/>
                <w:sz w:val="24"/>
                <w:szCs w:val="24"/>
                <w:lang w:eastAsia="en-GB"/>
              </w:rPr>
              <w:t xml:space="preserve">  </w:t>
            </w:r>
            <w:r w:rsidR="007356EB" w:rsidRPr="00DD1698">
              <w:rPr>
                <w:rFonts w:ascii="Times New Roman" w:hAnsi="Times New Roman"/>
                <w:color w:val="000000"/>
                <w:kern w:val="24"/>
                <w:sz w:val="24"/>
                <w:szCs w:val="24"/>
                <w:lang w:eastAsia="en-GB"/>
              </w:rPr>
              <w:t>31.4</w:t>
            </w:r>
            <w:r w:rsidR="007356EB">
              <w:rPr>
                <w:rFonts w:ascii="Times New Roman" w:hAnsi="Times New Roman"/>
                <w:color w:val="000000"/>
                <w:kern w:val="24"/>
                <w:sz w:val="24"/>
                <w:szCs w:val="24"/>
                <w:lang w:eastAsia="en-GB"/>
              </w:rPr>
              <w:t xml:space="preserve"> b</w:t>
            </w:r>
          </w:p>
        </w:tc>
      </w:tr>
      <w:tr w:rsidR="007356EB" w:rsidRPr="00C14297" w14:paraId="75015E6F" w14:textId="77777777" w:rsidTr="007A5D35">
        <w:trPr>
          <w:trHeight w:val="113"/>
        </w:trPr>
        <w:tc>
          <w:tcPr>
            <w:tcW w:w="1985" w:type="dxa"/>
            <w:tcBorders>
              <w:top w:val="nil"/>
              <w:left w:val="nil"/>
              <w:bottom w:val="nil"/>
              <w:right w:val="nil"/>
            </w:tcBorders>
            <w:shd w:val="clear" w:color="auto" w:fill="auto"/>
            <w:tcMar>
              <w:top w:w="15" w:type="dxa"/>
              <w:left w:w="108" w:type="dxa"/>
              <w:bottom w:w="0" w:type="dxa"/>
              <w:right w:w="108" w:type="dxa"/>
            </w:tcMar>
            <w:vAlign w:val="center"/>
            <w:hideMark/>
          </w:tcPr>
          <w:p w14:paraId="69DF5293" w14:textId="77777777" w:rsidR="007356EB" w:rsidRPr="00C14297" w:rsidRDefault="007356EB" w:rsidP="00BE617C">
            <w:pPr>
              <w:spacing w:after="0" w:line="256"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color w:val="000000"/>
                <w:kern w:val="24"/>
                <w:sz w:val="24"/>
                <w:szCs w:val="24"/>
                <w:lang w:eastAsia="en-GB"/>
              </w:rPr>
              <w:t>SED (</w:t>
            </w:r>
            <w:r w:rsidRPr="009361B9">
              <w:rPr>
                <w:rFonts w:ascii="Times New Roman" w:eastAsia="Times New Roman" w:hAnsi="Times New Roman" w:cs="Times New Roman"/>
                <w:i/>
                <w:color w:val="000000"/>
                <w:kern w:val="24"/>
                <w:sz w:val="24"/>
                <w:szCs w:val="24"/>
                <w:lang w:eastAsia="en-GB"/>
              </w:rPr>
              <w:t>p</w:t>
            </w:r>
            <w:r>
              <w:rPr>
                <w:rFonts w:ascii="Times New Roman" w:eastAsia="Times New Roman" w:hAnsi="Times New Roman" w:cs="Times New Roman"/>
                <w:color w:val="000000"/>
                <w:kern w:val="24"/>
                <w:sz w:val="24"/>
                <w:szCs w:val="24"/>
                <w:lang w:eastAsia="en-GB"/>
              </w:rPr>
              <w:t xml:space="preserve"> </w:t>
            </w:r>
            <w:r w:rsidRPr="006545D9">
              <w:rPr>
                <w:rFonts w:ascii="Times New Roman" w:eastAsia="Times New Roman" w:hAnsi="Times New Roman" w:cs="Times New Roman"/>
                <w:color w:val="000000"/>
                <w:kern w:val="24"/>
                <w:sz w:val="24"/>
                <w:szCs w:val="24"/>
                <w:lang w:eastAsia="en-GB"/>
              </w:rPr>
              <w:t>&lt;0.05)</w:t>
            </w:r>
          </w:p>
        </w:tc>
        <w:tc>
          <w:tcPr>
            <w:tcW w:w="1558" w:type="dxa"/>
            <w:tcBorders>
              <w:top w:val="nil"/>
              <w:left w:val="nil"/>
              <w:bottom w:val="nil"/>
              <w:right w:val="nil"/>
            </w:tcBorders>
            <w:shd w:val="clear" w:color="auto" w:fill="auto"/>
            <w:tcMar>
              <w:top w:w="15" w:type="dxa"/>
              <w:left w:w="108" w:type="dxa"/>
              <w:bottom w:w="0" w:type="dxa"/>
              <w:right w:w="108" w:type="dxa"/>
            </w:tcMar>
            <w:vAlign w:val="center"/>
            <w:hideMark/>
          </w:tcPr>
          <w:p w14:paraId="376FD188" w14:textId="77777777" w:rsidR="007356EB" w:rsidRPr="00C14297" w:rsidRDefault="007356EB" w:rsidP="00BE617C">
            <w:pPr>
              <w:spacing w:after="0" w:line="256" w:lineRule="auto"/>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w:t>
            </w:r>
          </w:p>
        </w:tc>
        <w:tc>
          <w:tcPr>
            <w:tcW w:w="285" w:type="dxa"/>
            <w:gridSpan w:val="2"/>
            <w:tcBorders>
              <w:top w:val="nil"/>
              <w:left w:val="nil"/>
              <w:bottom w:val="nil"/>
              <w:right w:val="nil"/>
            </w:tcBorders>
          </w:tcPr>
          <w:p w14:paraId="57C6191C" w14:textId="77777777" w:rsidR="007356EB" w:rsidRPr="00C14297"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1271" w:type="dxa"/>
            <w:tcBorders>
              <w:top w:val="nil"/>
              <w:left w:val="nil"/>
              <w:bottom w:val="nil"/>
              <w:right w:val="nil"/>
            </w:tcBorders>
            <w:shd w:val="clear" w:color="auto" w:fill="auto"/>
            <w:tcMar>
              <w:top w:w="15" w:type="dxa"/>
              <w:left w:w="108" w:type="dxa"/>
              <w:bottom w:w="0" w:type="dxa"/>
              <w:right w:w="108" w:type="dxa"/>
            </w:tcMar>
            <w:vAlign w:val="center"/>
            <w:hideMark/>
          </w:tcPr>
          <w:p w14:paraId="65BE24AE" w14:textId="1A509B6C" w:rsidR="007356EB" w:rsidRPr="00C14297" w:rsidRDefault="00A66062" w:rsidP="00BE617C">
            <w:pPr>
              <w:spacing w:after="0" w:line="256"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color w:val="000000"/>
                <w:kern w:val="24"/>
                <w:sz w:val="24"/>
                <w:szCs w:val="24"/>
                <w:lang w:eastAsia="en-GB"/>
              </w:rPr>
              <w:t xml:space="preserve"> </w:t>
            </w:r>
            <w:r w:rsidR="007356EB" w:rsidRPr="00C14297">
              <w:rPr>
                <w:rFonts w:ascii="Times New Roman" w:eastAsia="Times New Roman" w:hAnsi="Times New Roman" w:cs="Times New Roman"/>
                <w:color w:val="000000"/>
                <w:kern w:val="24"/>
                <w:sz w:val="24"/>
                <w:szCs w:val="24"/>
                <w:lang w:eastAsia="en-GB"/>
              </w:rPr>
              <w:t>1.638</w:t>
            </w:r>
            <w:r w:rsidR="007356EB">
              <w:rPr>
                <w:rFonts w:ascii="Times New Roman" w:eastAsia="Times New Roman" w:hAnsi="Times New Roman" w:cs="Times New Roman"/>
                <w:color w:val="000000"/>
                <w:kern w:val="24"/>
                <w:sz w:val="24"/>
                <w:szCs w:val="24"/>
                <w:lang w:eastAsia="en-GB"/>
              </w:rPr>
              <w:t xml:space="preserve"> ***</w:t>
            </w:r>
          </w:p>
        </w:tc>
        <w:tc>
          <w:tcPr>
            <w:tcW w:w="1388" w:type="dxa"/>
            <w:tcBorders>
              <w:top w:val="nil"/>
              <w:left w:val="nil"/>
              <w:bottom w:val="nil"/>
              <w:right w:val="nil"/>
            </w:tcBorders>
            <w:shd w:val="clear" w:color="auto" w:fill="auto"/>
            <w:tcMar>
              <w:top w:w="15" w:type="dxa"/>
              <w:left w:w="108" w:type="dxa"/>
              <w:bottom w:w="0" w:type="dxa"/>
              <w:right w:w="108" w:type="dxa"/>
            </w:tcMar>
            <w:vAlign w:val="center"/>
            <w:hideMark/>
          </w:tcPr>
          <w:p w14:paraId="4A921B6D" w14:textId="77777777" w:rsidR="007356EB" w:rsidRPr="00C14297" w:rsidRDefault="007356EB" w:rsidP="00BE617C">
            <w:pPr>
              <w:spacing w:after="0" w:line="240" w:lineRule="auto"/>
              <w:jc w:val="center"/>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2.119</w:t>
            </w:r>
            <w:r>
              <w:rPr>
                <w:rFonts w:ascii="Times New Roman" w:eastAsia="Times New Roman" w:hAnsi="Times New Roman" w:cs="Times New Roman"/>
                <w:color w:val="000000"/>
                <w:kern w:val="24"/>
                <w:sz w:val="24"/>
                <w:szCs w:val="24"/>
                <w:lang w:eastAsia="en-GB"/>
              </w:rPr>
              <w:t xml:space="preserve"> ***</w:t>
            </w:r>
          </w:p>
        </w:tc>
        <w:tc>
          <w:tcPr>
            <w:tcW w:w="1134" w:type="dxa"/>
            <w:tcBorders>
              <w:top w:val="nil"/>
              <w:left w:val="nil"/>
              <w:bottom w:val="nil"/>
              <w:right w:val="nil"/>
            </w:tcBorders>
            <w:shd w:val="clear" w:color="auto" w:fill="auto"/>
            <w:tcMar>
              <w:top w:w="15" w:type="dxa"/>
              <w:left w:w="108" w:type="dxa"/>
              <w:bottom w:w="0" w:type="dxa"/>
              <w:right w:w="108" w:type="dxa"/>
            </w:tcMar>
            <w:vAlign w:val="center"/>
            <w:hideMark/>
          </w:tcPr>
          <w:p w14:paraId="6232F3DF" w14:textId="77777777" w:rsidR="007356EB" w:rsidRPr="00C14297" w:rsidRDefault="007356EB" w:rsidP="00BE617C">
            <w:pPr>
              <w:spacing w:after="0" w:line="256" w:lineRule="auto"/>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2.74</w:t>
            </w:r>
            <w:r>
              <w:rPr>
                <w:rFonts w:ascii="Times New Roman" w:eastAsia="Times New Roman" w:hAnsi="Times New Roman" w:cs="Times New Roman"/>
                <w:color w:val="000000"/>
                <w:kern w:val="24"/>
                <w:sz w:val="24"/>
                <w:szCs w:val="24"/>
                <w:lang w:eastAsia="en-GB"/>
              </w:rPr>
              <w:t xml:space="preserve"> ***</w:t>
            </w:r>
          </w:p>
        </w:tc>
        <w:tc>
          <w:tcPr>
            <w:tcW w:w="1559" w:type="dxa"/>
            <w:tcBorders>
              <w:top w:val="nil"/>
              <w:left w:val="nil"/>
              <w:bottom w:val="nil"/>
            </w:tcBorders>
            <w:shd w:val="clear" w:color="auto" w:fill="auto"/>
            <w:tcMar>
              <w:top w:w="15" w:type="dxa"/>
              <w:left w:w="108" w:type="dxa"/>
              <w:bottom w:w="0" w:type="dxa"/>
              <w:right w:w="108" w:type="dxa"/>
            </w:tcMar>
            <w:vAlign w:val="center"/>
            <w:hideMark/>
          </w:tcPr>
          <w:p w14:paraId="57C29298" w14:textId="1CFEAE0E" w:rsidR="007356EB" w:rsidRPr="00C14297" w:rsidRDefault="00A66062" w:rsidP="00BE617C">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color w:val="000000"/>
                <w:kern w:val="24"/>
                <w:sz w:val="24"/>
                <w:szCs w:val="24"/>
                <w:lang w:eastAsia="en-GB"/>
              </w:rPr>
              <w:t xml:space="preserve">  </w:t>
            </w:r>
            <w:r w:rsidR="007356EB" w:rsidRPr="00C14297">
              <w:rPr>
                <w:rFonts w:ascii="Times New Roman" w:eastAsia="Times New Roman" w:hAnsi="Times New Roman" w:cs="Times New Roman"/>
                <w:color w:val="000000"/>
                <w:kern w:val="24"/>
                <w:sz w:val="24"/>
                <w:szCs w:val="24"/>
                <w:lang w:eastAsia="en-GB"/>
              </w:rPr>
              <w:t>11.710</w:t>
            </w:r>
            <w:r w:rsidR="007356EB">
              <w:rPr>
                <w:rFonts w:ascii="Times New Roman" w:eastAsia="Times New Roman" w:hAnsi="Times New Roman" w:cs="Times New Roman"/>
                <w:color w:val="000000"/>
                <w:kern w:val="24"/>
                <w:sz w:val="24"/>
                <w:szCs w:val="24"/>
                <w:lang w:eastAsia="en-GB"/>
              </w:rPr>
              <w:t xml:space="preserve"> **</w:t>
            </w:r>
          </w:p>
        </w:tc>
        <w:tc>
          <w:tcPr>
            <w:tcW w:w="284" w:type="dxa"/>
            <w:tcBorders>
              <w:top w:val="nil"/>
              <w:bottom w:val="nil"/>
            </w:tcBorders>
            <w:vAlign w:val="center"/>
          </w:tcPr>
          <w:p w14:paraId="5E7EB03A" w14:textId="77777777" w:rsidR="007356EB" w:rsidRPr="00C14297" w:rsidRDefault="007356EB" w:rsidP="00BE617C">
            <w:pPr>
              <w:spacing w:after="0" w:line="240" w:lineRule="auto"/>
              <w:jc w:val="center"/>
              <w:rPr>
                <w:rFonts w:ascii="Times New Roman" w:eastAsia="Times New Roman" w:hAnsi="Times New Roman" w:cs="Times New Roman"/>
                <w:color w:val="000000"/>
                <w:kern w:val="24"/>
                <w:sz w:val="24"/>
                <w:szCs w:val="24"/>
                <w:lang w:eastAsia="en-GB"/>
              </w:rPr>
            </w:pPr>
          </w:p>
        </w:tc>
        <w:tc>
          <w:tcPr>
            <w:tcW w:w="1417" w:type="dxa"/>
            <w:tcBorders>
              <w:top w:val="nil"/>
              <w:left w:val="nil"/>
              <w:bottom w:val="nil"/>
              <w:right w:val="nil"/>
            </w:tcBorders>
            <w:shd w:val="clear" w:color="auto" w:fill="auto"/>
            <w:vAlign w:val="center"/>
          </w:tcPr>
          <w:p w14:paraId="3D3B8733"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hAnsi="Times New Roman"/>
                <w:color w:val="000000"/>
                <w:kern w:val="24"/>
                <w:sz w:val="24"/>
                <w:szCs w:val="24"/>
                <w:lang w:eastAsia="en-GB"/>
              </w:rPr>
              <w:t>1.50</w:t>
            </w:r>
            <w:r>
              <w:rPr>
                <w:rFonts w:ascii="Times New Roman" w:hAnsi="Times New Roman"/>
                <w:color w:val="000000"/>
                <w:kern w:val="24"/>
                <w:sz w:val="24"/>
                <w:szCs w:val="24"/>
                <w:lang w:eastAsia="en-GB"/>
              </w:rPr>
              <w:t xml:space="preserve"> ns</w:t>
            </w:r>
          </w:p>
        </w:tc>
        <w:tc>
          <w:tcPr>
            <w:tcW w:w="851" w:type="dxa"/>
            <w:tcBorders>
              <w:top w:val="nil"/>
              <w:left w:val="nil"/>
              <w:bottom w:val="nil"/>
              <w:right w:val="nil"/>
            </w:tcBorders>
            <w:shd w:val="clear" w:color="auto" w:fill="auto"/>
            <w:vAlign w:val="center"/>
          </w:tcPr>
          <w:p w14:paraId="2FBE791C"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hAnsi="Times New Roman"/>
                <w:color w:val="000000"/>
                <w:kern w:val="24"/>
                <w:sz w:val="24"/>
                <w:szCs w:val="24"/>
                <w:lang w:eastAsia="en-GB"/>
              </w:rPr>
              <w:t>3.30</w:t>
            </w:r>
            <w:r>
              <w:rPr>
                <w:rFonts w:ascii="Times New Roman" w:hAnsi="Times New Roman"/>
                <w:color w:val="000000"/>
                <w:kern w:val="24"/>
                <w:sz w:val="24"/>
                <w:szCs w:val="24"/>
                <w:lang w:eastAsia="en-GB"/>
              </w:rPr>
              <w:t xml:space="preserve"> ***</w:t>
            </w:r>
          </w:p>
        </w:tc>
        <w:tc>
          <w:tcPr>
            <w:tcW w:w="1676" w:type="dxa"/>
            <w:tcBorders>
              <w:top w:val="nil"/>
              <w:left w:val="nil"/>
              <w:bottom w:val="nil"/>
              <w:right w:val="nil"/>
            </w:tcBorders>
            <w:shd w:val="clear" w:color="auto" w:fill="auto"/>
            <w:vAlign w:val="center"/>
          </w:tcPr>
          <w:p w14:paraId="3938E8E2"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hAnsi="Times New Roman"/>
                <w:color w:val="000000"/>
                <w:kern w:val="24"/>
                <w:sz w:val="24"/>
                <w:szCs w:val="24"/>
                <w:lang w:eastAsia="en-GB"/>
              </w:rPr>
              <w:t>2.07</w:t>
            </w:r>
            <w:r>
              <w:rPr>
                <w:rFonts w:ascii="Times New Roman" w:hAnsi="Times New Roman"/>
                <w:color w:val="000000"/>
                <w:kern w:val="24"/>
                <w:sz w:val="24"/>
                <w:szCs w:val="24"/>
                <w:lang w:eastAsia="en-GB"/>
              </w:rPr>
              <w:t xml:space="preserve"> **</w:t>
            </w:r>
          </w:p>
        </w:tc>
        <w:tc>
          <w:tcPr>
            <w:tcW w:w="1051" w:type="dxa"/>
            <w:tcBorders>
              <w:top w:val="nil"/>
              <w:left w:val="nil"/>
              <w:bottom w:val="nil"/>
              <w:right w:val="nil"/>
            </w:tcBorders>
            <w:shd w:val="clear" w:color="auto" w:fill="auto"/>
            <w:vAlign w:val="center"/>
          </w:tcPr>
          <w:p w14:paraId="574B0B67" w14:textId="4E7448BB" w:rsidR="007356EB" w:rsidRPr="00DD1698" w:rsidRDefault="00A66062" w:rsidP="00BE617C">
            <w:pPr>
              <w:spacing w:after="0" w:line="335" w:lineRule="atLeast"/>
              <w:jc w:val="center"/>
              <w:textAlignment w:val="baseline"/>
              <w:rPr>
                <w:rFonts w:ascii="Times New Roman" w:eastAsia="Times New Roman" w:hAnsi="Times New Roman"/>
                <w:sz w:val="24"/>
                <w:szCs w:val="24"/>
                <w:lang w:eastAsia="en-GB"/>
              </w:rPr>
            </w:pPr>
            <w:r>
              <w:rPr>
                <w:rFonts w:ascii="Times New Roman" w:hAnsi="Times New Roman"/>
                <w:color w:val="000000"/>
                <w:kern w:val="24"/>
                <w:sz w:val="24"/>
                <w:szCs w:val="24"/>
                <w:lang w:eastAsia="en-GB"/>
              </w:rPr>
              <w:t xml:space="preserve">  </w:t>
            </w:r>
            <w:r w:rsidR="007356EB" w:rsidRPr="00DD1698">
              <w:rPr>
                <w:rFonts w:ascii="Times New Roman" w:hAnsi="Times New Roman"/>
                <w:color w:val="000000"/>
                <w:kern w:val="24"/>
                <w:sz w:val="24"/>
                <w:szCs w:val="24"/>
                <w:lang w:eastAsia="en-GB"/>
              </w:rPr>
              <w:t>2.19</w:t>
            </w:r>
            <w:r w:rsidR="007356EB">
              <w:rPr>
                <w:rFonts w:ascii="Times New Roman" w:hAnsi="Times New Roman"/>
                <w:color w:val="000000"/>
                <w:kern w:val="24"/>
                <w:sz w:val="24"/>
                <w:szCs w:val="24"/>
                <w:lang w:eastAsia="en-GB"/>
              </w:rPr>
              <w:t xml:space="preserve"> ***</w:t>
            </w:r>
          </w:p>
        </w:tc>
      </w:tr>
      <w:tr w:rsidR="007356EB" w:rsidRPr="00C14297" w14:paraId="1F5504A5" w14:textId="77777777" w:rsidTr="007A5D35">
        <w:trPr>
          <w:trHeight w:val="113"/>
        </w:trPr>
        <w:tc>
          <w:tcPr>
            <w:tcW w:w="1985" w:type="dxa"/>
            <w:tcBorders>
              <w:top w:val="nil"/>
              <w:left w:val="nil"/>
              <w:bottom w:val="nil"/>
              <w:right w:val="nil"/>
            </w:tcBorders>
            <w:shd w:val="clear" w:color="auto" w:fill="auto"/>
            <w:tcMar>
              <w:top w:w="15" w:type="dxa"/>
              <w:left w:w="108" w:type="dxa"/>
              <w:bottom w:w="0" w:type="dxa"/>
              <w:right w:w="108" w:type="dxa"/>
            </w:tcMar>
            <w:vAlign w:val="center"/>
          </w:tcPr>
          <w:p w14:paraId="5090B75E" w14:textId="77777777" w:rsidR="007356EB" w:rsidRPr="00C14297" w:rsidRDefault="007356EB" w:rsidP="00BE617C">
            <w:pPr>
              <w:spacing w:after="0" w:line="256" w:lineRule="auto"/>
              <w:textAlignment w:val="baseline"/>
              <w:rPr>
                <w:rFonts w:ascii="Times New Roman" w:eastAsia="Times New Roman" w:hAnsi="Times New Roman" w:cs="Times New Roman"/>
                <w:color w:val="000000"/>
                <w:kern w:val="24"/>
                <w:sz w:val="24"/>
                <w:szCs w:val="24"/>
                <w:lang w:eastAsia="en-GB"/>
              </w:rPr>
            </w:pPr>
          </w:p>
        </w:tc>
        <w:tc>
          <w:tcPr>
            <w:tcW w:w="1558" w:type="dxa"/>
            <w:tcBorders>
              <w:top w:val="nil"/>
              <w:left w:val="nil"/>
              <w:bottom w:val="nil"/>
              <w:right w:val="nil"/>
            </w:tcBorders>
            <w:shd w:val="clear" w:color="auto" w:fill="auto"/>
            <w:tcMar>
              <w:top w:w="15" w:type="dxa"/>
              <w:left w:w="108" w:type="dxa"/>
              <w:bottom w:w="0" w:type="dxa"/>
              <w:right w:w="108" w:type="dxa"/>
            </w:tcMar>
            <w:vAlign w:val="center"/>
          </w:tcPr>
          <w:p w14:paraId="5AD7727B" w14:textId="77777777" w:rsidR="007356EB" w:rsidRPr="00C14297"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285" w:type="dxa"/>
            <w:gridSpan w:val="2"/>
            <w:tcBorders>
              <w:top w:val="nil"/>
              <w:left w:val="nil"/>
              <w:bottom w:val="nil"/>
              <w:right w:val="nil"/>
            </w:tcBorders>
          </w:tcPr>
          <w:p w14:paraId="164FB0A7" w14:textId="77777777" w:rsidR="007356EB" w:rsidRPr="00C14297"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1271" w:type="dxa"/>
            <w:tcBorders>
              <w:top w:val="nil"/>
              <w:left w:val="nil"/>
              <w:bottom w:val="nil"/>
              <w:right w:val="nil"/>
            </w:tcBorders>
            <w:shd w:val="clear" w:color="auto" w:fill="auto"/>
            <w:tcMar>
              <w:top w:w="15" w:type="dxa"/>
              <w:left w:w="108" w:type="dxa"/>
              <w:bottom w:w="0" w:type="dxa"/>
              <w:right w:w="108" w:type="dxa"/>
            </w:tcMar>
            <w:vAlign w:val="center"/>
          </w:tcPr>
          <w:p w14:paraId="0A38B397" w14:textId="77777777" w:rsidR="007356EB" w:rsidRPr="00C14297"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1388" w:type="dxa"/>
            <w:tcBorders>
              <w:top w:val="nil"/>
              <w:left w:val="nil"/>
              <w:bottom w:val="nil"/>
              <w:right w:val="nil"/>
            </w:tcBorders>
            <w:shd w:val="clear" w:color="auto" w:fill="auto"/>
            <w:tcMar>
              <w:top w:w="15" w:type="dxa"/>
              <w:left w:w="108" w:type="dxa"/>
              <w:bottom w:w="0" w:type="dxa"/>
              <w:right w:w="108" w:type="dxa"/>
            </w:tcMar>
            <w:vAlign w:val="center"/>
          </w:tcPr>
          <w:p w14:paraId="3C4E4ED2" w14:textId="77777777" w:rsidR="007356EB" w:rsidRPr="00C14297" w:rsidRDefault="007356EB" w:rsidP="00BE617C">
            <w:pPr>
              <w:spacing w:after="0" w:line="240" w:lineRule="auto"/>
              <w:jc w:val="center"/>
              <w:rPr>
                <w:rFonts w:ascii="Times New Roman" w:eastAsia="Times New Roman" w:hAnsi="Times New Roman" w:cs="Times New Roman"/>
                <w:color w:val="000000"/>
                <w:kern w:val="24"/>
                <w:sz w:val="24"/>
                <w:szCs w:val="24"/>
                <w:lang w:eastAsia="en-GB"/>
              </w:rPr>
            </w:pPr>
          </w:p>
        </w:tc>
        <w:tc>
          <w:tcPr>
            <w:tcW w:w="1134" w:type="dxa"/>
            <w:tcBorders>
              <w:top w:val="nil"/>
              <w:left w:val="nil"/>
              <w:bottom w:val="nil"/>
              <w:right w:val="nil"/>
            </w:tcBorders>
            <w:shd w:val="clear" w:color="auto" w:fill="auto"/>
            <w:tcMar>
              <w:top w:w="15" w:type="dxa"/>
              <w:left w:w="108" w:type="dxa"/>
              <w:bottom w:w="0" w:type="dxa"/>
              <w:right w:w="108" w:type="dxa"/>
            </w:tcMar>
            <w:vAlign w:val="center"/>
          </w:tcPr>
          <w:p w14:paraId="23329326" w14:textId="77777777" w:rsidR="007356EB" w:rsidRPr="00C14297" w:rsidRDefault="007356EB" w:rsidP="00BE617C">
            <w:pPr>
              <w:spacing w:after="0" w:line="256" w:lineRule="auto"/>
              <w:jc w:val="center"/>
              <w:textAlignment w:val="baseline"/>
              <w:rPr>
                <w:rFonts w:ascii="Times New Roman" w:eastAsia="Times New Roman" w:hAnsi="Times New Roman" w:cs="Times New Roman"/>
                <w:color w:val="000000"/>
                <w:kern w:val="24"/>
                <w:sz w:val="24"/>
                <w:szCs w:val="24"/>
                <w:lang w:eastAsia="en-GB"/>
              </w:rPr>
            </w:pPr>
          </w:p>
        </w:tc>
        <w:tc>
          <w:tcPr>
            <w:tcW w:w="1559" w:type="dxa"/>
            <w:tcBorders>
              <w:top w:val="nil"/>
              <w:left w:val="nil"/>
              <w:bottom w:val="nil"/>
            </w:tcBorders>
            <w:shd w:val="clear" w:color="auto" w:fill="auto"/>
            <w:tcMar>
              <w:top w:w="15" w:type="dxa"/>
              <w:left w:w="108" w:type="dxa"/>
              <w:bottom w:w="0" w:type="dxa"/>
              <w:right w:w="108" w:type="dxa"/>
            </w:tcMar>
            <w:vAlign w:val="center"/>
          </w:tcPr>
          <w:p w14:paraId="6643EFDF" w14:textId="77777777" w:rsidR="007356EB" w:rsidRPr="00C14297" w:rsidRDefault="007356EB" w:rsidP="00BE617C">
            <w:pPr>
              <w:spacing w:after="0" w:line="240" w:lineRule="auto"/>
              <w:jc w:val="center"/>
              <w:rPr>
                <w:rFonts w:ascii="Times New Roman" w:eastAsia="Times New Roman" w:hAnsi="Times New Roman" w:cs="Times New Roman"/>
                <w:color w:val="000000"/>
                <w:kern w:val="24"/>
                <w:sz w:val="24"/>
                <w:szCs w:val="24"/>
                <w:lang w:eastAsia="en-GB"/>
              </w:rPr>
            </w:pPr>
          </w:p>
        </w:tc>
        <w:tc>
          <w:tcPr>
            <w:tcW w:w="284" w:type="dxa"/>
            <w:tcBorders>
              <w:top w:val="nil"/>
              <w:bottom w:val="nil"/>
            </w:tcBorders>
            <w:vAlign w:val="center"/>
          </w:tcPr>
          <w:p w14:paraId="57561A66" w14:textId="77777777" w:rsidR="007356EB" w:rsidRPr="00C14297" w:rsidRDefault="007356EB" w:rsidP="00BE617C">
            <w:pPr>
              <w:spacing w:after="0" w:line="240" w:lineRule="auto"/>
              <w:jc w:val="center"/>
              <w:rPr>
                <w:rFonts w:ascii="Times New Roman" w:eastAsia="Times New Roman" w:hAnsi="Times New Roman" w:cs="Times New Roman"/>
                <w:color w:val="000000"/>
                <w:kern w:val="24"/>
                <w:sz w:val="24"/>
                <w:szCs w:val="24"/>
                <w:lang w:eastAsia="en-GB"/>
              </w:rPr>
            </w:pPr>
          </w:p>
        </w:tc>
        <w:tc>
          <w:tcPr>
            <w:tcW w:w="1417" w:type="dxa"/>
            <w:tcBorders>
              <w:top w:val="nil"/>
              <w:left w:val="nil"/>
              <w:bottom w:val="nil"/>
              <w:right w:val="nil"/>
            </w:tcBorders>
            <w:shd w:val="clear" w:color="auto" w:fill="auto"/>
            <w:vAlign w:val="center"/>
          </w:tcPr>
          <w:p w14:paraId="1D3F9379" w14:textId="77777777" w:rsidR="007356EB" w:rsidRPr="00DD1698" w:rsidRDefault="007356EB" w:rsidP="00BE617C">
            <w:pPr>
              <w:spacing w:after="0" w:line="335" w:lineRule="atLeast"/>
              <w:jc w:val="center"/>
              <w:textAlignment w:val="baseline"/>
              <w:rPr>
                <w:rFonts w:ascii="Times New Roman" w:hAnsi="Times New Roman"/>
                <w:color w:val="000000"/>
                <w:kern w:val="24"/>
                <w:sz w:val="24"/>
                <w:szCs w:val="24"/>
                <w:lang w:eastAsia="en-GB"/>
              </w:rPr>
            </w:pPr>
          </w:p>
        </w:tc>
        <w:tc>
          <w:tcPr>
            <w:tcW w:w="851" w:type="dxa"/>
            <w:tcBorders>
              <w:top w:val="nil"/>
              <w:left w:val="nil"/>
              <w:bottom w:val="nil"/>
              <w:right w:val="nil"/>
            </w:tcBorders>
            <w:shd w:val="clear" w:color="auto" w:fill="auto"/>
            <w:vAlign w:val="center"/>
          </w:tcPr>
          <w:p w14:paraId="2B094952" w14:textId="77777777" w:rsidR="007356EB" w:rsidRPr="00DD1698" w:rsidRDefault="007356EB" w:rsidP="00BE617C">
            <w:pPr>
              <w:spacing w:after="0" w:line="335" w:lineRule="atLeast"/>
              <w:jc w:val="center"/>
              <w:textAlignment w:val="baseline"/>
              <w:rPr>
                <w:rFonts w:ascii="Times New Roman" w:hAnsi="Times New Roman"/>
                <w:color w:val="000000"/>
                <w:kern w:val="24"/>
                <w:sz w:val="24"/>
                <w:szCs w:val="24"/>
                <w:lang w:eastAsia="en-GB"/>
              </w:rPr>
            </w:pPr>
          </w:p>
        </w:tc>
        <w:tc>
          <w:tcPr>
            <w:tcW w:w="1676" w:type="dxa"/>
            <w:tcBorders>
              <w:top w:val="nil"/>
              <w:left w:val="nil"/>
              <w:bottom w:val="nil"/>
              <w:right w:val="nil"/>
            </w:tcBorders>
            <w:vAlign w:val="center"/>
          </w:tcPr>
          <w:p w14:paraId="1E4EA9C1" w14:textId="77777777" w:rsidR="007356EB" w:rsidRPr="00C14297" w:rsidRDefault="007356EB" w:rsidP="00BE617C">
            <w:pPr>
              <w:spacing w:after="0" w:line="240" w:lineRule="auto"/>
              <w:jc w:val="center"/>
              <w:rPr>
                <w:rFonts w:ascii="Times New Roman" w:eastAsia="Times New Roman" w:hAnsi="Times New Roman" w:cs="Times New Roman"/>
                <w:color w:val="000000"/>
                <w:kern w:val="24"/>
                <w:sz w:val="24"/>
                <w:szCs w:val="24"/>
                <w:lang w:eastAsia="en-GB"/>
              </w:rPr>
            </w:pPr>
          </w:p>
        </w:tc>
        <w:tc>
          <w:tcPr>
            <w:tcW w:w="1051" w:type="dxa"/>
            <w:tcBorders>
              <w:top w:val="nil"/>
              <w:left w:val="nil"/>
              <w:bottom w:val="nil"/>
              <w:right w:val="nil"/>
            </w:tcBorders>
            <w:vAlign w:val="center"/>
          </w:tcPr>
          <w:p w14:paraId="4AD31838" w14:textId="77777777" w:rsidR="007356EB" w:rsidRPr="00C14297" w:rsidRDefault="007356EB" w:rsidP="00BE617C">
            <w:pPr>
              <w:spacing w:after="0" w:line="240" w:lineRule="auto"/>
              <w:jc w:val="center"/>
              <w:rPr>
                <w:rFonts w:ascii="Times New Roman" w:eastAsia="Times New Roman" w:hAnsi="Times New Roman" w:cs="Times New Roman"/>
                <w:color w:val="000000"/>
                <w:kern w:val="24"/>
                <w:sz w:val="24"/>
                <w:szCs w:val="24"/>
                <w:lang w:eastAsia="en-GB"/>
              </w:rPr>
            </w:pPr>
          </w:p>
        </w:tc>
      </w:tr>
      <w:tr w:rsidR="007356EB" w:rsidRPr="00C14297" w14:paraId="3B837CFD" w14:textId="77777777" w:rsidTr="007A5D35">
        <w:trPr>
          <w:trHeight w:val="291"/>
        </w:trPr>
        <w:tc>
          <w:tcPr>
            <w:tcW w:w="1985" w:type="dxa"/>
            <w:tcBorders>
              <w:top w:val="nil"/>
              <w:left w:val="nil"/>
              <w:bottom w:val="nil"/>
              <w:right w:val="nil"/>
            </w:tcBorders>
            <w:shd w:val="clear" w:color="auto" w:fill="auto"/>
            <w:tcMar>
              <w:top w:w="15" w:type="dxa"/>
              <w:left w:w="108" w:type="dxa"/>
              <w:bottom w:w="0" w:type="dxa"/>
              <w:right w:w="108" w:type="dxa"/>
            </w:tcMar>
            <w:vAlign w:val="center"/>
            <w:hideMark/>
          </w:tcPr>
          <w:p w14:paraId="1BA001CA" w14:textId="77777777" w:rsidR="007356EB" w:rsidRPr="00C14297" w:rsidRDefault="007356EB" w:rsidP="00BE617C">
            <w:pPr>
              <w:spacing w:after="0" w:line="291" w:lineRule="atLeast"/>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Bean cultivars</w:t>
            </w:r>
          </w:p>
        </w:tc>
        <w:tc>
          <w:tcPr>
            <w:tcW w:w="1558" w:type="dxa"/>
            <w:tcBorders>
              <w:top w:val="nil"/>
              <w:left w:val="nil"/>
              <w:bottom w:val="nil"/>
              <w:right w:val="nil"/>
            </w:tcBorders>
            <w:shd w:val="clear" w:color="auto" w:fill="auto"/>
            <w:tcMar>
              <w:top w:w="15" w:type="dxa"/>
              <w:left w:w="108" w:type="dxa"/>
              <w:bottom w:w="0" w:type="dxa"/>
              <w:right w:w="108" w:type="dxa"/>
            </w:tcMar>
            <w:hideMark/>
          </w:tcPr>
          <w:p w14:paraId="64715FAC"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 </w:t>
            </w:r>
          </w:p>
        </w:tc>
        <w:tc>
          <w:tcPr>
            <w:tcW w:w="285" w:type="dxa"/>
            <w:gridSpan w:val="2"/>
            <w:tcBorders>
              <w:top w:val="nil"/>
              <w:left w:val="nil"/>
              <w:bottom w:val="nil"/>
              <w:right w:val="nil"/>
            </w:tcBorders>
          </w:tcPr>
          <w:p w14:paraId="6C7039A6"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271" w:type="dxa"/>
            <w:tcBorders>
              <w:top w:val="nil"/>
              <w:left w:val="nil"/>
              <w:bottom w:val="nil"/>
              <w:right w:val="nil"/>
            </w:tcBorders>
            <w:shd w:val="clear" w:color="auto" w:fill="auto"/>
            <w:tcMar>
              <w:top w:w="15" w:type="dxa"/>
              <w:left w:w="108" w:type="dxa"/>
              <w:bottom w:w="0" w:type="dxa"/>
              <w:right w:w="108" w:type="dxa"/>
            </w:tcMar>
            <w:hideMark/>
          </w:tcPr>
          <w:p w14:paraId="28609249"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 </w:t>
            </w:r>
          </w:p>
        </w:tc>
        <w:tc>
          <w:tcPr>
            <w:tcW w:w="1388" w:type="dxa"/>
            <w:tcBorders>
              <w:top w:val="nil"/>
              <w:left w:val="nil"/>
              <w:bottom w:val="nil"/>
              <w:right w:val="nil"/>
            </w:tcBorders>
            <w:shd w:val="clear" w:color="auto" w:fill="auto"/>
            <w:tcMar>
              <w:top w:w="15" w:type="dxa"/>
              <w:left w:w="108" w:type="dxa"/>
              <w:bottom w:w="0" w:type="dxa"/>
              <w:right w:w="108" w:type="dxa"/>
            </w:tcMar>
            <w:hideMark/>
          </w:tcPr>
          <w:p w14:paraId="1BD8D376"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 </w:t>
            </w:r>
          </w:p>
        </w:tc>
        <w:tc>
          <w:tcPr>
            <w:tcW w:w="1134" w:type="dxa"/>
            <w:tcBorders>
              <w:top w:val="nil"/>
              <w:left w:val="nil"/>
              <w:bottom w:val="nil"/>
              <w:right w:val="nil"/>
            </w:tcBorders>
            <w:shd w:val="clear" w:color="auto" w:fill="auto"/>
            <w:tcMar>
              <w:top w:w="15" w:type="dxa"/>
              <w:left w:w="108" w:type="dxa"/>
              <w:bottom w:w="0" w:type="dxa"/>
              <w:right w:w="108" w:type="dxa"/>
            </w:tcMar>
            <w:hideMark/>
          </w:tcPr>
          <w:p w14:paraId="683520A5"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 </w:t>
            </w:r>
          </w:p>
        </w:tc>
        <w:tc>
          <w:tcPr>
            <w:tcW w:w="1559" w:type="dxa"/>
            <w:tcBorders>
              <w:top w:val="nil"/>
              <w:left w:val="nil"/>
              <w:bottom w:val="nil"/>
            </w:tcBorders>
            <w:shd w:val="clear" w:color="auto" w:fill="auto"/>
            <w:tcMar>
              <w:top w:w="15" w:type="dxa"/>
              <w:left w:w="108" w:type="dxa"/>
              <w:bottom w:w="0" w:type="dxa"/>
              <w:right w:w="108" w:type="dxa"/>
            </w:tcMar>
            <w:hideMark/>
          </w:tcPr>
          <w:p w14:paraId="59323E6B"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 </w:t>
            </w:r>
          </w:p>
        </w:tc>
        <w:tc>
          <w:tcPr>
            <w:tcW w:w="284" w:type="dxa"/>
            <w:tcBorders>
              <w:top w:val="nil"/>
              <w:bottom w:val="nil"/>
            </w:tcBorders>
          </w:tcPr>
          <w:p w14:paraId="77917EF6"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417" w:type="dxa"/>
            <w:tcBorders>
              <w:top w:val="nil"/>
              <w:left w:val="nil"/>
              <w:bottom w:val="nil"/>
              <w:right w:val="nil"/>
            </w:tcBorders>
            <w:shd w:val="clear" w:color="auto" w:fill="auto"/>
            <w:vAlign w:val="center"/>
          </w:tcPr>
          <w:p w14:paraId="23C09962"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p>
        </w:tc>
        <w:tc>
          <w:tcPr>
            <w:tcW w:w="851" w:type="dxa"/>
            <w:tcBorders>
              <w:top w:val="nil"/>
              <w:left w:val="nil"/>
              <w:bottom w:val="nil"/>
              <w:right w:val="nil"/>
            </w:tcBorders>
            <w:shd w:val="clear" w:color="auto" w:fill="auto"/>
            <w:vAlign w:val="center"/>
          </w:tcPr>
          <w:p w14:paraId="2EC8FB60"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p>
        </w:tc>
        <w:tc>
          <w:tcPr>
            <w:tcW w:w="1676" w:type="dxa"/>
            <w:tcBorders>
              <w:top w:val="nil"/>
              <w:left w:val="nil"/>
              <w:bottom w:val="nil"/>
              <w:right w:val="nil"/>
            </w:tcBorders>
          </w:tcPr>
          <w:p w14:paraId="6F60633F"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051" w:type="dxa"/>
            <w:tcBorders>
              <w:top w:val="nil"/>
              <w:left w:val="nil"/>
              <w:bottom w:val="nil"/>
              <w:right w:val="nil"/>
            </w:tcBorders>
          </w:tcPr>
          <w:p w14:paraId="5FCC4BC4"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r>
      <w:tr w:rsidR="007356EB" w:rsidRPr="00C14297" w14:paraId="245E914E" w14:textId="77777777" w:rsidTr="007A5D35">
        <w:trPr>
          <w:trHeight w:val="20"/>
        </w:trPr>
        <w:tc>
          <w:tcPr>
            <w:tcW w:w="1985" w:type="dxa"/>
            <w:tcBorders>
              <w:top w:val="nil"/>
              <w:left w:val="nil"/>
              <w:bottom w:val="nil"/>
              <w:right w:val="nil"/>
            </w:tcBorders>
            <w:shd w:val="clear" w:color="auto" w:fill="auto"/>
            <w:tcMar>
              <w:top w:w="15" w:type="dxa"/>
              <w:left w:w="108" w:type="dxa"/>
              <w:bottom w:w="0" w:type="dxa"/>
              <w:right w:w="108" w:type="dxa"/>
            </w:tcMar>
            <w:vAlign w:val="center"/>
            <w:hideMark/>
          </w:tcPr>
          <w:p w14:paraId="3E5EC722" w14:textId="77777777" w:rsidR="007356EB" w:rsidRPr="00C14297" w:rsidRDefault="007356EB" w:rsidP="00BE617C">
            <w:pPr>
              <w:spacing w:after="0" w:line="291" w:lineRule="atLeast"/>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Fuego</w:t>
            </w:r>
          </w:p>
        </w:tc>
        <w:tc>
          <w:tcPr>
            <w:tcW w:w="1558" w:type="dxa"/>
            <w:tcBorders>
              <w:top w:val="nil"/>
              <w:left w:val="nil"/>
              <w:bottom w:val="nil"/>
              <w:right w:val="nil"/>
            </w:tcBorders>
            <w:shd w:val="clear" w:color="auto" w:fill="auto"/>
            <w:tcMar>
              <w:top w:w="15" w:type="dxa"/>
              <w:left w:w="108" w:type="dxa"/>
              <w:bottom w:w="0" w:type="dxa"/>
              <w:right w:w="108" w:type="dxa"/>
            </w:tcMar>
            <w:vAlign w:val="center"/>
            <w:hideMark/>
          </w:tcPr>
          <w:p w14:paraId="550A394B"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50:50</w:t>
            </w:r>
          </w:p>
        </w:tc>
        <w:tc>
          <w:tcPr>
            <w:tcW w:w="285" w:type="dxa"/>
            <w:gridSpan w:val="2"/>
            <w:tcBorders>
              <w:top w:val="nil"/>
              <w:left w:val="nil"/>
              <w:bottom w:val="nil"/>
              <w:right w:val="nil"/>
            </w:tcBorders>
          </w:tcPr>
          <w:p w14:paraId="0444D934"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271" w:type="dxa"/>
            <w:tcBorders>
              <w:top w:val="nil"/>
              <w:left w:val="nil"/>
              <w:bottom w:val="nil"/>
              <w:right w:val="nil"/>
            </w:tcBorders>
            <w:shd w:val="clear" w:color="auto" w:fill="auto"/>
            <w:tcMar>
              <w:top w:w="15" w:type="dxa"/>
              <w:left w:w="108" w:type="dxa"/>
              <w:bottom w:w="0" w:type="dxa"/>
              <w:right w:w="108" w:type="dxa"/>
            </w:tcMar>
            <w:vAlign w:val="center"/>
            <w:hideMark/>
          </w:tcPr>
          <w:p w14:paraId="604D4308"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24.2</w:t>
            </w:r>
          </w:p>
        </w:tc>
        <w:tc>
          <w:tcPr>
            <w:tcW w:w="1388" w:type="dxa"/>
            <w:tcBorders>
              <w:top w:val="nil"/>
              <w:left w:val="nil"/>
              <w:bottom w:val="nil"/>
              <w:right w:val="nil"/>
            </w:tcBorders>
            <w:shd w:val="clear" w:color="auto" w:fill="auto"/>
            <w:tcMar>
              <w:top w:w="15" w:type="dxa"/>
              <w:left w:w="108" w:type="dxa"/>
              <w:bottom w:w="0" w:type="dxa"/>
              <w:right w:w="108" w:type="dxa"/>
            </w:tcMar>
            <w:vAlign w:val="center"/>
            <w:hideMark/>
          </w:tcPr>
          <w:p w14:paraId="0F116B04" w14:textId="31377FC2" w:rsidR="007356EB" w:rsidRPr="00C14297" w:rsidRDefault="00A66062" w:rsidP="00BE617C">
            <w:pPr>
              <w:spacing w:after="0" w:line="291" w:lineRule="atLeast"/>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color w:val="000000"/>
                <w:kern w:val="24"/>
                <w:sz w:val="24"/>
                <w:szCs w:val="24"/>
                <w:lang w:eastAsia="en-GB"/>
              </w:rPr>
              <w:t xml:space="preserve">  </w:t>
            </w:r>
            <w:r w:rsidR="007356EB" w:rsidRPr="00C14297">
              <w:rPr>
                <w:rFonts w:ascii="Times New Roman" w:eastAsia="Times New Roman" w:hAnsi="Times New Roman" w:cs="Times New Roman"/>
                <w:color w:val="000000"/>
                <w:kern w:val="24"/>
                <w:sz w:val="24"/>
                <w:szCs w:val="24"/>
                <w:lang w:eastAsia="en-GB"/>
              </w:rPr>
              <w:t>40.9</w:t>
            </w:r>
            <w:r w:rsidR="007356EB">
              <w:rPr>
                <w:rFonts w:ascii="Times New Roman" w:eastAsia="Times New Roman" w:hAnsi="Times New Roman" w:cs="Times New Roman"/>
                <w:color w:val="000000"/>
                <w:kern w:val="24"/>
                <w:sz w:val="24"/>
                <w:szCs w:val="24"/>
                <w:lang w:eastAsia="en-GB"/>
              </w:rPr>
              <w:t xml:space="preserve"> a</w:t>
            </w:r>
          </w:p>
        </w:tc>
        <w:tc>
          <w:tcPr>
            <w:tcW w:w="1134" w:type="dxa"/>
            <w:tcBorders>
              <w:top w:val="nil"/>
              <w:left w:val="nil"/>
              <w:bottom w:val="nil"/>
              <w:right w:val="nil"/>
            </w:tcBorders>
            <w:shd w:val="clear" w:color="auto" w:fill="auto"/>
            <w:tcMar>
              <w:top w:w="15" w:type="dxa"/>
              <w:left w:w="108" w:type="dxa"/>
              <w:bottom w:w="0" w:type="dxa"/>
              <w:right w:w="108" w:type="dxa"/>
            </w:tcMar>
            <w:vAlign w:val="center"/>
            <w:hideMark/>
          </w:tcPr>
          <w:p w14:paraId="2A433B84"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95.9</w:t>
            </w:r>
          </w:p>
        </w:tc>
        <w:tc>
          <w:tcPr>
            <w:tcW w:w="1559" w:type="dxa"/>
            <w:tcBorders>
              <w:top w:val="nil"/>
              <w:left w:val="nil"/>
              <w:bottom w:val="nil"/>
            </w:tcBorders>
            <w:shd w:val="clear" w:color="auto" w:fill="auto"/>
            <w:tcMar>
              <w:top w:w="15" w:type="dxa"/>
              <w:left w:w="108" w:type="dxa"/>
              <w:bottom w:w="0" w:type="dxa"/>
              <w:right w:w="108" w:type="dxa"/>
            </w:tcMar>
            <w:vAlign w:val="center"/>
            <w:hideMark/>
          </w:tcPr>
          <w:p w14:paraId="704F003B" w14:textId="42A68CE7" w:rsidR="007356EB" w:rsidRPr="00C14297" w:rsidRDefault="00A66062" w:rsidP="00BE617C">
            <w:pPr>
              <w:spacing w:after="0" w:line="291" w:lineRule="atLeast"/>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color w:val="000000"/>
                <w:kern w:val="24"/>
                <w:sz w:val="24"/>
                <w:szCs w:val="24"/>
                <w:lang w:eastAsia="en-GB"/>
              </w:rPr>
              <w:t xml:space="preserve">  </w:t>
            </w:r>
            <w:r w:rsidR="007356EB" w:rsidRPr="00C14297">
              <w:rPr>
                <w:rFonts w:ascii="Times New Roman" w:eastAsia="Times New Roman" w:hAnsi="Times New Roman" w:cs="Times New Roman"/>
                <w:color w:val="000000"/>
                <w:kern w:val="24"/>
                <w:sz w:val="24"/>
                <w:szCs w:val="24"/>
                <w:lang w:eastAsia="en-GB"/>
              </w:rPr>
              <w:t>133.4</w:t>
            </w:r>
          </w:p>
        </w:tc>
        <w:tc>
          <w:tcPr>
            <w:tcW w:w="284" w:type="dxa"/>
            <w:tcBorders>
              <w:top w:val="nil"/>
              <w:bottom w:val="nil"/>
            </w:tcBorders>
            <w:vAlign w:val="center"/>
          </w:tcPr>
          <w:p w14:paraId="21C8CA00"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417" w:type="dxa"/>
            <w:tcBorders>
              <w:top w:val="nil"/>
              <w:left w:val="nil"/>
              <w:bottom w:val="nil"/>
              <w:right w:val="nil"/>
            </w:tcBorders>
            <w:shd w:val="clear" w:color="auto" w:fill="auto"/>
            <w:vAlign w:val="center"/>
          </w:tcPr>
          <w:p w14:paraId="2EFA3180"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eastAsia="Times New Roman" w:hAnsi="Times New Roman"/>
                <w:color w:val="000000"/>
                <w:kern w:val="24"/>
                <w:sz w:val="24"/>
                <w:szCs w:val="24"/>
                <w:lang w:eastAsia="en-GB"/>
              </w:rPr>
              <w:t>12.3</w:t>
            </w:r>
          </w:p>
        </w:tc>
        <w:tc>
          <w:tcPr>
            <w:tcW w:w="851" w:type="dxa"/>
            <w:tcBorders>
              <w:top w:val="nil"/>
              <w:left w:val="nil"/>
              <w:bottom w:val="nil"/>
              <w:right w:val="nil"/>
            </w:tcBorders>
            <w:shd w:val="clear" w:color="auto" w:fill="auto"/>
            <w:vAlign w:val="center"/>
          </w:tcPr>
          <w:p w14:paraId="4F49CAA0" w14:textId="236DF0F9" w:rsidR="007356EB" w:rsidRPr="00DD1698" w:rsidRDefault="00A66062" w:rsidP="00BE617C">
            <w:pPr>
              <w:spacing w:after="0" w:line="335" w:lineRule="atLeast"/>
              <w:jc w:val="center"/>
              <w:textAlignment w:val="baseline"/>
              <w:rPr>
                <w:rFonts w:ascii="Times New Roman" w:eastAsia="Times New Roman" w:hAnsi="Times New Roman"/>
                <w:sz w:val="24"/>
                <w:szCs w:val="24"/>
                <w:lang w:eastAsia="en-GB"/>
              </w:rPr>
            </w:pPr>
            <w:r>
              <w:rPr>
                <w:rFonts w:ascii="Times New Roman" w:eastAsia="Times New Roman" w:hAnsi="Times New Roman"/>
                <w:color w:val="000000"/>
                <w:kern w:val="24"/>
                <w:sz w:val="24"/>
                <w:szCs w:val="24"/>
                <w:lang w:eastAsia="en-GB"/>
              </w:rPr>
              <w:t xml:space="preserve"> </w:t>
            </w:r>
            <w:r w:rsidR="007356EB" w:rsidRPr="00DD1698">
              <w:rPr>
                <w:rFonts w:ascii="Times New Roman" w:eastAsia="Times New Roman" w:hAnsi="Times New Roman"/>
                <w:color w:val="000000"/>
                <w:kern w:val="24"/>
                <w:sz w:val="24"/>
                <w:szCs w:val="24"/>
                <w:lang w:eastAsia="en-GB"/>
              </w:rPr>
              <w:t>26.1</w:t>
            </w:r>
          </w:p>
        </w:tc>
        <w:tc>
          <w:tcPr>
            <w:tcW w:w="1676" w:type="dxa"/>
            <w:tcBorders>
              <w:top w:val="nil"/>
              <w:left w:val="nil"/>
              <w:bottom w:val="nil"/>
              <w:right w:val="nil"/>
            </w:tcBorders>
            <w:shd w:val="clear" w:color="auto" w:fill="auto"/>
            <w:vAlign w:val="center"/>
          </w:tcPr>
          <w:p w14:paraId="5CEF2EC5"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eastAsia="Times New Roman" w:hAnsi="Times New Roman"/>
                <w:color w:val="000000"/>
                <w:kern w:val="24"/>
                <w:sz w:val="24"/>
                <w:szCs w:val="24"/>
                <w:lang w:eastAsia="en-GB"/>
              </w:rPr>
              <w:t>41.0</w:t>
            </w:r>
          </w:p>
        </w:tc>
        <w:tc>
          <w:tcPr>
            <w:tcW w:w="1051" w:type="dxa"/>
            <w:tcBorders>
              <w:top w:val="nil"/>
              <w:left w:val="nil"/>
              <w:bottom w:val="nil"/>
              <w:right w:val="nil"/>
            </w:tcBorders>
            <w:shd w:val="clear" w:color="auto" w:fill="auto"/>
            <w:vAlign w:val="center"/>
          </w:tcPr>
          <w:p w14:paraId="5EE222D1"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eastAsia="Times New Roman" w:hAnsi="Times New Roman"/>
                <w:color w:val="000000"/>
                <w:kern w:val="24"/>
                <w:sz w:val="24"/>
                <w:szCs w:val="24"/>
                <w:lang w:eastAsia="en-GB"/>
              </w:rPr>
              <w:t>37.7</w:t>
            </w:r>
          </w:p>
        </w:tc>
      </w:tr>
      <w:tr w:rsidR="007356EB" w:rsidRPr="00C14297" w14:paraId="5840BB7A" w14:textId="77777777" w:rsidTr="007A5D35">
        <w:trPr>
          <w:trHeight w:val="20"/>
        </w:trPr>
        <w:tc>
          <w:tcPr>
            <w:tcW w:w="1985" w:type="dxa"/>
            <w:tcBorders>
              <w:top w:val="nil"/>
              <w:left w:val="nil"/>
              <w:right w:val="nil"/>
            </w:tcBorders>
            <w:shd w:val="clear" w:color="auto" w:fill="auto"/>
            <w:tcMar>
              <w:top w:w="15" w:type="dxa"/>
              <w:left w:w="108" w:type="dxa"/>
              <w:bottom w:w="0" w:type="dxa"/>
              <w:right w:w="108" w:type="dxa"/>
            </w:tcMar>
            <w:vAlign w:val="center"/>
            <w:hideMark/>
          </w:tcPr>
          <w:p w14:paraId="5AF92DF5" w14:textId="77777777" w:rsidR="007356EB" w:rsidRPr="00C14297" w:rsidRDefault="007356EB" w:rsidP="00BE617C">
            <w:pPr>
              <w:spacing w:after="0" w:line="291" w:lineRule="atLeast"/>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Maris Bead</w:t>
            </w:r>
          </w:p>
        </w:tc>
        <w:tc>
          <w:tcPr>
            <w:tcW w:w="1558" w:type="dxa"/>
            <w:tcBorders>
              <w:top w:val="nil"/>
              <w:left w:val="nil"/>
              <w:right w:val="nil"/>
            </w:tcBorders>
            <w:shd w:val="clear" w:color="auto" w:fill="auto"/>
            <w:tcMar>
              <w:top w:w="15" w:type="dxa"/>
              <w:left w:w="108" w:type="dxa"/>
              <w:bottom w:w="0" w:type="dxa"/>
              <w:right w:w="108" w:type="dxa"/>
            </w:tcMar>
            <w:vAlign w:val="center"/>
            <w:hideMark/>
          </w:tcPr>
          <w:p w14:paraId="2464FAEE"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50:50</w:t>
            </w:r>
          </w:p>
        </w:tc>
        <w:tc>
          <w:tcPr>
            <w:tcW w:w="285" w:type="dxa"/>
            <w:gridSpan w:val="2"/>
            <w:tcBorders>
              <w:top w:val="nil"/>
              <w:left w:val="nil"/>
              <w:right w:val="nil"/>
            </w:tcBorders>
          </w:tcPr>
          <w:p w14:paraId="50FB37A7"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271" w:type="dxa"/>
            <w:tcBorders>
              <w:top w:val="nil"/>
              <w:left w:val="nil"/>
              <w:right w:val="nil"/>
            </w:tcBorders>
            <w:shd w:val="clear" w:color="auto" w:fill="auto"/>
            <w:tcMar>
              <w:top w:w="15" w:type="dxa"/>
              <w:left w:w="108" w:type="dxa"/>
              <w:bottom w:w="0" w:type="dxa"/>
              <w:right w:w="108" w:type="dxa"/>
            </w:tcMar>
            <w:vAlign w:val="center"/>
            <w:hideMark/>
          </w:tcPr>
          <w:p w14:paraId="5092EE8A"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25.6</w:t>
            </w:r>
          </w:p>
        </w:tc>
        <w:tc>
          <w:tcPr>
            <w:tcW w:w="1388" w:type="dxa"/>
            <w:tcBorders>
              <w:top w:val="nil"/>
              <w:left w:val="nil"/>
              <w:right w:val="nil"/>
            </w:tcBorders>
            <w:shd w:val="clear" w:color="auto" w:fill="auto"/>
            <w:tcMar>
              <w:top w:w="15" w:type="dxa"/>
              <w:left w:w="108" w:type="dxa"/>
              <w:bottom w:w="0" w:type="dxa"/>
              <w:right w:w="108" w:type="dxa"/>
            </w:tcMar>
            <w:vAlign w:val="center"/>
            <w:hideMark/>
          </w:tcPr>
          <w:p w14:paraId="2FD5FB0D" w14:textId="0F109ADA" w:rsidR="007356EB" w:rsidRPr="00C14297" w:rsidRDefault="00A66062" w:rsidP="00BE617C">
            <w:pPr>
              <w:spacing w:after="0" w:line="291" w:lineRule="atLeast"/>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color w:val="000000"/>
                <w:kern w:val="24"/>
                <w:sz w:val="24"/>
                <w:szCs w:val="24"/>
                <w:lang w:eastAsia="en-GB"/>
              </w:rPr>
              <w:t xml:space="preserve">  </w:t>
            </w:r>
            <w:r w:rsidR="007356EB" w:rsidRPr="00C14297">
              <w:rPr>
                <w:rFonts w:ascii="Times New Roman" w:eastAsia="Times New Roman" w:hAnsi="Times New Roman" w:cs="Times New Roman"/>
                <w:color w:val="000000"/>
                <w:kern w:val="24"/>
                <w:sz w:val="24"/>
                <w:szCs w:val="24"/>
                <w:lang w:eastAsia="en-GB"/>
              </w:rPr>
              <w:t>37.5</w:t>
            </w:r>
            <w:r w:rsidR="007356EB">
              <w:rPr>
                <w:rFonts w:ascii="Times New Roman" w:eastAsia="Times New Roman" w:hAnsi="Times New Roman" w:cs="Times New Roman"/>
                <w:color w:val="000000"/>
                <w:kern w:val="24"/>
                <w:sz w:val="24"/>
                <w:szCs w:val="24"/>
                <w:lang w:eastAsia="en-GB"/>
              </w:rPr>
              <w:t xml:space="preserve"> b</w:t>
            </w:r>
          </w:p>
        </w:tc>
        <w:tc>
          <w:tcPr>
            <w:tcW w:w="1134" w:type="dxa"/>
            <w:tcBorders>
              <w:top w:val="nil"/>
              <w:left w:val="nil"/>
              <w:right w:val="nil"/>
            </w:tcBorders>
            <w:shd w:val="clear" w:color="auto" w:fill="auto"/>
            <w:tcMar>
              <w:top w:w="15" w:type="dxa"/>
              <w:left w:w="108" w:type="dxa"/>
              <w:bottom w:w="0" w:type="dxa"/>
              <w:right w:w="108" w:type="dxa"/>
            </w:tcMar>
            <w:vAlign w:val="center"/>
            <w:hideMark/>
          </w:tcPr>
          <w:p w14:paraId="3F0CF02C"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96.1</w:t>
            </w:r>
          </w:p>
        </w:tc>
        <w:tc>
          <w:tcPr>
            <w:tcW w:w="1559" w:type="dxa"/>
            <w:tcBorders>
              <w:top w:val="nil"/>
              <w:left w:val="nil"/>
            </w:tcBorders>
            <w:shd w:val="clear" w:color="auto" w:fill="auto"/>
            <w:tcMar>
              <w:top w:w="15" w:type="dxa"/>
              <w:left w:w="108" w:type="dxa"/>
              <w:bottom w:w="0" w:type="dxa"/>
              <w:right w:w="108" w:type="dxa"/>
            </w:tcMar>
            <w:vAlign w:val="center"/>
            <w:hideMark/>
          </w:tcPr>
          <w:p w14:paraId="6E66A8A4" w14:textId="42A86860" w:rsidR="007356EB" w:rsidRPr="00C14297" w:rsidRDefault="00A66062" w:rsidP="00BE617C">
            <w:pPr>
              <w:spacing w:after="0" w:line="291" w:lineRule="atLeast"/>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color w:val="000000"/>
                <w:kern w:val="24"/>
                <w:sz w:val="24"/>
                <w:szCs w:val="24"/>
                <w:lang w:eastAsia="en-GB"/>
              </w:rPr>
              <w:t xml:space="preserve">  </w:t>
            </w:r>
            <w:r w:rsidR="007356EB" w:rsidRPr="00C14297">
              <w:rPr>
                <w:rFonts w:ascii="Times New Roman" w:eastAsia="Times New Roman" w:hAnsi="Times New Roman" w:cs="Times New Roman"/>
                <w:color w:val="000000"/>
                <w:kern w:val="24"/>
                <w:sz w:val="24"/>
                <w:szCs w:val="24"/>
                <w:lang w:eastAsia="en-GB"/>
              </w:rPr>
              <w:t>142.7</w:t>
            </w:r>
          </w:p>
        </w:tc>
        <w:tc>
          <w:tcPr>
            <w:tcW w:w="284" w:type="dxa"/>
            <w:tcBorders>
              <w:top w:val="nil"/>
            </w:tcBorders>
            <w:vAlign w:val="center"/>
          </w:tcPr>
          <w:p w14:paraId="7360818D"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417" w:type="dxa"/>
            <w:tcBorders>
              <w:top w:val="nil"/>
              <w:left w:val="nil"/>
              <w:right w:val="nil"/>
            </w:tcBorders>
            <w:shd w:val="clear" w:color="auto" w:fill="auto"/>
            <w:vAlign w:val="center"/>
          </w:tcPr>
          <w:p w14:paraId="585706AA"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eastAsia="Times New Roman" w:hAnsi="Times New Roman"/>
                <w:color w:val="000000"/>
                <w:kern w:val="24"/>
                <w:sz w:val="24"/>
                <w:szCs w:val="24"/>
                <w:lang w:eastAsia="en-GB"/>
              </w:rPr>
              <w:t>13.1</w:t>
            </w:r>
          </w:p>
        </w:tc>
        <w:tc>
          <w:tcPr>
            <w:tcW w:w="851" w:type="dxa"/>
            <w:tcBorders>
              <w:top w:val="nil"/>
              <w:left w:val="nil"/>
              <w:right w:val="nil"/>
            </w:tcBorders>
            <w:shd w:val="clear" w:color="auto" w:fill="auto"/>
            <w:vAlign w:val="center"/>
          </w:tcPr>
          <w:p w14:paraId="1DA79F1F" w14:textId="4BC23D4D" w:rsidR="007356EB" w:rsidRPr="00DD1698" w:rsidRDefault="00A66062" w:rsidP="00BE617C">
            <w:pPr>
              <w:spacing w:after="0" w:line="335" w:lineRule="atLeast"/>
              <w:jc w:val="center"/>
              <w:textAlignment w:val="baseline"/>
              <w:rPr>
                <w:rFonts w:ascii="Times New Roman" w:eastAsia="Times New Roman" w:hAnsi="Times New Roman"/>
                <w:sz w:val="24"/>
                <w:szCs w:val="24"/>
                <w:lang w:eastAsia="en-GB"/>
              </w:rPr>
            </w:pPr>
            <w:r>
              <w:rPr>
                <w:rFonts w:ascii="Times New Roman" w:eastAsia="Times New Roman" w:hAnsi="Times New Roman"/>
                <w:color w:val="000000"/>
                <w:kern w:val="24"/>
                <w:sz w:val="24"/>
                <w:szCs w:val="24"/>
                <w:lang w:eastAsia="en-GB"/>
              </w:rPr>
              <w:t xml:space="preserve"> </w:t>
            </w:r>
            <w:r w:rsidR="007356EB" w:rsidRPr="00DD1698">
              <w:rPr>
                <w:rFonts w:ascii="Times New Roman" w:eastAsia="Times New Roman" w:hAnsi="Times New Roman"/>
                <w:color w:val="000000"/>
                <w:kern w:val="24"/>
                <w:sz w:val="24"/>
                <w:szCs w:val="24"/>
                <w:lang w:eastAsia="en-GB"/>
              </w:rPr>
              <w:t>26.0</w:t>
            </w:r>
          </w:p>
        </w:tc>
        <w:tc>
          <w:tcPr>
            <w:tcW w:w="1676" w:type="dxa"/>
            <w:tcBorders>
              <w:top w:val="nil"/>
              <w:left w:val="nil"/>
              <w:right w:val="nil"/>
            </w:tcBorders>
            <w:shd w:val="clear" w:color="auto" w:fill="auto"/>
            <w:vAlign w:val="center"/>
          </w:tcPr>
          <w:p w14:paraId="4290294D"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eastAsia="Times New Roman" w:hAnsi="Times New Roman"/>
                <w:color w:val="000000"/>
                <w:kern w:val="24"/>
                <w:sz w:val="24"/>
                <w:szCs w:val="24"/>
                <w:lang w:eastAsia="en-GB"/>
              </w:rPr>
              <w:t>39.8</w:t>
            </w:r>
          </w:p>
        </w:tc>
        <w:tc>
          <w:tcPr>
            <w:tcW w:w="1051" w:type="dxa"/>
            <w:tcBorders>
              <w:top w:val="nil"/>
              <w:left w:val="nil"/>
              <w:right w:val="nil"/>
            </w:tcBorders>
            <w:shd w:val="clear" w:color="auto" w:fill="auto"/>
            <w:vAlign w:val="center"/>
          </w:tcPr>
          <w:p w14:paraId="2F8D3BED"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eastAsia="Times New Roman" w:hAnsi="Times New Roman"/>
                <w:color w:val="000000"/>
                <w:kern w:val="24"/>
                <w:sz w:val="24"/>
                <w:szCs w:val="24"/>
                <w:lang w:eastAsia="en-GB"/>
              </w:rPr>
              <w:t>36.6</w:t>
            </w:r>
          </w:p>
        </w:tc>
      </w:tr>
      <w:tr w:rsidR="007356EB" w:rsidRPr="00C14297" w14:paraId="36B11E66" w14:textId="77777777" w:rsidTr="007A5D35">
        <w:trPr>
          <w:trHeight w:val="20"/>
        </w:trPr>
        <w:tc>
          <w:tcPr>
            <w:tcW w:w="1985" w:type="dxa"/>
            <w:tcBorders>
              <w:top w:val="nil"/>
              <w:left w:val="nil"/>
              <w:bottom w:val="single" w:sz="4" w:space="0" w:color="000000"/>
              <w:right w:val="nil"/>
            </w:tcBorders>
            <w:shd w:val="clear" w:color="auto" w:fill="auto"/>
            <w:tcMar>
              <w:top w:w="15" w:type="dxa"/>
              <w:left w:w="108" w:type="dxa"/>
              <w:bottom w:w="0" w:type="dxa"/>
              <w:right w:w="108" w:type="dxa"/>
            </w:tcMar>
            <w:vAlign w:val="center"/>
            <w:hideMark/>
          </w:tcPr>
          <w:p w14:paraId="466522FE" w14:textId="77777777" w:rsidR="007356EB" w:rsidRPr="00C14297" w:rsidRDefault="007356EB" w:rsidP="00BE617C">
            <w:pPr>
              <w:spacing w:after="0" w:line="291" w:lineRule="atLeast"/>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color w:val="000000"/>
                <w:kern w:val="24"/>
                <w:sz w:val="24"/>
                <w:szCs w:val="24"/>
                <w:lang w:eastAsia="en-GB"/>
              </w:rPr>
              <w:t>SED (</w:t>
            </w:r>
            <w:r w:rsidRPr="009361B9">
              <w:rPr>
                <w:rFonts w:ascii="Times New Roman" w:eastAsia="Times New Roman" w:hAnsi="Times New Roman" w:cs="Times New Roman"/>
                <w:i/>
                <w:color w:val="000000"/>
                <w:kern w:val="24"/>
                <w:sz w:val="24"/>
                <w:szCs w:val="24"/>
                <w:lang w:eastAsia="en-GB"/>
              </w:rPr>
              <w:t>p</w:t>
            </w:r>
            <w:r>
              <w:rPr>
                <w:rFonts w:ascii="Times New Roman" w:eastAsia="Times New Roman" w:hAnsi="Times New Roman" w:cs="Times New Roman"/>
                <w:color w:val="000000"/>
                <w:kern w:val="24"/>
                <w:sz w:val="24"/>
                <w:szCs w:val="24"/>
                <w:lang w:eastAsia="en-GB"/>
              </w:rPr>
              <w:t xml:space="preserve"> </w:t>
            </w:r>
            <w:r w:rsidRPr="006545D9">
              <w:rPr>
                <w:rFonts w:ascii="Times New Roman" w:eastAsia="Times New Roman" w:hAnsi="Times New Roman" w:cs="Times New Roman"/>
                <w:color w:val="000000"/>
                <w:kern w:val="24"/>
                <w:sz w:val="24"/>
                <w:szCs w:val="24"/>
                <w:lang w:eastAsia="en-GB"/>
              </w:rPr>
              <w:t>&lt;0.05)</w:t>
            </w:r>
          </w:p>
        </w:tc>
        <w:tc>
          <w:tcPr>
            <w:tcW w:w="1558" w:type="dxa"/>
            <w:tcBorders>
              <w:top w:val="nil"/>
              <w:left w:val="nil"/>
              <w:bottom w:val="single" w:sz="4" w:space="0" w:color="000000"/>
              <w:right w:val="nil"/>
            </w:tcBorders>
            <w:shd w:val="clear" w:color="auto" w:fill="auto"/>
            <w:tcMar>
              <w:top w:w="15" w:type="dxa"/>
              <w:left w:w="108" w:type="dxa"/>
              <w:bottom w:w="0" w:type="dxa"/>
              <w:right w:w="108" w:type="dxa"/>
            </w:tcMar>
            <w:vAlign w:val="center"/>
            <w:hideMark/>
          </w:tcPr>
          <w:p w14:paraId="30FC44CA"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w:t>
            </w:r>
          </w:p>
        </w:tc>
        <w:tc>
          <w:tcPr>
            <w:tcW w:w="285" w:type="dxa"/>
            <w:gridSpan w:val="2"/>
            <w:tcBorders>
              <w:top w:val="nil"/>
              <w:left w:val="nil"/>
              <w:bottom w:val="single" w:sz="4" w:space="0" w:color="000000"/>
              <w:right w:val="nil"/>
            </w:tcBorders>
          </w:tcPr>
          <w:p w14:paraId="58E7BD0B"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271" w:type="dxa"/>
            <w:tcBorders>
              <w:top w:val="nil"/>
              <w:left w:val="nil"/>
              <w:bottom w:val="single" w:sz="4" w:space="0" w:color="000000"/>
              <w:right w:val="nil"/>
            </w:tcBorders>
            <w:shd w:val="clear" w:color="auto" w:fill="auto"/>
            <w:tcMar>
              <w:top w:w="15" w:type="dxa"/>
              <w:left w:w="108" w:type="dxa"/>
              <w:bottom w:w="0" w:type="dxa"/>
              <w:right w:w="108" w:type="dxa"/>
            </w:tcMar>
            <w:vAlign w:val="center"/>
            <w:hideMark/>
          </w:tcPr>
          <w:p w14:paraId="4D4C29A9"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1.726</w:t>
            </w:r>
            <w:r>
              <w:rPr>
                <w:rFonts w:ascii="Times New Roman" w:eastAsia="Times New Roman" w:hAnsi="Times New Roman" w:cs="Times New Roman"/>
                <w:color w:val="000000"/>
                <w:kern w:val="24"/>
                <w:sz w:val="24"/>
                <w:szCs w:val="24"/>
                <w:lang w:eastAsia="en-GB"/>
              </w:rPr>
              <w:t xml:space="preserve"> ns</w:t>
            </w:r>
          </w:p>
        </w:tc>
        <w:tc>
          <w:tcPr>
            <w:tcW w:w="1388" w:type="dxa"/>
            <w:tcBorders>
              <w:top w:val="nil"/>
              <w:left w:val="nil"/>
              <w:bottom w:val="single" w:sz="4" w:space="0" w:color="000000"/>
              <w:right w:val="nil"/>
            </w:tcBorders>
            <w:shd w:val="clear" w:color="auto" w:fill="auto"/>
            <w:tcMar>
              <w:top w:w="15" w:type="dxa"/>
              <w:left w:w="108" w:type="dxa"/>
              <w:bottom w:w="0" w:type="dxa"/>
              <w:right w:w="108" w:type="dxa"/>
            </w:tcMar>
            <w:vAlign w:val="center"/>
            <w:hideMark/>
          </w:tcPr>
          <w:p w14:paraId="7DE709FD"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2.234</w:t>
            </w:r>
            <w:r>
              <w:rPr>
                <w:rFonts w:ascii="Times New Roman" w:eastAsia="Times New Roman" w:hAnsi="Times New Roman" w:cs="Times New Roman"/>
                <w:color w:val="000000"/>
                <w:kern w:val="24"/>
                <w:sz w:val="24"/>
                <w:szCs w:val="24"/>
                <w:lang w:eastAsia="en-GB"/>
              </w:rPr>
              <w:t xml:space="preserve"> *</w:t>
            </w:r>
          </w:p>
        </w:tc>
        <w:tc>
          <w:tcPr>
            <w:tcW w:w="1134" w:type="dxa"/>
            <w:tcBorders>
              <w:top w:val="nil"/>
              <w:left w:val="nil"/>
              <w:bottom w:val="single" w:sz="4" w:space="0" w:color="000000"/>
              <w:right w:val="nil"/>
            </w:tcBorders>
            <w:shd w:val="clear" w:color="auto" w:fill="auto"/>
            <w:tcMar>
              <w:top w:w="15" w:type="dxa"/>
              <w:left w:w="108" w:type="dxa"/>
              <w:bottom w:w="0" w:type="dxa"/>
              <w:right w:w="108" w:type="dxa"/>
            </w:tcMar>
            <w:vAlign w:val="center"/>
            <w:hideMark/>
          </w:tcPr>
          <w:p w14:paraId="237727B2"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sz w:val="24"/>
                <w:szCs w:val="24"/>
                <w:lang w:eastAsia="en-GB"/>
              </w:rPr>
            </w:pPr>
            <w:r w:rsidRPr="00C14297">
              <w:rPr>
                <w:rFonts w:ascii="Times New Roman" w:eastAsia="Times New Roman" w:hAnsi="Times New Roman" w:cs="Times New Roman"/>
                <w:color w:val="000000"/>
                <w:kern w:val="24"/>
                <w:sz w:val="24"/>
                <w:szCs w:val="24"/>
                <w:lang w:eastAsia="en-GB"/>
              </w:rPr>
              <w:t>2.860</w:t>
            </w:r>
            <w:r>
              <w:rPr>
                <w:rFonts w:ascii="Times New Roman" w:eastAsia="Times New Roman" w:hAnsi="Times New Roman" w:cs="Times New Roman"/>
                <w:color w:val="000000"/>
                <w:kern w:val="24"/>
                <w:sz w:val="24"/>
                <w:szCs w:val="24"/>
                <w:lang w:eastAsia="en-GB"/>
              </w:rPr>
              <w:t xml:space="preserve"> ns</w:t>
            </w:r>
          </w:p>
        </w:tc>
        <w:tc>
          <w:tcPr>
            <w:tcW w:w="1559" w:type="dxa"/>
            <w:tcBorders>
              <w:top w:val="nil"/>
              <w:left w:val="nil"/>
              <w:bottom w:val="single" w:sz="4" w:space="0" w:color="000000"/>
            </w:tcBorders>
            <w:shd w:val="clear" w:color="auto" w:fill="auto"/>
            <w:tcMar>
              <w:top w:w="15" w:type="dxa"/>
              <w:left w:w="108" w:type="dxa"/>
              <w:bottom w:w="0" w:type="dxa"/>
              <w:right w:w="108" w:type="dxa"/>
            </w:tcMar>
            <w:vAlign w:val="center"/>
            <w:hideMark/>
          </w:tcPr>
          <w:p w14:paraId="2D3AAA03" w14:textId="437DA090" w:rsidR="007356EB" w:rsidRPr="00C14297" w:rsidRDefault="00A66062" w:rsidP="00BE617C">
            <w:pPr>
              <w:spacing w:after="0" w:line="291" w:lineRule="atLeast"/>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color w:val="000000"/>
                <w:kern w:val="24"/>
                <w:sz w:val="24"/>
                <w:szCs w:val="24"/>
                <w:lang w:eastAsia="en-GB"/>
              </w:rPr>
              <w:t xml:space="preserve">  </w:t>
            </w:r>
            <w:r w:rsidR="007356EB" w:rsidRPr="00C14297">
              <w:rPr>
                <w:rFonts w:ascii="Times New Roman" w:eastAsia="Times New Roman" w:hAnsi="Times New Roman" w:cs="Times New Roman"/>
                <w:color w:val="000000"/>
                <w:kern w:val="24"/>
                <w:sz w:val="24"/>
                <w:szCs w:val="24"/>
                <w:lang w:eastAsia="en-GB"/>
              </w:rPr>
              <w:t>10.690</w:t>
            </w:r>
            <w:r w:rsidR="007356EB">
              <w:rPr>
                <w:rFonts w:ascii="Times New Roman" w:eastAsia="Times New Roman" w:hAnsi="Times New Roman" w:cs="Times New Roman"/>
                <w:color w:val="000000"/>
                <w:kern w:val="24"/>
                <w:sz w:val="24"/>
                <w:szCs w:val="24"/>
                <w:lang w:eastAsia="en-GB"/>
              </w:rPr>
              <w:t xml:space="preserve"> ns</w:t>
            </w:r>
          </w:p>
        </w:tc>
        <w:tc>
          <w:tcPr>
            <w:tcW w:w="284" w:type="dxa"/>
            <w:tcBorders>
              <w:top w:val="nil"/>
              <w:bottom w:val="single" w:sz="4" w:space="0" w:color="000000"/>
            </w:tcBorders>
            <w:vAlign w:val="center"/>
          </w:tcPr>
          <w:p w14:paraId="3E990078" w14:textId="77777777" w:rsidR="007356EB" w:rsidRPr="00C14297" w:rsidRDefault="007356EB" w:rsidP="00BE617C">
            <w:pPr>
              <w:spacing w:after="0" w:line="291" w:lineRule="atLeast"/>
              <w:jc w:val="center"/>
              <w:textAlignment w:val="baseline"/>
              <w:rPr>
                <w:rFonts w:ascii="Times New Roman" w:eastAsia="Times New Roman" w:hAnsi="Times New Roman" w:cs="Times New Roman"/>
                <w:color w:val="000000"/>
                <w:kern w:val="24"/>
                <w:sz w:val="24"/>
                <w:szCs w:val="24"/>
                <w:lang w:eastAsia="en-GB"/>
              </w:rPr>
            </w:pPr>
          </w:p>
        </w:tc>
        <w:tc>
          <w:tcPr>
            <w:tcW w:w="1417" w:type="dxa"/>
            <w:tcBorders>
              <w:top w:val="nil"/>
              <w:left w:val="nil"/>
              <w:bottom w:val="single" w:sz="4" w:space="0" w:color="000000"/>
              <w:right w:val="nil"/>
            </w:tcBorders>
            <w:shd w:val="clear" w:color="auto" w:fill="auto"/>
            <w:vAlign w:val="center"/>
          </w:tcPr>
          <w:p w14:paraId="0EB3CB19"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hAnsi="Times New Roman"/>
                <w:color w:val="000000"/>
                <w:kern w:val="24"/>
                <w:sz w:val="24"/>
                <w:szCs w:val="24"/>
                <w:lang w:eastAsia="en-GB"/>
              </w:rPr>
              <w:t>1.58</w:t>
            </w:r>
            <w:r>
              <w:rPr>
                <w:rFonts w:ascii="Times New Roman" w:hAnsi="Times New Roman"/>
                <w:color w:val="000000"/>
                <w:kern w:val="24"/>
                <w:sz w:val="24"/>
                <w:szCs w:val="24"/>
                <w:lang w:eastAsia="en-GB"/>
              </w:rPr>
              <w:t xml:space="preserve"> ns</w:t>
            </w:r>
          </w:p>
        </w:tc>
        <w:tc>
          <w:tcPr>
            <w:tcW w:w="851" w:type="dxa"/>
            <w:tcBorders>
              <w:top w:val="nil"/>
              <w:left w:val="nil"/>
              <w:bottom w:val="single" w:sz="4" w:space="0" w:color="000000"/>
              <w:right w:val="nil"/>
            </w:tcBorders>
            <w:shd w:val="clear" w:color="auto" w:fill="auto"/>
            <w:vAlign w:val="center"/>
          </w:tcPr>
          <w:p w14:paraId="228326D8" w14:textId="0139DA07" w:rsidR="007356EB" w:rsidRPr="00DD1698" w:rsidRDefault="00A66062" w:rsidP="00BE617C">
            <w:pPr>
              <w:spacing w:after="0" w:line="335" w:lineRule="atLeast"/>
              <w:jc w:val="center"/>
              <w:textAlignment w:val="baseline"/>
              <w:rPr>
                <w:rFonts w:ascii="Times New Roman" w:eastAsia="Times New Roman" w:hAnsi="Times New Roman"/>
                <w:sz w:val="24"/>
                <w:szCs w:val="24"/>
                <w:lang w:eastAsia="en-GB"/>
              </w:rPr>
            </w:pPr>
            <w:r>
              <w:rPr>
                <w:rFonts w:ascii="Times New Roman" w:eastAsia="Times New Roman" w:hAnsi="Times New Roman"/>
                <w:color w:val="000000"/>
                <w:kern w:val="24"/>
                <w:sz w:val="24"/>
                <w:szCs w:val="24"/>
                <w:lang w:eastAsia="en-GB"/>
              </w:rPr>
              <w:t xml:space="preserve">  </w:t>
            </w:r>
            <w:r w:rsidR="007356EB" w:rsidRPr="00DD1698">
              <w:rPr>
                <w:rFonts w:ascii="Times New Roman" w:eastAsia="Times New Roman" w:hAnsi="Times New Roman"/>
                <w:color w:val="000000"/>
                <w:kern w:val="24"/>
                <w:sz w:val="24"/>
                <w:szCs w:val="24"/>
                <w:lang w:eastAsia="en-GB"/>
              </w:rPr>
              <w:t>3.48</w:t>
            </w:r>
            <w:r w:rsidR="007356EB">
              <w:rPr>
                <w:rFonts w:ascii="Times New Roman" w:eastAsia="Times New Roman" w:hAnsi="Times New Roman"/>
                <w:color w:val="000000"/>
                <w:kern w:val="24"/>
                <w:sz w:val="24"/>
                <w:szCs w:val="24"/>
                <w:lang w:eastAsia="en-GB"/>
              </w:rPr>
              <w:t xml:space="preserve"> ns</w:t>
            </w:r>
          </w:p>
        </w:tc>
        <w:tc>
          <w:tcPr>
            <w:tcW w:w="1676" w:type="dxa"/>
            <w:tcBorders>
              <w:top w:val="nil"/>
              <w:left w:val="nil"/>
              <w:bottom w:val="single" w:sz="4" w:space="0" w:color="000000"/>
              <w:right w:val="nil"/>
            </w:tcBorders>
            <w:shd w:val="clear" w:color="auto" w:fill="auto"/>
            <w:vAlign w:val="center"/>
          </w:tcPr>
          <w:p w14:paraId="1C75FF1E" w14:textId="65BEF880" w:rsidR="007356EB" w:rsidRPr="00DD1698" w:rsidRDefault="00A66062" w:rsidP="00BE617C">
            <w:pPr>
              <w:spacing w:after="0" w:line="335" w:lineRule="atLeast"/>
              <w:jc w:val="center"/>
              <w:textAlignment w:val="baseline"/>
              <w:rPr>
                <w:rFonts w:ascii="Times New Roman" w:eastAsia="Times New Roman" w:hAnsi="Times New Roman"/>
                <w:sz w:val="24"/>
                <w:szCs w:val="24"/>
                <w:lang w:eastAsia="en-GB"/>
              </w:rPr>
            </w:pPr>
            <w:r>
              <w:rPr>
                <w:rFonts w:ascii="Times New Roman" w:hAnsi="Times New Roman"/>
                <w:color w:val="000000"/>
                <w:kern w:val="24"/>
                <w:sz w:val="24"/>
                <w:szCs w:val="24"/>
                <w:lang w:eastAsia="en-GB"/>
              </w:rPr>
              <w:t xml:space="preserve"> </w:t>
            </w:r>
            <w:r w:rsidR="007356EB" w:rsidRPr="00DD1698">
              <w:rPr>
                <w:rFonts w:ascii="Times New Roman" w:hAnsi="Times New Roman"/>
                <w:color w:val="000000"/>
                <w:kern w:val="24"/>
                <w:sz w:val="24"/>
                <w:szCs w:val="24"/>
                <w:lang w:eastAsia="en-GB"/>
              </w:rPr>
              <w:t>2.10</w:t>
            </w:r>
            <w:r w:rsidR="007356EB">
              <w:rPr>
                <w:rFonts w:ascii="Times New Roman" w:hAnsi="Times New Roman"/>
                <w:color w:val="000000"/>
                <w:kern w:val="24"/>
                <w:sz w:val="24"/>
                <w:szCs w:val="24"/>
                <w:lang w:eastAsia="en-GB"/>
              </w:rPr>
              <w:t xml:space="preserve"> ns</w:t>
            </w:r>
          </w:p>
        </w:tc>
        <w:tc>
          <w:tcPr>
            <w:tcW w:w="1051" w:type="dxa"/>
            <w:tcBorders>
              <w:top w:val="nil"/>
              <w:left w:val="nil"/>
              <w:bottom w:val="single" w:sz="4" w:space="0" w:color="000000"/>
              <w:right w:val="nil"/>
            </w:tcBorders>
            <w:shd w:val="clear" w:color="auto" w:fill="auto"/>
            <w:vAlign w:val="center"/>
          </w:tcPr>
          <w:p w14:paraId="75C8E2C9" w14:textId="77777777" w:rsidR="007356EB" w:rsidRPr="00DD1698" w:rsidRDefault="007356EB" w:rsidP="00BE617C">
            <w:pPr>
              <w:spacing w:after="0" w:line="335" w:lineRule="atLeast"/>
              <w:jc w:val="center"/>
              <w:textAlignment w:val="baseline"/>
              <w:rPr>
                <w:rFonts w:ascii="Times New Roman" w:eastAsia="Times New Roman" w:hAnsi="Times New Roman"/>
                <w:sz w:val="24"/>
                <w:szCs w:val="24"/>
                <w:lang w:eastAsia="en-GB"/>
              </w:rPr>
            </w:pPr>
            <w:r w:rsidRPr="00DD1698">
              <w:rPr>
                <w:rFonts w:ascii="Times New Roman" w:eastAsia="Times New Roman" w:hAnsi="Times New Roman"/>
                <w:color w:val="000000"/>
                <w:kern w:val="24"/>
                <w:sz w:val="24"/>
                <w:szCs w:val="24"/>
                <w:lang w:eastAsia="en-GB"/>
              </w:rPr>
              <w:t>2.18</w:t>
            </w:r>
            <w:r>
              <w:rPr>
                <w:rFonts w:ascii="Times New Roman" w:eastAsia="Times New Roman" w:hAnsi="Times New Roman"/>
                <w:color w:val="000000"/>
                <w:kern w:val="24"/>
                <w:sz w:val="24"/>
                <w:szCs w:val="24"/>
                <w:lang w:eastAsia="en-GB"/>
              </w:rPr>
              <w:t xml:space="preserve"> ns</w:t>
            </w:r>
          </w:p>
        </w:tc>
      </w:tr>
      <w:tr w:rsidR="007356EB" w:rsidRPr="00C14297" w14:paraId="364B5AA4" w14:textId="77777777" w:rsidTr="00A66062">
        <w:trPr>
          <w:trHeight w:val="20"/>
        </w:trPr>
        <w:tc>
          <w:tcPr>
            <w:tcW w:w="14459" w:type="dxa"/>
            <w:gridSpan w:val="13"/>
            <w:tcBorders>
              <w:top w:val="single" w:sz="4" w:space="0" w:color="000000"/>
              <w:left w:val="nil"/>
              <w:right w:val="nil"/>
            </w:tcBorders>
          </w:tcPr>
          <w:p w14:paraId="43E7FFC1" w14:textId="1112FE53" w:rsidR="007356EB" w:rsidRPr="00DD1698" w:rsidRDefault="00A66062" w:rsidP="00BE617C">
            <w:pPr>
              <w:spacing w:after="100" w:afterAutospacing="1" w:line="240" w:lineRule="auto"/>
              <w:textAlignment w:val="baseline"/>
              <w:rPr>
                <w:rFonts w:ascii="Times New Roman" w:eastAsia="Times New Roman" w:hAnsi="Times New Roman"/>
                <w:color w:val="000000"/>
                <w:kern w:val="24"/>
                <w:sz w:val="24"/>
                <w:szCs w:val="24"/>
                <w:lang w:eastAsia="en-GB"/>
              </w:rPr>
            </w:pPr>
            <w:r>
              <w:rPr>
                <w:rFonts w:ascii="Times New Roman" w:eastAsia="Calibri" w:hAnsi="Times New Roman" w:cs="Times New Roman"/>
                <w:iCs/>
                <w:color w:val="000000"/>
                <w:kern w:val="24"/>
                <w:sz w:val="18"/>
                <w:szCs w:val="24"/>
                <w:lang w:eastAsia="en-GB"/>
              </w:rPr>
              <w:t xml:space="preserve">Notes: </w:t>
            </w:r>
            <w:r w:rsidR="007356EB" w:rsidRPr="00E32E37">
              <w:rPr>
                <w:rFonts w:ascii="Times New Roman" w:eastAsia="Calibri" w:hAnsi="Times New Roman" w:cs="Times New Roman"/>
                <w:iCs/>
                <w:color w:val="000000"/>
                <w:kern w:val="24"/>
                <w:sz w:val="18"/>
                <w:szCs w:val="24"/>
                <w:lang w:eastAsia="en-GB"/>
              </w:rPr>
              <w:t xml:space="preserve">Values with the same letter </w:t>
            </w:r>
            <w:r w:rsidR="005A755B">
              <w:rPr>
                <w:rFonts w:ascii="Times New Roman" w:eastAsia="Calibri" w:hAnsi="Times New Roman" w:cs="Times New Roman"/>
                <w:iCs/>
                <w:color w:val="000000"/>
                <w:kern w:val="24"/>
                <w:sz w:val="18"/>
                <w:szCs w:val="24"/>
                <w:lang w:eastAsia="en-GB"/>
              </w:rPr>
              <w:t xml:space="preserve">within </w:t>
            </w:r>
            <w:r w:rsidR="007356EB" w:rsidRPr="00E32E37">
              <w:rPr>
                <w:rFonts w:ascii="Times New Roman" w:eastAsia="Calibri" w:hAnsi="Times New Roman" w:cs="Times New Roman"/>
                <w:iCs/>
                <w:color w:val="000000"/>
                <w:kern w:val="24"/>
                <w:sz w:val="18"/>
                <w:szCs w:val="24"/>
                <w:lang w:eastAsia="en-GB"/>
              </w:rPr>
              <w:t xml:space="preserve">the same parameter </w:t>
            </w:r>
            <w:r w:rsidR="005A755B">
              <w:rPr>
                <w:rFonts w:ascii="Times New Roman" w:eastAsia="Calibri" w:hAnsi="Times New Roman" w:cs="Times New Roman"/>
                <w:iCs/>
                <w:color w:val="000000"/>
                <w:kern w:val="24"/>
                <w:sz w:val="18"/>
                <w:szCs w:val="24"/>
                <w:lang w:eastAsia="en-GB"/>
              </w:rPr>
              <w:t xml:space="preserve">and treatment factor </w:t>
            </w:r>
            <w:r w:rsidR="007356EB" w:rsidRPr="00E32E37">
              <w:rPr>
                <w:rFonts w:ascii="Times New Roman" w:eastAsia="Calibri" w:hAnsi="Times New Roman" w:cs="Times New Roman"/>
                <w:iCs/>
                <w:color w:val="000000"/>
                <w:kern w:val="24"/>
                <w:sz w:val="18"/>
                <w:szCs w:val="24"/>
                <w:lang w:eastAsia="en-GB"/>
              </w:rPr>
              <w:t>are not significantly different at</w:t>
            </w:r>
            <w:r w:rsidR="007356EB" w:rsidRPr="006545D9">
              <w:rPr>
                <w:rFonts w:ascii="Times New Roman" w:eastAsia="Calibri" w:hAnsi="Times New Roman" w:cs="Times New Roman"/>
                <w:i/>
                <w:iCs/>
                <w:color w:val="000000"/>
                <w:kern w:val="24"/>
                <w:sz w:val="18"/>
                <w:szCs w:val="24"/>
                <w:lang w:eastAsia="en-GB"/>
              </w:rPr>
              <w:t xml:space="preserve"> </w:t>
            </w:r>
            <w:r w:rsidR="007356EB" w:rsidRPr="00E808F3">
              <w:rPr>
                <w:rFonts w:ascii="Times New Roman" w:hAnsi="Times New Roman"/>
                <w:sz w:val="18"/>
              </w:rPr>
              <w:t>*=</w:t>
            </w:r>
            <w:r w:rsidR="007356EB" w:rsidRPr="00E808F3">
              <w:rPr>
                <w:rFonts w:ascii="Times New Roman" w:eastAsia="Calibri" w:hAnsi="Times New Roman" w:cs="Times New Roman"/>
                <w:i/>
                <w:sz w:val="18"/>
                <w:szCs w:val="18"/>
              </w:rPr>
              <w:t>p</w:t>
            </w:r>
            <w:r w:rsidR="007356EB" w:rsidRPr="00E808F3">
              <w:rPr>
                <w:rFonts w:ascii="Times New Roman" w:eastAsia="Calibri" w:hAnsi="Times New Roman" w:cs="Times New Roman"/>
                <w:sz w:val="18"/>
                <w:szCs w:val="18"/>
              </w:rPr>
              <w:t xml:space="preserve"> &lt;</w:t>
            </w:r>
            <w:r w:rsidR="007356EB">
              <w:rPr>
                <w:rFonts w:ascii="Times New Roman" w:eastAsia="Calibri" w:hAnsi="Times New Roman" w:cs="Times New Roman"/>
                <w:sz w:val="18"/>
                <w:szCs w:val="18"/>
              </w:rPr>
              <w:t xml:space="preserve"> </w:t>
            </w:r>
            <w:r w:rsidR="007356EB" w:rsidRPr="00E808F3">
              <w:rPr>
                <w:rFonts w:ascii="Times New Roman" w:eastAsia="Calibri" w:hAnsi="Times New Roman" w:cs="Times New Roman"/>
                <w:sz w:val="18"/>
                <w:szCs w:val="18"/>
              </w:rPr>
              <w:t>0.0</w:t>
            </w:r>
            <w:r w:rsidR="007356EB">
              <w:rPr>
                <w:rFonts w:ascii="Times New Roman" w:eastAsia="Calibri" w:hAnsi="Times New Roman" w:cs="Times New Roman"/>
                <w:sz w:val="18"/>
                <w:szCs w:val="18"/>
              </w:rPr>
              <w:t>5</w:t>
            </w:r>
            <w:r w:rsidR="007356EB" w:rsidRPr="00E808F3">
              <w:rPr>
                <w:rFonts w:ascii="Times New Roman" w:hAnsi="Times New Roman"/>
                <w:sz w:val="18"/>
                <w:szCs w:val="18"/>
              </w:rPr>
              <w:t>;</w:t>
            </w:r>
            <w:r w:rsidR="007356EB" w:rsidRPr="00E808F3">
              <w:rPr>
                <w:rFonts w:ascii="Times New Roman" w:hAnsi="Times New Roman"/>
                <w:sz w:val="18"/>
              </w:rPr>
              <w:t xml:space="preserve"> **=</w:t>
            </w:r>
            <w:r w:rsidR="007356EB">
              <w:rPr>
                <w:rFonts w:ascii="Times New Roman" w:hAnsi="Times New Roman"/>
                <w:i/>
                <w:sz w:val="18"/>
              </w:rPr>
              <w:t xml:space="preserve">p </w:t>
            </w:r>
            <w:r w:rsidR="007356EB">
              <w:rPr>
                <w:rFonts w:ascii="Times New Roman" w:hAnsi="Times New Roman"/>
                <w:sz w:val="18"/>
              </w:rPr>
              <w:t xml:space="preserve">&lt; 0.01; *** = </w:t>
            </w:r>
            <w:r w:rsidR="007356EB" w:rsidRPr="00E808F3">
              <w:rPr>
                <w:rFonts w:ascii="Times New Roman" w:hAnsi="Times New Roman"/>
                <w:i/>
                <w:sz w:val="18"/>
              </w:rPr>
              <w:t>p</w:t>
            </w:r>
            <w:r w:rsidR="007356EB">
              <w:rPr>
                <w:rFonts w:ascii="Times New Roman" w:hAnsi="Times New Roman"/>
                <w:sz w:val="18"/>
              </w:rPr>
              <w:t xml:space="preserve"> </w:t>
            </w:r>
            <w:r w:rsidR="007356EB" w:rsidRPr="00E808F3">
              <w:rPr>
                <w:rFonts w:ascii="Times New Roman" w:hAnsi="Times New Roman"/>
                <w:sz w:val="18"/>
              </w:rPr>
              <w:t>&lt;0.001</w:t>
            </w:r>
            <w:r w:rsidR="007356EB">
              <w:rPr>
                <w:rFonts w:ascii="Times New Roman" w:hAnsi="Times New Roman"/>
                <w:sz w:val="18"/>
              </w:rPr>
              <w:t>;</w:t>
            </w:r>
            <w:r w:rsidR="007356EB" w:rsidRPr="006545D9">
              <w:rPr>
                <w:rFonts w:ascii="Times New Roman" w:eastAsia="Calibri" w:hAnsi="Times New Roman" w:cs="Times New Roman"/>
                <w:i/>
                <w:iCs/>
                <w:color w:val="000000"/>
                <w:kern w:val="24"/>
                <w:sz w:val="18"/>
                <w:szCs w:val="24"/>
                <w:lang w:eastAsia="en-GB"/>
              </w:rPr>
              <w:t xml:space="preserve">  </w:t>
            </w:r>
            <w:r w:rsidR="007356EB" w:rsidRPr="00E32E37">
              <w:rPr>
                <w:rFonts w:ascii="Times New Roman" w:eastAsia="Calibri" w:hAnsi="Times New Roman" w:cs="Times New Roman"/>
                <w:iCs/>
                <w:color w:val="000000"/>
                <w:kern w:val="24"/>
                <w:sz w:val="18"/>
                <w:szCs w:val="24"/>
                <w:lang w:eastAsia="en-GB"/>
              </w:rPr>
              <w:t>ns</w:t>
            </w:r>
            <w:r w:rsidR="007356EB">
              <w:rPr>
                <w:rFonts w:ascii="Times New Roman" w:eastAsia="Calibri" w:hAnsi="Times New Roman" w:cs="Times New Roman"/>
                <w:iCs/>
                <w:color w:val="000000"/>
                <w:kern w:val="24"/>
                <w:sz w:val="18"/>
                <w:szCs w:val="24"/>
                <w:lang w:eastAsia="en-GB"/>
              </w:rPr>
              <w:t xml:space="preserve"> </w:t>
            </w:r>
            <w:r w:rsidR="007356EB" w:rsidRPr="00E32E37">
              <w:rPr>
                <w:rFonts w:ascii="Times New Roman" w:eastAsia="Calibri" w:hAnsi="Times New Roman" w:cs="Times New Roman"/>
                <w:iCs/>
                <w:color w:val="000000"/>
                <w:kern w:val="24"/>
                <w:sz w:val="18"/>
                <w:szCs w:val="24"/>
                <w:lang w:eastAsia="en-GB"/>
              </w:rPr>
              <w:t>= not significant at</w:t>
            </w:r>
            <w:r w:rsidR="007356EB" w:rsidRPr="006545D9">
              <w:rPr>
                <w:rFonts w:ascii="Times New Roman" w:eastAsia="Calibri" w:hAnsi="Times New Roman" w:cs="Times New Roman"/>
                <w:i/>
                <w:iCs/>
                <w:color w:val="000000"/>
                <w:kern w:val="24"/>
                <w:sz w:val="18"/>
                <w:szCs w:val="24"/>
                <w:lang w:eastAsia="en-GB"/>
              </w:rPr>
              <w:t xml:space="preserve"> </w:t>
            </w:r>
            <w:r w:rsidR="007356EB" w:rsidRPr="00E32E37">
              <w:rPr>
                <w:rFonts w:ascii="Times New Roman" w:eastAsia="Calibri" w:hAnsi="Times New Roman" w:cs="Times New Roman"/>
                <w:i/>
                <w:iCs/>
                <w:color w:val="000000"/>
                <w:kern w:val="24"/>
                <w:sz w:val="18"/>
                <w:szCs w:val="24"/>
                <w:lang w:eastAsia="en-GB"/>
              </w:rPr>
              <w:t>p</w:t>
            </w:r>
            <w:r w:rsidR="007356EB">
              <w:rPr>
                <w:rFonts w:ascii="Times New Roman" w:eastAsia="Calibri" w:hAnsi="Times New Roman" w:cs="Times New Roman"/>
                <w:color w:val="000000"/>
                <w:sz w:val="18"/>
                <w:szCs w:val="24"/>
              </w:rPr>
              <w:t xml:space="preserve"> </w:t>
            </w:r>
            <w:r w:rsidR="007356EB" w:rsidRPr="00E32E37">
              <w:rPr>
                <w:rFonts w:ascii="Times New Roman" w:eastAsia="Calibri" w:hAnsi="Times New Roman" w:cs="Times New Roman"/>
                <w:color w:val="000000"/>
                <w:sz w:val="18"/>
                <w:szCs w:val="24"/>
              </w:rPr>
              <w:t xml:space="preserve">&lt; </w:t>
            </w:r>
            <w:r w:rsidR="007356EB" w:rsidRPr="00E32E37">
              <w:rPr>
                <w:rFonts w:ascii="Times New Roman" w:eastAsia="Calibri" w:hAnsi="Times New Roman" w:cs="Times New Roman"/>
                <w:iCs/>
                <w:color w:val="000000"/>
                <w:kern w:val="24"/>
                <w:sz w:val="18"/>
                <w:szCs w:val="24"/>
                <w:lang w:eastAsia="en-GB"/>
              </w:rPr>
              <w:t>0.05</w:t>
            </w:r>
            <w:r w:rsidR="007356EB" w:rsidRPr="006545D9">
              <w:rPr>
                <w:rFonts w:ascii="Times New Roman" w:eastAsia="Calibri" w:hAnsi="Times New Roman" w:cs="Times New Roman"/>
                <w:i/>
                <w:iCs/>
                <w:color w:val="000000"/>
                <w:kern w:val="24"/>
                <w:sz w:val="18"/>
                <w:szCs w:val="24"/>
                <w:lang w:eastAsia="en-GB"/>
              </w:rPr>
              <w:t xml:space="preserve">; </w:t>
            </w:r>
            <w:r w:rsidR="007356EB" w:rsidRPr="00E32E37">
              <w:rPr>
                <w:rFonts w:ascii="Times New Roman" w:eastAsia="Calibri" w:hAnsi="Times New Roman" w:cs="Times New Roman"/>
                <w:iCs/>
                <w:color w:val="000000"/>
                <w:kern w:val="24"/>
                <w:sz w:val="18"/>
                <w:szCs w:val="24"/>
                <w:lang w:eastAsia="en-GB"/>
              </w:rPr>
              <w:t>SED, standard error of the difference of means; DM, dry matte; N, nitrogen</w:t>
            </w:r>
          </w:p>
        </w:tc>
      </w:tr>
    </w:tbl>
    <w:p w14:paraId="03E12305" w14:textId="77777777" w:rsidR="007356EB" w:rsidRDefault="007356EB" w:rsidP="007356EB">
      <w:pPr>
        <w:spacing w:after="200" w:line="240" w:lineRule="auto"/>
        <w:jc w:val="both"/>
        <w:rPr>
          <w:rFonts w:ascii="SpqgldWarnockPro-Regular" w:eastAsia="Calibri" w:hAnsi="SpqgldWarnockPro-Regular" w:cs="SpqgldWarnockPro-Regular"/>
          <w:b/>
          <w:color w:val="000000"/>
          <w:sz w:val="24"/>
          <w:szCs w:val="24"/>
          <w:u w:val="single"/>
        </w:rPr>
        <w:sectPr w:rsidR="007356EB" w:rsidSect="00AA679F">
          <w:pgSz w:w="16838" w:h="11906" w:orient="landscape"/>
          <w:pgMar w:top="1440" w:right="1440" w:bottom="1440" w:left="1440" w:header="709" w:footer="709" w:gutter="0"/>
          <w:cols w:space="708"/>
          <w:docGrid w:linePitch="360"/>
        </w:sectPr>
      </w:pPr>
    </w:p>
    <w:p w14:paraId="6F091755" w14:textId="77777777" w:rsidR="007356EB" w:rsidRPr="00730823" w:rsidRDefault="007356EB" w:rsidP="007356EB">
      <w:pPr>
        <w:spacing w:after="100" w:afterAutospacing="1" w:line="240" w:lineRule="auto"/>
        <w:rPr>
          <w:rFonts w:ascii="SpqgldWarnockPro-Regular" w:eastAsia="Calibri" w:hAnsi="SpqgldWarnockPro-Regular" w:cs="SpqgldWarnockPro-Regular"/>
          <w:noProof/>
          <w:color w:val="000000"/>
          <w:sz w:val="36"/>
          <w:szCs w:val="24"/>
          <w:lang w:eastAsia="en-GB"/>
        </w:rPr>
      </w:pPr>
      <w:bookmarkStart w:id="37" w:name="_Toc507162025"/>
      <w:r w:rsidRPr="00730823">
        <w:rPr>
          <w:rFonts w:ascii="SpqgldWarnockPro-Regular" w:eastAsia="Calibri" w:hAnsi="SpqgldWarnockPro-Regular" w:cs="SpqgldWarnockPro-Regular"/>
          <w:noProof/>
          <w:color w:val="000000"/>
          <w:sz w:val="24"/>
          <w:szCs w:val="24"/>
          <w:lang w:eastAsia="en-GB"/>
        </w:rPr>
        <w:lastRenderedPageBreak/>
        <w:t xml:space="preserve">Table </w:t>
      </w:r>
      <w:r>
        <w:rPr>
          <w:rFonts w:ascii="SpqgldWarnockPro-Regular" w:eastAsia="Calibri" w:hAnsi="SpqgldWarnockPro-Regular" w:cs="SpqgldWarnockPro-Regular"/>
          <w:noProof/>
          <w:color w:val="000000"/>
          <w:sz w:val="24"/>
          <w:szCs w:val="24"/>
          <w:lang w:eastAsia="en-GB"/>
        </w:rPr>
        <w:t>7.</w:t>
      </w:r>
      <w:r w:rsidRPr="00730823">
        <w:rPr>
          <w:rFonts w:ascii="SpqgldWarnockPro-Regular" w:eastAsia="Calibri" w:hAnsi="SpqgldWarnockPro-Regular" w:cs="SpqgldWarnockPro-Regular"/>
          <w:noProof/>
          <w:color w:val="000000"/>
          <w:sz w:val="24"/>
          <w:szCs w:val="24"/>
          <w:lang w:eastAsia="en-GB"/>
        </w:rPr>
        <w:t xml:space="preserve"> The effects of cropping systems, drilling patterns and bean cultivars on CCI in wheat leaf in 2015 and 2016 cropping seasons</w:t>
      </w:r>
      <w:bookmarkEnd w:id="37"/>
      <w:r>
        <w:rPr>
          <w:rFonts w:ascii="SpqgldWarnockPro-Regular" w:eastAsia="Calibri" w:hAnsi="SpqgldWarnockPro-Regular" w:cs="SpqgldWarnockPro-Regular"/>
          <w:noProof/>
          <w:color w:val="000000"/>
          <w:sz w:val="24"/>
          <w:szCs w:val="24"/>
          <w:lang w:eastAsia="en-GB"/>
        </w:rPr>
        <w:t>.</w:t>
      </w:r>
    </w:p>
    <w:tbl>
      <w:tblPr>
        <w:tblW w:w="8222" w:type="dxa"/>
        <w:tblBorders>
          <w:top w:val="single" w:sz="8" w:space="0" w:color="9BBB59"/>
          <w:bottom w:val="single" w:sz="8" w:space="0" w:color="9BBB59"/>
        </w:tblBorders>
        <w:tblLayout w:type="fixed"/>
        <w:tblLook w:val="04A0" w:firstRow="1" w:lastRow="0" w:firstColumn="1" w:lastColumn="0" w:noHBand="0" w:noVBand="1"/>
      </w:tblPr>
      <w:tblGrid>
        <w:gridCol w:w="1951"/>
        <w:gridCol w:w="147"/>
        <w:gridCol w:w="2155"/>
        <w:gridCol w:w="1984"/>
        <w:gridCol w:w="1560"/>
        <w:gridCol w:w="425"/>
      </w:tblGrid>
      <w:tr w:rsidR="007356EB" w:rsidRPr="00730823" w14:paraId="4F059476" w14:textId="77777777" w:rsidTr="005A755B">
        <w:trPr>
          <w:trHeight w:val="301"/>
        </w:trPr>
        <w:tc>
          <w:tcPr>
            <w:tcW w:w="2098" w:type="dxa"/>
            <w:gridSpan w:val="2"/>
            <w:tcBorders>
              <w:top w:val="single" w:sz="4" w:space="0" w:color="000000"/>
              <w:left w:val="nil"/>
              <w:bottom w:val="single" w:sz="4" w:space="0" w:color="000000"/>
              <w:right w:val="nil"/>
            </w:tcBorders>
            <w:shd w:val="clear" w:color="auto" w:fill="auto"/>
            <w:vAlign w:val="bottom"/>
          </w:tcPr>
          <w:p w14:paraId="4AD111A3" w14:textId="77777777" w:rsidR="007356EB" w:rsidRPr="00730823" w:rsidRDefault="007356EB" w:rsidP="00BE617C">
            <w:pPr>
              <w:spacing w:after="0" w:line="240" w:lineRule="auto"/>
              <w:rPr>
                <w:rFonts w:ascii="Times New Roman" w:eastAsia="Calibri" w:hAnsi="Times New Roman" w:cs="Times New Roman"/>
                <w:bCs/>
                <w:color w:val="000000"/>
                <w:sz w:val="24"/>
              </w:rPr>
            </w:pPr>
            <w:r w:rsidRPr="00730823">
              <w:rPr>
                <w:rFonts w:ascii="Times New Roman" w:eastAsia="Calibri" w:hAnsi="Times New Roman" w:cs="Times New Roman"/>
                <w:bCs/>
                <w:color w:val="000000"/>
                <w:sz w:val="24"/>
              </w:rPr>
              <w:t>Treatments</w:t>
            </w:r>
          </w:p>
        </w:tc>
        <w:tc>
          <w:tcPr>
            <w:tcW w:w="2155" w:type="dxa"/>
            <w:tcBorders>
              <w:top w:val="single" w:sz="4" w:space="0" w:color="000000"/>
              <w:left w:val="nil"/>
              <w:bottom w:val="single" w:sz="4" w:space="0" w:color="000000"/>
              <w:right w:val="nil"/>
            </w:tcBorders>
            <w:shd w:val="clear" w:color="auto" w:fill="auto"/>
            <w:vAlign w:val="bottom"/>
          </w:tcPr>
          <w:p w14:paraId="519E7A7F" w14:textId="77777777" w:rsidR="007356EB" w:rsidRPr="00730823" w:rsidRDefault="007356EB" w:rsidP="00BE617C">
            <w:pPr>
              <w:spacing w:after="0" w:line="240" w:lineRule="auto"/>
              <w:jc w:val="center"/>
              <w:rPr>
                <w:rFonts w:ascii="Times New Roman" w:eastAsia="Calibri" w:hAnsi="Times New Roman" w:cs="Times New Roman"/>
                <w:bCs/>
                <w:color w:val="000000"/>
                <w:sz w:val="24"/>
              </w:rPr>
            </w:pPr>
            <w:r w:rsidRPr="00730823">
              <w:rPr>
                <w:rFonts w:ascii="Times New Roman" w:eastAsia="Calibri" w:hAnsi="Times New Roman" w:cs="Times New Roman"/>
                <w:bCs/>
                <w:color w:val="000000"/>
                <w:sz w:val="24"/>
              </w:rPr>
              <w:t>Mix-proportion</w:t>
            </w:r>
          </w:p>
        </w:tc>
        <w:tc>
          <w:tcPr>
            <w:tcW w:w="3969" w:type="dxa"/>
            <w:gridSpan w:val="3"/>
            <w:tcBorders>
              <w:top w:val="single" w:sz="4" w:space="0" w:color="000000"/>
              <w:left w:val="nil"/>
              <w:bottom w:val="single" w:sz="4" w:space="0" w:color="000000"/>
              <w:right w:val="nil"/>
            </w:tcBorders>
            <w:shd w:val="clear" w:color="auto" w:fill="auto"/>
            <w:vAlign w:val="bottom"/>
          </w:tcPr>
          <w:p w14:paraId="47CE43A3" w14:textId="77777777" w:rsidR="007356EB" w:rsidRPr="00730823" w:rsidRDefault="007356EB" w:rsidP="00BE617C">
            <w:pPr>
              <w:spacing w:after="0" w:line="240" w:lineRule="auto"/>
              <w:jc w:val="center"/>
              <w:rPr>
                <w:rFonts w:ascii="Times New Roman" w:eastAsia="Calibri" w:hAnsi="Times New Roman" w:cs="Times New Roman"/>
                <w:bCs/>
                <w:color w:val="000000"/>
                <w:sz w:val="24"/>
              </w:rPr>
            </w:pPr>
            <w:r w:rsidRPr="00730823">
              <w:rPr>
                <w:rFonts w:ascii="Times New Roman" w:eastAsia="Calibri" w:hAnsi="Times New Roman" w:cs="Times New Roman"/>
                <w:bCs/>
                <w:color w:val="000000"/>
                <w:sz w:val="24"/>
              </w:rPr>
              <w:t>CCI</w:t>
            </w:r>
          </w:p>
        </w:tc>
      </w:tr>
      <w:tr w:rsidR="007356EB" w:rsidRPr="00730823" w14:paraId="2ED64AE6" w14:textId="77777777" w:rsidTr="005A755B">
        <w:trPr>
          <w:trHeight w:val="363"/>
        </w:trPr>
        <w:tc>
          <w:tcPr>
            <w:tcW w:w="4253" w:type="dxa"/>
            <w:gridSpan w:val="3"/>
            <w:tcBorders>
              <w:top w:val="single" w:sz="4" w:space="0" w:color="000000"/>
              <w:left w:val="nil"/>
              <w:right w:val="nil"/>
            </w:tcBorders>
            <w:shd w:val="clear" w:color="auto" w:fill="auto"/>
            <w:vAlign w:val="center"/>
          </w:tcPr>
          <w:p w14:paraId="241D6150" w14:textId="77777777" w:rsidR="007356EB" w:rsidRPr="00730823" w:rsidRDefault="007356EB" w:rsidP="00BE617C">
            <w:pPr>
              <w:spacing w:after="0" w:line="240" w:lineRule="auto"/>
              <w:rPr>
                <w:rFonts w:ascii="Times New Roman" w:eastAsia="Calibri" w:hAnsi="Times New Roman" w:cs="Times New Roman"/>
                <w:bCs/>
                <w:color w:val="000000"/>
                <w:sz w:val="24"/>
              </w:rPr>
            </w:pPr>
            <w:r w:rsidRPr="00730823">
              <w:rPr>
                <w:rFonts w:ascii="Times New Roman" w:eastAsia="Calibri" w:hAnsi="Times New Roman" w:cs="Times New Roman"/>
                <w:bCs/>
                <w:color w:val="000000"/>
                <w:sz w:val="24"/>
              </w:rPr>
              <w:t>Drilling patterns</w:t>
            </w:r>
          </w:p>
        </w:tc>
        <w:tc>
          <w:tcPr>
            <w:tcW w:w="1984" w:type="dxa"/>
            <w:tcBorders>
              <w:top w:val="single" w:sz="4" w:space="0" w:color="000000"/>
              <w:left w:val="nil"/>
              <w:bottom w:val="single" w:sz="4" w:space="0" w:color="000000"/>
              <w:right w:val="nil"/>
            </w:tcBorders>
            <w:shd w:val="clear" w:color="auto" w:fill="auto"/>
            <w:vAlign w:val="bottom"/>
          </w:tcPr>
          <w:p w14:paraId="162B09DD" w14:textId="77777777" w:rsidR="007356EB" w:rsidRPr="00730823" w:rsidRDefault="007356EB" w:rsidP="00BE617C">
            <w:pPr>
              <w:spacing w:after="0" w:line="240" w:lineRule="auto"/>
              <w:jc w:val="center"/>
              <w:rPr>
                <w:rFonts w:ascii="Times New Roman" w:eastAsia="Calibri" w:hAnsi="Times New Roman" w:cs="Times New Roman"/>
                <w:color w:val="000000"/>
                <w:sz w:val="24"/>
              </w:rPr>
            </w:pPr>
            <w:r w:rsidRPr="00730823">
              <w:rPr>
                <w:rFonts w:ascii="Times New Roman" w:eastAsia="Calibri" w:hAnsi="Times New Roman" w:cs="Times New Roman"/>
                <w:color w:val="000000"/>
                <w:sz w:val="24"/>
              </w:rPr>
              <w:t>2015</w:t>
            </w:r>
          </w:p>
        </w:tc>
        <w:tc>
          <w:tcPr>
            <w:tcW w:w="1985" w:type="dxa"/>
            <w:gridSpan w:val="2"/>
            <w:tcBorders>
              <w:top w:val="single" w:sz="4" w:space="0" w:color="000000"/>
              <w:left w:val="nil"/>
              <w:bottom w:val="single" w:sz="4" w:space="0" w:color="000000"/>
              <w:right w:val="nil"/>
            </w:tcBorders>
            <w:shd w:val="clear" w:color="auto" w:fill="auto"/>
            <w:vAlign w:val="bottom"/>
          </w:tcPr>
          <w:p w14:paraId="0C2627EC" w14:textId="77777777" w:rsidR="007356EB" w:rsidRPr="00730823" w:rsidRDefault="007356EB" w:rsidP="00BE617C">
            <w:pPr>
              <w:spacing w:after="0" w:line="240" w:lineRule="auto"/>
              <w:jc w:val="center"/>
              <w:rPr>
                <w:rFonts w:ascii="Times New Roman" w:eastAsia="Calibri" w:hAnsi="Times New Roman" w:cs="Times New Roman"/>
                <w:color w:val="000000"/>
                <w:sz w:val="24"/>
              </w:rPr>
            </w:pPr>
            <w:r w:rsidRPr="00730823">
              <w:rPr>
                <w:rFonts w:ascii="Times New Roman" w:eastAsia="Calibri" w:hAnsi="Times New Roman" w:cs="Times New Roman"/>
                <w:color w:val="000000"/>
                <w:sz w:val="24"/>
              </w:rPr>
              <w:t>2016</w:t>
            </w:r>
          </w:p>
        </w:tc>
      </w:tr>
      <w:tr w:rsidR="007356EB" w:rsidRPr="00730823" w14:paraId="0D2EFE8E" w14:textId="77777777" w:rsidTr="005A755B">
        <w:trPr>
          <w:trHeight w:val="20"/>
        </w:trPr>
        <w:tc>
          <w:tcPr>
            <w:tcW w:w="1951" w:type="dxa"/>
            <w:tcBorders>
              <w:top w:val="nil"/>
              <w:left w:val="nil"/>
              <w:right w:val="nil"/>
            </w:tcBorders>
            <w:shd w:val="clear" w:color="auto" w:fill="auto"/>
            <w:vAlign w:val="center"/>
          </w:tcPr>
          <w:p w14:paraId="6E041BF0" w14:textId="77777777" w:rsidR="007356EB" w:rsidRPr="00730823" w:rsidRDefault="007356EB" w:rsidP="00BE617C">
            <w:pPr>
              <w:spacing w:before="240" w:after="0" w:line="240" w:lineRule="auto"/>
              <w:rPr>
                <w:rFonts w:ascii="Times New Roman" w:eastAsia="Calibri" w:hAnsi="Times New Roman" w:cs="Times New Roman"/>
                <w:bCs/>
                <w:color w:val="000000"/>
                <w:sz w:val="24"/>
              </w:rPr>
            </w:pPr>
            <w:r w:rsidRPr="00730823">
              <w:rPr>
                <w:rFonts w:ascii="Times New Roman" w:eastAsia="Calibri" w:hAnsi="Times New Roman" w:cs="Times New Roman"/>
                <w:bCs/>
                <w:color w:val="000000"/>
                <w:sz w:val="24"/>
              </w:rPr>
              <w:t>1x1</w:t>
            </w:r>
          </w:p>
        </w:tc>
        <w:tc>
          <w:tcPr>
            <w:tcW w:w="2302" w:type="dxa"/>
            <w:gridSpan w:val="2"/>
            <w:tcBorders>
              <w:top w:val="nil"/>
              <w:left w:val="nil"/>
              <w:right w:val="nil"/>
            </w:tcBorders>
            <w:shd w:val="clear" w:color="auto" w:fill="auto"/>
            <w:vAlign w:val="center"/>
          </w:tcPr>
          <w:p w14:paraId="2EB0C3D8" w14:textId="77777777" w:rsidR="007356EB" w:rsidRPr="00730823" w:rsidRDefault="007356EB" w:rsidP="00BE617C">
            <w:pPr>
              <w:spacing w:before="240" w:after="0" w:line="240" w:lineRule="auto"/>
              <w:jc w:val="center"/>
              <w:rPr>
                <w:rFonts w:ascii="Times New Roman" w:eastAsia="Calibri" w:hAnsi="Times New Roman" w:cs="Times New Roman"/>
                <w:color w:val="000000"/>
                <w:sz w:val="24"/>
              </w:rPr>
            </w:pPr>
            <w:r w:rsidRPr="00730823">
              <w:rPr>
                <w:rFonts w:ascii="Times New Roman" w:eastAsia="Calibri" w:hAnsi="Times New Roman" w:cs="Times New Roman"/>
                <w:color w:val="000000"/>
                <w:sz w:val="24"/>
              </w:rPr>
              <w:t>50:50</w:t>
            </w:r>
          </w:p>
        </w:tc>
        <w:tc>
          <w:tcPr>
            <w:tcW w:w="1984" w:type="dxa"/>
            <w:tcBorders>
              <w:top w:val="nil"/>
              <w:left w:val="nil"/>
              <w:right w:val="nil"/>
            </w:tcBorders>
            <w:shd w:val="clear" w:color="auto" w:fill="auto"/>
            <w:vAlign w:val="center"/>
          </w:tcPr>
          <w:p w14:paraId="4E560079" w14:textId="7DC0A74E" w:rsidR="007356EB" w:rsidRPr="00730823" w:rsidRDefault="00A66062" w:rsidP="00BE617C">
            <w:pPr>
              <w:spacing w:before="240" w:after="0" w:line="240" w:lineRule="auto"/>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007356EB" w:rsidRPr="00730823">
              <w:rPr>
                <w:rFonts w:ascii="Times New Roman" w:eastAsia="Calibri" w:hAnsi="Times New Roman" w:cs="Times New Roman"/>
                <w:color w:val="000000"/>
                <w:sz w:val="24"/>
              </w:rPr>
              <w:t>20.6</w:t>
            </w:r>
            <w:r w:rsidR="007356EB">
              <w:rPr>
                <w:rFonts w:ascii="Times New Roman" w:eastAsia="Calibri" w:hAnsi="Times New Roman" w:cs="Times New Roman"/>
                <w:color w:val="000000"/>
                <w:sz w:val="24"/>
              </w:rPr>
              <w:t xml:space="preserve"> a</w:t>
            </w:r>
          </w:p>
        </w:tc>
        <w:tc>
          <w:tcPr>
            <w:tcW w:w="1985" w:type="dxa"/>
            <w:gridSpan w:val="2"/>
            <w:tcBorders>
              <w:top w:val="single" w:sz="2" w:space="0" w:color="C00000"/>
              <w:left w:val="nil"/>
              <w:right w:val="nil"/>
            </w:tcBorders>
            <w:shd w:val="clear" w:color="auto" w:fill="auto"/>
            <w:vAlign w:val="center"/>
          </w:tcPr>
          <w:p w14:paraId="545CF4FA" w14:textId="7F06453D" w:rsidR="007356EB" w:rsidRPr="00730823" w:rsidRDefault="00A66062" w:rsidP="00BE617C">
            <w:pPr>
              <w:spacing w:before="240" w:after="0" w:line="240" w:lineRule="auto"/>
              <w:jc w:val="center"/>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 xml:space="preserve">  </w:t>
            </w:r>
            <w:r w:rsidR="007356EB" w:rsidRPr="00730823">
              <w:rPr>
                <w:rFonts w:ascii="Times New Roman" w:eastAsia="Times New Roman" w:hAnsi="Times New Roman" w:cs="Times New Roman"/>
                <w:color w:val="000000"/>
                <w:sz w:val="24"/>
                <w:lang w:eastAsia="en-GB"/>
              </w:rPr>
              <w:t>24.7</w:t>
            </w:r>
            <w:r w:rsidR="007356EB">
              <w:rPr>
                <w:rFonts w:ascii="Times New Roman" w:eastAsia="Times New Roman" w:hAnsi="Times New Roman" w:cs="Times New Roman"/>
                <w:color w:val="000000"/>
                <w:sz w:val="24"/>
                <w:lang w:eastAsia="en-GB"/>
              </w:rPr>
              <w:t xml:space="preserve"> a</w:t>
            </w:r>
          </w:p>
        </w:tc>
      </w:tr>
      <w:tr w:rsidR="007356EB" w:rsidRPr="00730823" w14:paraId="1619111D" w14:textId="77777777" w:rsidTr="005A755B">
        <w:trPr>
          <w:trHeight w:val="20"/>
        </w:trPr>
        <w:tc>
          <w:tcPr>
            <w:tcW w:w="1951" w:type="dxa"/>
            <w:shd w:val="clear" w:color="auto" w:fill="auto"/>
            <w:vAlign w:val="center"/>
          </w:tcPr>
          <w:p w14:paraId="5EE837FE" w14:textId="77777777" w:rsidR="007356EB" w:rsidRPr="00730823" w:rsidRDefault="007356EB" w:rsidP="00BE617C">
            <w:pPr>
              <w:spacing w:after="0" w:line="240" w:lineRule="auto"/>
              <w:rPr>
                <w:rFonts w:ascii="Times New Roman" w:eastAsia="Calibri" w:hAnsi="Times New Roman" w:cs="Times New Roman"/>
                <w:bCs/>
                <w:color w:val="000000"/>
                <w:sz w:val="24"/>
              </w:rPr>
            </w:pPr>
            <w:r w:rsidRPr="00730823">
              <w:rPr>
                <w:rFonts w:ascii="Times New Roman" w:eastAsia="Calibri" w:hAnsi="Times New Roman" w:cs="Times New Roman"/>
                <w:bCs/>
                <w:color w:val="000000"/>
                <w:sz w:val="24"/>
              </w:rPr>
              <w:t>2x2</w:t>
            </w:r>
          </w:p>
        </w:tc>
        <w:tc>
          <w:tcPr>
            <w:tcW w:w="2302" w:type="dxa"/>
            <w:gridSpan w:val="2"/>
            <w:shd w:val="clear" w:color="auto" w:fill="auto"/>
            <w:vAlign w:val="center"/>
          </w:tcPr>
          <w:p w14:paraId="0DB90423" w14:textId="77777777" w:rsidR="007356EB" w:rsidRPr="00730823" w:rsidRDefault="007356EB" w:rsidP="00BE617C">
            <w:pPr>
              <w:spacing w:after="0" w:line="240" w:lineRule="auto"/>
              <w:jc w:val="center"/>
              <w:rPr>
                <w:rFonts w:ascii="Times New Roman" w:eastAsia="Calibri" w:hAnsi="Times New Roman" w:cs="Times New Roman"/>
                <w:color w:val="000000"/>
                <w:sz w:val="24"/>
              </w:rPr>
            </w:pPr>
            <w:r w:rsidRPr="00730823">
              <w:rPr>
                <w:rFonts w:ascii="Times New Roman" w:eastAsia="Calibri" w:hAnsi="Times New Roman" w:cs="Times New Roman"/>
                <w:color w:val="000000"/>
                <w:sz w:val="24"/>
              </w:rPr>
              <w:t>50:50</w:t>
            </w:r>
          </w:p>
        </w:tc>
        <w:tc>
          <w:tcPr>
            <w:tcW w:w="1984" w:type="dxa"/>
            <w:shd w:val="clear" w:color="auto" w:fill="auto"/>
            <w:vAlign w:val="center"/>
          </w:tcPr>
          <w:p w14:paraId="0DE065AB" w14:textId="2CEA38EA" w:rsidR="007356EB" w:rsidRPr="00730823" w:rsidRDefault="00A66062" w:rsidP="00BE617C">
            <w:pPr>
              <w:spacing w:after="0" w:line="240" w:lineRule="auto"/>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007356EB" w:rsidRPr="00730823">
              <w:rPr>
                <w:rFonts w:ascii="Times New Roman" w:eastAsia="Calibri" w:hAnsi="Times New Roman" w:cs="Times New Roman"/>
                <w:color w:val="000000"/>
                <w:sz w:val="24"/>
              </w:rPr>
              <w:t>20.7</w:t>
            </w:r>
            <w:r w:rsidR="007356EB">
              <w:rPr>
                <w:rFonts w:ascii="Times New Roman" w:eastAsia="Calibri" w:hAnsi="Times New Roman" w:cs="Times New Roman"/>
                <w:color w:val="000000"/>
                <w:sz w:val="24"/>
              </w:rPr>
              <w:t xml:space="preserve"> a</w:t>
            </w:r>
          </w:p>
        </w:tc>
        <w:tc>
          <w:tcPr>
            <w:tcW w:w="1985" w:type="dxa"/>
            <w:gridSpan w:val="2"/>
            <w:shd w:val="clear" w:color="auto" w:fill="auto"/>
            <w:vAlign w:val="center"/>
          </w:tcPr>
          <w:p w14:paraId="74A91860" w14:textId="107B23A4" w:rsidR="007356EB" w:rsidRPr="00730823" w:rsidRDefault="00A66062" w:rsidP="00BE617C">
            <w:pPr>
              <w:spacing w:after="0" w:line="240" w:lineRule="auto"/>
              <w:jc w:val="center"/>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 xml:space="preserve">  </w:t>
            </w:r>
            <w:r w:rsidR="007356EB" w:rsidRPr="00730823">
              <w:rPr>
                <w:rFonts w:ascii="Times New Roman" w:eastAsia="Times New Roman" w:hAnsi="Times New Roman" w:cs="Times New Roman"/>
                <w:color w:val="000000"/>
                <w:sz w:val="24"/>
                <w:lang w:eastAsia="en-GB"/>
              </w:rPr>
              <w:t>25.0</w:t>
            </w:r>
            <w:r w:rsidR="007356EB">
              <w:rPr>
                <w:rFonts w:ascii="Times New Roman" w:eastAsia="Times New Roman" w:hAnsi="Times New Roman" w:cs="Times New Roman"/>
                <w:color w:val="000000"/>
                <w:sz w:val="24"/>
                <w:lang w:eastAsia="en-GB"/>
              </w:rPr>
              <w:t xml:space="preserve"> a</w:t>
            </w:r>
          </w:p>
        </w:tc>
      </w:tr>
      <w:tr w:rsidR="007356EB" w:rsidRPr="00730823" w14:paraId="2E35A2B4" w14:textId="77777777" w:rsidTr="005A755B">
        <w:trPr>
          <w:trHeight w:val="20"/>
        </w:trPr>
        <w:tc>
          <w:tcPr>
            <w:tcW w:w="1951" w:type="dxa"/>
            <w:tcBorders>
              <w:left w:val="nil"/>
              <w:right w:val="nil"/>
            </w:tcBorders>
            <w:shd w:val="clear" w:color="auto" w:fill="auto"/>
            <w:vAlign w:val="center"/>
          </w:tcPr>
          <w:p w14:paraId="5AB25149" w14:textId="77777777" w:rsidR="007356EB" w:rsidRPr="00730823" w:rsidRDefault="007356EB" w:rsidP="00BE617C">
            <w:pPr>
              <w:spacing w:after="0" w:line="240" w:lineRule="auto"/>
              <w:rPr>
                <w:rFonts w:ascii="Times New Roman" w:eastAsia="Calibri" w:hAnsi="Times New Roman" w:cs="Times New Roman"/>
                <w:bCs/>
                <w:color w:val="000000"/>
                <w:sz w:val="24"/>
              </w:rPr>
            </w:pPr>
            <w:r w:rsidRPr="00730823">
              <w:rPr>
                <w:rFonts w:ascii="Times New Roman" w:eastAsia="Calibri" w:hAnsi="Times New Roman" w:cs="Times New Roman"/>
                <w:bCs/>
                <w:color w:val="000000"/>
                <w:sz w:val="24"/>
              </w:rPr>
              <w:t>3x3</w:t>
            </w:r>
          </w:p>
        </w:tc>
        <w:tc>
          <w:tcPr>
            <w:tcW w:w="2302" w:type="dxa"/>
            <w:gridSpan w:val="2"/>
            <w:tcBorders>
              <w:left w:val="nil"/>
              <w:right w:val="nil"/>
            </w:tcBorders>
            <w:shd w:val="clear" w:color="auto" w:fill="auto"/>
            <w:vAlign w:val="center"/>
          </w:tcPr>
          <w:p w14:paraId="05E54FDD" w14:textId="77777777" w:rsidR="007356EB" w:rsidRPr="00730823" w:rsidRDefault="007356EB" w:rsidP="00BE617C">
            <w:pPr>
              <w:spacing w:after="0" w:line="240" w:lineRule="auto"/>
              <w:jc w:val="center"/>
              <w:rPr>
                <w:rFonts w:ascii="Times New Roman" w:eastAsia="Calibri" w:hAnsi="Times New Roman" w:cs="Times New Roman"/>
                <w:color w:val="000000"/>
                <w:sz w:val="24"/>
              </w:rPr>
            </w:pPr>
            <w:r w:rsidRPr="00730823">
              <w:rPr>
                <w:rFonts w:ascii="Times New Roman" w:eastAsia="Calibri" w:hAnsi="Times New Roman" w:cs="Times New Roman"/>
                <w:color w:val="000000"/>
                <w:sz w:val="24"/>
              </w:rPr>
              <w:t>50:50</w:t>
            </w:r>
          </w:p>
        </w:tc>
        <w:tc>
          <w:tcPr>
            <w:tcW w:w="1984" w:type="dxa"/>
            <w:tcBorders>
              <w:left w:val="nil"/>
              <w:right w:val="nil"/>
            </w:tcBorders>
            <w:shd w:val="clear" w:color="auto" w:fill="auto"/>
            <w:vAlign w:val="center"/>
          </w:tcPr>
          <w:p w14:paraId="49358BCE" w14:textId="0D648978" w:rsidR="007356EB" w:rsidRPr="00730823" w:rsidRDefault="00A66062" w:rsidP="00BE617C">
            <w:pPr>
              <w:spacing w:after="0" w:line="240" w:lineRule="auto"/>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007356EB" w:rsidRPr="00730823">
              <w:rPr>
                <w:rFonts w:ascii="Times New Roman" w:eastAsia="Calibri" w:hAnsi="Times New Roman" w:cs="Times New Roman"/>
                <w:color w:val="000000"/>
                <w:sz w:val="24"/>
              </w:rPr>
              <w:t>20.6</w:t>
            </w:r>
            <w:r w:rsidR="007356EB">
              <w:rPr>
                <w:rFonts w:ascii="Times New Roman" w:eastAsia="Calibri" w:hAnsi="Times New Roman" w:cs="Times New Roman"/>
                <w:color w:val="000000"/>
                <w:sz w:val="24"/>
              </w:rPr>
              <w:t xml:space="preserve"> a</w:t>
            </w:r>
          </w:p>
        </w:tc>
        <w:tc>
          <w:tcPr>
            <w:tcW w:w="1985" w:type="dxa"/>
            <w:gridSpan w:val="2"/>
            <w:tcBorders>
              <w:left w:val="nil"/>
              <w:right w:val="nil"/>
            </w:tcBorders>
            <w:shd w:val="clear" w:color="auto" w:fill="auto"/>
            <w:vAlign w:val="center"/>
          </w:tcPr>
          <w:p w14:paraId="2641325B" w14:textId="7A832465" w:rsidR="007356EB" w:rsidRPr="00730823" w:rsidRDefault="00A66062" w:rsidP="00BE617C">
            <w:pPr>
              <w:spacing w:after="0" w:line="240" w:lineRule="auto"/>
              <w:jc w:val="center"/>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 xml:space="preserve">  </w:t>
            </w:r>
            <w:r w:rsidR="007356EB" w:rsidRPr="00730823">
              <w:rPr>
                <w:rFonts w:ascii="Times New Roman" w:eastAsia="Times New Roman" w:hAnsi="Times New Roman" w:cs="Times New Roman"/>
                <w:color w:val="000000"/>
                <w:sz w:val="24"/>
                <w:lang w:eastAsia="en-GB"/>
              </w:rPr>
              <w:t>23.7</w:t>
            </w:r>
            <w:r w:rsidR="007356EB">
              <w:rPr>
                <w:rFonts w:ascii="Times New Roman" w:eastAsia="Times New Roman" w:hAnsi="Times New Roman" w:cs="Times New Roman"/>
                <w:color w:val="000000"/>
                <w:sz w:val="24"/>
                <w:lang w:eastAsia="en-GB"/>
              </w:rPr>
              <w:t xml:space="preserve"> b</w:t>
            </w:r>
          </w:p>
        </w:tc>
      </w:tr>
      <w:tr w:rsidR="007356EB" w:rsidRPr="00730823" w14:paraId="0B8DBD2D" w14:textId="77777777" w:rsidTr="005A755B">
        <w:trPr>
          <w:trHeight w:val="20"/>
        </w:trPr>
        <w:tc>
          <w:tcPr>
            <w:tcW w:w="1951" w:type="dxa"/>
            <w:shd w:val="clear" w:color="auto" w:fill="auto"/>
            <w:vAlign w:val="center"/>
          </w:tcPr>
          <w:p w14:paraId="5AAF9E78" w14:textId="77777777" w:rsidR="007356EB" w:rsidRPr="00730823" w:rsidRDefault="007356EB" w:rsidP="00BE617C">
            <w:pPr>
              <w:spacing w:after="0" w:line="240" w:lineRule="auto"/>
              <w:rPr>
                <w:rFonts w:ascii="Times New Roman" w:eastAsia="Calibri" w:hAnsi="Times New Roman" w:cs="Times New Roman"/>
                <w:bCs/>
                <w:color w:val="000000"/>
                <w:sz w:val="24"/>
              </w:rPr>
            </w:pPr>
            <w:r w:rsidRPr="00730823">
              <w:rPr>
                <w:rFonts w:ascii="Times New Roman" w:eastAsia="Calibri" w:hAnsi="Times New Roman" w:cs="Times New Roman"/>
                <w:bCs/>
                <w:color w:val="000000"/>
                <w:sz w:val="24"/>
              </w:rPr>
              <w:t>Broadcast</w:t>
            </w:r>
          </w:p>
        </w:tc>
        <w:tc>
          <w:tcPr>
            <w:tcW w:w="2302" w:type="dxa"/>
            <w:gridSpan w:val="2"/>
            <w:shd w:val="clear" w:color="auto" w:fill="auto"/>
            <w:vAlign w:val="center"/>
          </w:tcPr>
          <w:p w14:paraId="1E5F3B96" w14:textId="77777777" w:rsidR="007356EB" w:rsidRPr="00730823" w:rsidRDefault="007356EB" w:rsidP="00BE617C">
            <w:pPr>
              <w:spacing w:after="0" w:line="240" w:lineRule="auto"/>
              <w:jc w:val="center"/>
              <w:rPr>
                <w:rFonts w:ascii="Times New Roman" w:eastAsia="Calibri" w:hAnsi="Times New Roman" w:cs="Times New Roman"/>
                <w:color w:val="000000"/>
                <w:sz w:val="24"/>
              </w:rPr>
            </w:pPr>
            <w:r w:rsidRPr="00730823">
              <w:rPr>
                <w:rFonts w:ascii="Times New Roman" w:eastAsia="Calibri" w:hAnsi="Times New Roman" w:cs="Times New Roman"/>
                <w:color w:val="000000"/>
                <w:sz w:val="24"/>
              </w:rPr>
              <w:t>50:50</w:t>
            </w:r>
          </w:p>
        </w:tc>
        <w:tc>
          <w:tcPr>
            <w:tcW w:w="1984" w:type="dxa"/>
            <w:shd w:val="clear" w:color="auto" w:fill="auto"/>
            <w:vAlign w:val="center"/>
          </w:tcPr>
          <w:p w14:paraId="467DA2BD" w14:textId="75A89AB4" w:rsidR="007356EB" w:rsidRPr="00730823" w:rsidRDefault="00A66062" w:rsidP="00BE617C">
            <w:pPr>
              <w:spacing w:after="0" w:line="240" w:lineRule="auto"/>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007356EB" w:rsidRPr="00730823">
              <w:rPr>
                <w:rFonts w:ascii="Times New Roman" w:eastAsia="Calibri" w:hAnsi="Times New Roman" w:cs="Times New Roman"/>
                <w:color w:val="000000"/>
                <w:sz w:val="24"/>
              </w:rPr>
              <w:t>14.3</w:t>
            </w:r>
            <w:r w:rsidR="007356EB">
              <w:rPr>
                <w:rFonts w:ascii="Times New Roman" w:eastAsia="Calibri" w:hAnsi="Times New Roman" w:cs="Times New Roman"/>
                <w:color w:val="000000"/>
                <w:sz w:val="24"/>
              </w:rPr>
              <w:t xml:space="preserve"> b</w:t>
            </w:r>
          </w:p>
        </w:tc>
        <w:tc>
          <w:tcPr>
            <w:tcW w:w="1985" w:type="dxa"/>
            <w:gridSpan w:val="2"/>
            <w:shd w:val="clear" w:color="auto" w:fill="auto"/>
            <w:vAlign w:val="center"/>
          </w:tcPr>
          <w:p w14:paraId="5CD8FDCE" w14:textId="00D0976D" w:rsidR="007356EB" w:rsidRPr="00730823" w:rsidRDefault="00A66062" w:rsidP="00BE617C">
            <w:pPr>
              <w:spacing w:after="0" w:line="240" w:lineRule="auto"/>
              <w:jc w:val="center"/>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 xml:space="preserve">  </w:t>
            </w:r>
            <w:r w:rsidR="007356EB" w:rsidRPr="00730823">
              <w:rPr>
                <w:rFonts w:ascii="Times New Roman" w:eastAsia="Times New Roman" w:hAnsi="Times New Roman" w:cs="Times New Roman"/>
                <w:color w:val="000000"/>
                <w:sz w:val="24"/>
                <w:lang w:eastAsia="en-GB"/>
              </w:rPr>
              <w:t>19.2</w:t>
            </w:r>
            <w:r w:rsidR="007356EB">
              <w:rPr>
                <w:rFonts w:ascii="Times New Roman" w:eastAsia="Times New Roman" w:hAnsi="Times New Roman" w:cs="Times New Roman"/>
                <w:color w:val="000000"/>
                <w:sz w:val="24"/>
                <w:lang w:eastAsia="en-GB"/>
              </w:rPr>
              <w:t xml:space="preserve"> c</w:t>
            </w:r>
          </w:p>
        </w:tc>
      </w:tr>
      <w:tr w:rsidR="007356EB" w:rsidRPr="00730823" w14:paraId="2D6598D4" w14:textId="77777777" w:rsidTr="005A755B">
        <w:trPr>
          <w:trHeight w:val="20"/>
        </w:trPr>
        <w:tc>
          <w:tcPr>
            <w:tcW w:w="1951" w:type="dxa"/>
            <w:tcBorders>
              <w:left w:val="nil"/>
              <w:right w:val="nil"/>
            </w:tcBorders>
            <w:shd w:val="clear" w:color="auto" w:fill="auto"/>
            <w:vAlign w:val="center"/>
          </w:tcPr>
          <w:p w14:paraId="579F2C0E" w14:textId="77777777" w:rsidR="007356EB" w:rsidRPr="00730823" w:rsidRDefault="007356EB" w:rsidP="00BE617C">
            <w:pPr>
              <w:spacing w:after="0" w:line="240" w:lineRule="auto"/>
              <w:rPr>
                <w:rFonts w:ascii="Times New Roman" w:eastAsia="Calibri" w:hAnsi="Times New Roman" w:cs="Times New Roman"/>
                <w:bCs/>
                <w:color w:val="000000"/>
                <w:sz w:val="24"/>
              </w:rPr>
            </w:pPr>
            <w:r>
              <w:rPr>
                <w:rFonts w:ascii="Times New Roman" w:eastAsia="Times New Roman" w:hAnsi="Times New Roman" w:cs="Times New Roman"/>
                <w:color w:val="000000"/>
                <w:kern w:val="24"/>
                <w:sz w:val="24"/>
                <w:szCs w:val="24"/>
                <w:lang w:eastAsia="en-GB"/>
              </w:rPr>
              <w:t>SED (</w:t>
            </w:r>
            <w:r w:rsidRPr="009361B9">
              <w:rPr>
                <w:rFonts w:ascii="Times New Roman" w:eastAsia="Times New Roman" w:hAnsi="Times New Roman" w:cs="Times New Roman"/>
                <w:i/>
                <w:color w:val="000000"/>
                <w:kern w:val="24"/>
                <w:sz w:val="24"/>
                <w:szCs w:val="24"/>
                <w:lang w:eastAsia="en-GB"/>
              </w:rPr>
              <w:t>p</w:t>
            </w:r>
            <w:r>
              <w:rPr>
                <w:rFonts w:ascii="Times New Roman" w:eastAsia="Times New Roman" w:hAnsi="Times New Roman" w:cs="Times New Roman"/>
                <w:color w:val="000000"/>
                <w:kern w:val="24"/>
                <w:sz w:val="24"/>
                <w:szCs w:val="24"/>
                <w:lang w:eastAsia="en-GB"/>
              </w:rPr>
              <w:t xml:space="preserve"> </w:t>
            </w:r>
            <w:r w:rsidRPr="006545D9">
              <w:rPr>
                <w:rFonts w:ascii="Times New Roman" w:eastAsia="Times New Roman" w:hAnsi="Times New Roman" w:cs="Times New Roman"/>
                <w:color w:val="000000"/>
                <w:kern w:val="24"/>
                <w:sz w:val="24"/>
                <w:szCs w:val="24"/>
                <w:lang w:eastAsia="en-GB"/>
              </w:rPr>
              <w:t>&lt;</w:t>
            </w:r>
            <w:r>
              <w:rPr>
                <w:rFonts w:ascii="Times New Roman" w:eastAsia="Times New Roman" w:hAnsi="Times New Roman" w:cs="Times New Roman"/>
                <w:color w:val="000000"/>
                <w:kern w:val="24"/>
                <w:sz w:val="24"/>
                <w:szCs w:val="24"/>
                <w:lang w:eastAsia="en-GB"/>
              </w:rPr>
              <w:t xml:space="preserve"> </w:t>
            </w:r>
            <w:r w:rsidRPr="006545D9">
              <w:rPr>
                <w:rFonts w:ascii="Times New Roman" w:eastAsia="Times New Roman" w:hAnsi="Times New Roman" w:cs="Times New Roman"/>
                <w:color w:val="000000"/>
                <w:kern w:val="24"/>
                <w:sz w:val="24"/>
                <w:szCs w:val="24"/>
                <w:lang w:eastAsia="en-GB"/>
              </w:rPr>
              <w:t>0.05)</w:t>
            </w:r>
          </w:p>
        </w:tc>
        <w:tc>
          <w:tcPr>
            <w:tcW w:w="2302" w:type="dxa"/>
            <w:gridSpan w:val="2"/>
            <w:tcBorders>
              <w:left w:val="nil"/>
              <w:right w:val="nil"/>
            </w:tcBorders>
            <w:shd w:val="clear" w:color="auto" w:fill="auto"/>
            <w:vAlign w:val="center"/>
          </w:tcPr>
          <w:p w14:paraId="106A0495" w14:textId="77777777" w:rsidR="007356EB" w:rsidRPr="00730823" w:rsidRDefault="007356EB" w:rsidP="00BE617C">
            <w:pPr>
              <w:spacing w:after="0" w:line="240" w:lineRule="auto"/>
              <w:jc w:val="center"/>
              <w:rPr>
                <w:rFonts w:ascii="Times New Roman" w:eastAsia="Calibri" w:hAnsi="Times New Roman" w:cs="Times New Roman"/>
                <w:color w:val="000000"/>
                <w:sz w:val="24"/>
              </w:rPr>
            </w:pPr>
            <w:r w:rsidRPr="00730823">
              <w:rPr>
                <w:rFonts w:ascii="Times New Roman" w:eastAsia="Calibri" w:hAnsi="Times New Roman" w:cs="Times New Roman"/>
                <w:color w:val="000000"/>
                <w:sz w:val="24"/>
              </w:rPr>
              <w:t>-</w:t>
            </w:r>
          </w:p>
        </w:tc>
        <w:tc>
          <w:tcPr>
            <w:tcW w:w="1984" w:type="dxa"/>
            <w:tcBorders>
              <w:top w:val="nil"/>
              <w:left w:val="nil"/>
              <w:bottom w:val="nil"/>
              <w:right w:val="nil"/>
            </w:tcBorders>
            <w:shd w:val="clear" w:color="auto" w:fill="auto"/>
            <w:vAlign w:val="center"/>
          </w:tcPr>
          <w:p w14:paraId="4E3E8665" w14:textId="7FEF5F0E" w:rsidR="007356EB" w:rsidRPr="00730823" w:rsidRDefault="007356EB" w:rsidP="00BE617C">
            <w:pPr>
              <w:spacing w:after="0" w:line="240" w:lineRule="auto"/>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00A66062">
              <w:rPr>
                <w:rFonts w:ascii="Times New Roman" w:eastAsia="Calibri" w:hAnsi="Times New Roman" w:cs="Times New Roman"/>
                <w:color w:val="000000"/>
                <w:sz w:val="24"/>
              </w:rPr>
              <w:t xml:space="preserve">  </w:t>
            </w:r>
            <w:r w:rsidRPr="00730823">
              <w:rPr>
                <w:rFonts w:ascii="Times New Roman" w:eastAsia="Calibri" w:hAnsi="Times New Roman" w:cs="Times New Roman"/>
                <w:color w:val="000000"/>
                <w:sz w:val="24"/>
              </w:rPr>
              <w:t>0.461</w:t>
            </w:r>
            <w:r>
              <w:rPr>
                <w:rFonts w:ascii="Times New Roman" w:eastAsia="Calibri" w:hAnsi="Times New Roman" w:cs="Times New Roman"/>
                <w:color w:val="000000"/>
                <w:sz w:val="24"/>
              </w:rPr>
              <w:t xml:space="preserve"> </w:t>
            </w:r>
            <w:r w:rsidRPr="00BA79D0">
              <w:rPr>
                <w:rFonts w:ascii="Times New Roman" w:eastAsia="Calibri" w:hAnsi="Times New Roman" w:cs="Times New Roman"/>
                <w:color w:val="000000"/>
                <w:sz w:val="24"/>
              </w:rPr>
              <w:t>***</w:t>
            </w:r>
          </w:p>
        </w:tc>
        <w:tc>
          <w:tcPr>
            <w:tcW w:w="1985" w:type="dxa"/>
            <w:gridSpan w:val="2"/>
            <w:tcBorders>
              <w:left w:val="nil"/>
              <w:right w:val="nil"/>
            </w:tcBorders>
            <w:shd w:val="clear" w:color="auto" w:fill="auto"/>
            <w:vAlign w:val="center"/>
          </w:tcPr>
          <w:p w14:paraId="4FB6A85B" w14:textId="110B14E1" w:rsidR="007356EB" w:rsidRPr="00730823" w:rsidRDefault="007356EB" w:rsidP="00BE617C">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A6606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sidRPr="00730823">
              <w:rPr>
                <w:rFonts w:ascii="Times New Roman" w:eastAsia="Times New Roman" w:hAnsi="Times New Roman" w:cs="Times New Roman"/>
                <w:color w:val="000000"/>
                <w:sz w:val="24"/>
              </w:rPr>
              <w:t>0.422</w:t>
            </w:r>
            <w:r>
              <w:rPr>
                <w:rFonts w:ascii="Times New Roman" w:eastAsia="Times New Roman" w:hAnsi="Times New Roman" w:cs="Times New Roman"/>
                <w:color w:val="000000"/>
                <w:sz w:val="24"/>
              </w:rPr>
              <w:t xml:space="preserve"> </w:t>
            </w:r>
            <w:r w:rsidRPr="00BA79D0">
              <w:rPr>
                <w:rFonts w:ascii="Times New Roman" w:eastAsia="Times New Roman" w:hAnsi="Times New Roman" w:cs="Times New Roman"/>
                <w:color w:val="000000"/>
                <w:sz w:val="24"/>
              </w:rPr>
              <w:t>***</w:t>
            </w:r>
          </w:p>
        </w:tc>
      </w:tr>
      <w:tr w:rsidR="007356EB" w:rsidRPr="00730823" w14:paraId="66866B0C" w14:textId="77777777" w:rsidTr="005A755B">
        <w:trPr>
          <w:trHeight w:val="20"/>
        </w:trPr>
        <w:tc>
          <w:tcPr>
            <w:tcW w:w="1951" w:type="dxa"/>
            <w:tcBorders>
              <w:left w:val="nil"/>
              <w:right w:val="nil"/>
            </w:tcBorders>
            <w:shd w:val="clear" w:color="auto" w:fill="auto"/>
            <w:vAlign w:val="center"/>
          </w:tcPr>
          <w:p w14:paraId="2DA4DAD4" w14:textId="77777777" w:rsidR="007356EB" w:rsidRPr="00730823" w:rsidRDefault="007356EB" w:rsidP="00BE617C">
            <w:pPr>
              <w:spacing w:before="240" w:after="0" w:line="240" w:lineRule="auto"/>
              <w:rPr>
                <w:rFonts w:ascii="Times New Roman" w:eastAsia="Calibri" w:hAnsi="Times New Roman" w:cs="Times New Roman"/>
                <w:bCs/>
                <w:color w:val="000000"/>
                <w:sz w:val="24"/>
              </w:rPr>
            </w:pPr>
            <w:r w:rsidRPr="00730823">
              <w:rPr>
                <w:rFonts w:ascii="Times New Roman" w:eastAsia="Calibri" w:hAnsi="Times New Roman" w:cs="Times New Roman"/>
                <w:bCs/>
                <w:color w:val="000000"/>
                <w:sz w:val="24"/>
              </w:rPr>
              <w:t>Cropping systems</w:t>
            </w:r>
          </w:p>
        </w:tc>
        <w:tc>
          <w:tcPr>
            <w:tcW w:w="2302" w:type="dxa"/>
            <w:gridSpan w:val="2"/>
            <w:tcBorders>
              <w:left w:val="nil"/>
              <w:right w:val="nil"/>
            </w:tcBorders>
            <w:shd w:val="clear" w:color="auto" w:fill="auto"/>
            <w:vAlign w:val="center"/>
          </w:tcPr>
          <w:p w14:paraId="286BBA61" w14:textId="77777777" w:rsidR="007356EB" w:rsidRPr="00730823" w:rsidRDefault="007356EB" w:rsidP="00BE617C">
            <w:pPr>
              <w:spacing w:before="240" w:after="0" w:line="240" w:lineRule="auto"/>
              <w:jc w:val="center"/>
              <w:rPr>
                <w:rFonts w:ascii="Times New Roman" w:eastAsia="Calibri" w:hAnsi="Times New Roman" w:cs="Times New Roman"/>
                <w:color w:val="000000"/>
                <w:sz w:val="24"/>
              </w:rPr>
            </w:pPr>
          </w:p>
        </w:tc>
        <w:tc>
          <w:tcPr>
            <w:tcW w:w="1984" w:type="dxa"/>
            <w:tcBorders>
              <w:top w:val="nil"/>
              <w:left w:val="nil"/>
              <w:bottom w:val="nil"/>
              <w:right w:val="nil"/>
            </w:tcBorders>
            <w:shd w:val="clear" w:color="auto" w:fill="auto"/>
            <w:vAlign w:val="center"/>
          </w:tcPr>
          <w:p w14:paraId="47D9DA07" w14:textId="77777777" w:rsidR="007356EB" w:rsidRPr="00730823" w:rsidRDefault="007356EB" w:rsidP="00BE617C">
            <w:pPr>
              <w:spacing w:before="240" w:after="0" w:line="240" w:lineRule="auto"/>
              <w:jc w:val="center"/>
              <w:rPr>
                <w:rFonts w:ascii="Times New Roman" w:eastAsia="Calibri" w:hAnsi="Times New Roman" w:cs="Times New Roman"/>
                <w:color w:val="000000"/>
                <w:sz w:val="24"/>
              </w:rPr>
            </w:pPr>
          </w:p>
        </w:tc>
        <w:tc>
          <w:tcPr>
            <w:tcW w:w="1985" w:type="dxa"/>
            <w:gridSpan w:val="2"/>
            <w:tcBorders>
              <w:left w:val="nil"/>
              <w:right w:val="nil"/>
            </w:tcBorders>
            <w:shd w:val="clear" w:color="auto" w:fill="auto"/>
            <w:vAlign w:val="center"/>
          </w:tcPr>
          <w:p w14:paraId="0B8E20A1" w14:textId="77777777" w:rsidR="007356EB" w:rsidRPr="00730823" w:rsidRDefault="007356EB" w:rsidP="00BE617C">
            <w:pPr>
              <w:spacing w:before="240" w:after="0" w:line="240" w:lineRule="auto"/>
              <w:jc w:val="center"/>
              <w:rPr>
                <w:rFonts w:ascii="Times New Roman" w:eastAsia="Times New Roman" w:hAnsi="Times New Roman" w:cs="Times New Roman"/>
                <w:color w:val="000000"/>
                <w:sz w:val="24"/>
              </w:rPr>
            </w:pPr>
          </w:p>
        </w:tc>
      </w:tr>
      <w:tr w:rsidR="007356EB" w:rsidRPr="00730823" w14:paraId="66579ACE" w14:textId="77777777" w:rsidTr="005A755B">
        <w:trPr>
          <w:trHeight w:val="20"/>
        </w:trPr>
        <w:tc>
          <w:tcPr>
            <w:tcW w:w="1951" w:type="dxa"/>
            <w:shd w:val="clear" w:color="auto" w:fill="auto"/>
            <w:vAlign w:val="center"/>
          </w:tcPr>
          <w:p w14:paraId="4DC58BCB" w14:textId="77777777" w:rsidR="007356EB" w:rsidRPr="00730823" w:rsidRDefault="007356EB" w:rsidP="00BE617C">
            <w:pPr>
              <w:spacing w:after="0" w:line="240" w:lineRule="auto"/>
              <w:rPr>
                <w:rFonts w:ascii="Times New Roman" w:eastAsia="Calibri" w:hAnsi="Times New Roman" w:cs="Times New Roman"/>
                <w:bCs/>
                <w:color w:val="000000"/>
                <w:sz w:val="24"/>
              </w:rPr>
            </w:pPr>
            <w:r w:rsidRPr="00730823">
              <w:rPr>
                <w:rFonts w:ascii="Times New Roman" w:eastAsia="Calibri" w:hAnsi="Times New Roman" w:cs="Times New Roman"/>
                <w:bCs/>
                <w:color w:val="000000"/>
                <w:sz w:val="24"/>
              </w:rPr>
              <w:t>Bi-crop mean</w:t>
            </w:r>
          </w:p>
        </w:tc>
        <w:tc>
          <w:tcPr>
            <w:tcW w:w="2302" w:type="dxa"/>
            <w:gridSpan w:val="2"/>
            <w:shd w:val="clear" w:color="auto" w:fill="auto"/>
            <w:vAlign w:val="center"/>
          </w:tcPr>
          <w:p w14:paraId="2E90BBD2" w14:textId="77777777" w:rsidR="007356EB" w:rsidRPr="00730823" w:rsidRDefault="007356EB" w:rsidP="00BE617C">
            <w:pPr>
              <w:spacing w:after="0" w:line="240" w:lineRule="auto"/>
              <w:jc w:val="center"/>
              <w:rPr>
                <w:rFonts w:ascii="Times New Roman" w:eastAsia="Calibri" w:hAnsi="Times New Roman" w:cs="Times New Roman"/>
                <w:color w:val="000000"/>
                <w:sz w:val="24"/>
              </w:rPr>
            </w:pPr>
            <w:r w:rsidRPr="00730823">
              <w:rPr>
                <w:rFonts w:ascii="Times New Roman" w:eastAsia="Calibri" w:hAnsi="Times New Roman" w:cs="Times New Roman"/>
                <w:color w:val="000000"/>
                <w:sz w:val="24"/>
              </w:rPr>
              <w:t>50:50</w:t>
            </w:r>
          </w:p>
        </w:tc>
        <w:tc>
          <w:tcPr>
            <w:tcW w:w="1984" w:type="dxa"/>
            <w:tcBorders>
              <w:top w:val="nil"/>
              <w:bottom w:val="nil"/>
            </w:tcBorders>
            <w:shd w:val="clear" w:color="auto" w:fill="auto"/>
            <w:vAlign w:val="center"/>
          </w:tcPr>
          <w:p w14:paraId="01822F4D" w14:textId="3AC3302E" w:rsidR="007356EB" w:rsidRPr="00730823" w:rsidRDefault="00A66062" w:rsidP="00BE617C">
            <w:pPr>
              <w:spacing w:after="0" w:line="240" w:lineRule="auto"/>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007356EB" w:rsidRPr="00730823">
              <w:rPr>
                <w:rFonts w:ascii="Times New Roman" w:eastAsia="Calibri" w:hAnsi="Times New Roman" w:cs="Times New Roman"/>
                <w:color w:val="000000"/>
                <w:sz w:val="24"/>
              </w:rPr>
              <w:t>19.0</w:t>
            </w:r>
            <w:r w:rsidR="007356EB">
              <w:rPr>
                <w:rFonts w:ascii="Times New Roman" w:eastAsia="Calibri" w:hAnsi="Times New Roman" w:cs="Times New Roman"/>
                <w:color w:val="000000"/>
                <w:sz w:val="24"/>
              </w:rPr>
              <w:t xml:space="preserve"> a</w:t>
            </w:r>
          </w:p>
        </w:tc>
        <w:tc>
          <w:tcPr>
            <w:tcW w:w="1985" w:type="dxa"/>
            <w:gridSpan w:val="2"/>
            <w:shd w:val="clear" w:color="auto" w:fill="auto"/>
            <w:vAlign w:val="center"/>
          </w:tcPr>
          <w:p w14:paraId="7A5D3F70" w14:textId="5B9DD364" w:rsidR="007356EB" w:rsidRPr="00730823" w:rsidRDefault="00A66062" w:rsidP="00BE617C">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7356EB" w:rsidRPr="00730823">
              <w:rPr>
                <w:rFonts w:ascii="Times New Roman" w:eastAsia="Times New Roman" w:hAnsi="Times New Roman" w:cs="Times New Roman"/>
                <w:color w:val="000000"/>
                <w:sz w:val="24"/>
              </w:rPr>
              <w:t>23.1</w:t>
            </w:r>
            <w:r w:rsidR="007356EB">
              <w:rPr>
                <w:rFonts w:ascii="Times New Roman" w:eastAsia="Times New Roman" w:hAnsi="Times New Roman" w:cs="Times New Roman"/>
                <w:color w:val="000000"/>
                <w:sz w:val="24"/>
              </w:rPr>
              <w:t xml:space="preserve"> a</w:t>
            </w:r>
          </w:p>
        </w:tc>
      </w:tr>
      <w:tr w:rsidR="007356EB" w:rsidRPr="00730823" w14:paraId="4008569C" w14:textId="77777777" w:rsidTr="005A755B">
        <w:trPr>
          <w:trHeight w:val="20"/>
        </w:trPr>
        <w:tc>
          <w:tcPr>
            <w:tcW w:w="1951" w:type="dxa"/>
            <w:tcBorders>
              <w:left w:val="nil"/>
              <w:right w:val="nil"/>
            </w:tcBorders>
            <w:shd w:val="clear" w:color="auto" w:fill="auto"/>
            <w:vAlign w:val="center"/>
          </w:tcPr>
          <w:p w14:paraId="49DAC49A" w14:textId="77777777" w:rsidR="007356EB" w:rsidRPr="00730823" w:rsidRDefault="007356EB" w:rsidP="00BE617C">
            <w:pPr>
              <w:spacing w:after="0" w:line="240" w:lineRule="auto"/>
              <w:rPr>
                <w:rFonts w:ascii="Times New Roman" w:eastAsia="Calibri" w:hAnsi="Times New Roman" w:cs="Times New Roman"/>
                <w:bCs/>
                <w:color w:val="000000"/>
                <w:sz w:val="24"/>
              </w:rPr>
            </w:pPr>
            <w:r w:rsidRPr="00730823">
              <w:rPr>
                <w:rFonts w:ascii="Times New Roman" w:eastAsia="Calibri" w:hAnsi="Times New Roman" w:cs="Times New Roman"/>
                <w:bCs/>
                <w:color w:val="000000"/>
                <w:sz w:val="24"/>
              </w:rPr>
              <w:t>Sole crop</w:t>
            </w:r>
          </w:p>
        </w:tc>
        <w:tc>
          <w:tcPr>
            <w:tcW w:w="2302" w:type="dxa"/>
            <w:gridSpan w:val="2"/>
            <w:tcBorders>
              <w:left w:val="nil"/>
              <w:right w:val="nil"/>
            </w:tcBorders>
            <w:shd w:val="clear" w:color="auto" w:fill="auto"/>
            <w:vAlign w:val="center"/>
          </w:tcPr>
          <w:p w14:paraId="68B513C5" w14:textId="77777777" w:rsidR="007356EB" w:rsidRPr="00730823" w:rsidRDefault="007356EB" w:rsidP="00BE617C">
            <w:pPr>
              <w:spacing w:after="0" w:line="240" w:lineRule="auto"/>
              <w:jc w:val="center"/>
              <w:rPr>
                <w:rFonts w:ascii="Times New Roman" w:eastAsia="Calibri" w:hAnsi="Times New Roman" w:cs="Times New Roman"/>
                <w:color w:val="000000"/>
                <w:sz w:val="24"/>
              </w:rPr>
            </w:pPr>
            <w:r w:rsidRPr="00730823">
              <w:rPr>
                <w:rFonts w:ascii="Times New Roman" w:eastAsia="Calibri" w:hAnsi="Times New Roman" w:cs="Times New Roman"/>
                <w:color w:val="000000"/>
                <w:sz w:val="24"/>
              </w:rPr>
              <w:t>100</w:t>
            </w:r>
          </w:p>
        </w:tc>
        <w:tc>
          <w:tcPr>
            <w:tcW w:w="1984" w:type="dxa"/>
            <w:tcBorders>
              <w:top w:val="nil"/>
              <w:left w:val="nil"/>
              <w:bottom w:val="nil"/>
              <w:right w:val="nil"/>
            </w:tcBorders>
            <w:shd w:val="clear" w:color="auto" w:fill="auto"/>
            <w:vAlign w:val="center"/>
          </w:tcPr>
          <w:p w14:paraId="05C465E1" w14:textId="6AD9E3EC" w:rsidR="007356EB" w:rsidRPr="00730823" w:rsidRDefault="007356EB" w:rsidP="00BE617C">
            <w:pPr>
              <w:spacing w:after="0" w:line="240" w:lineRule="auto"/>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00A66062">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 xml:space="preserve"> </w:t>
            </w:r>
            <w:r w:rsidRPr="00730823">
              <w:rPr>
                <w:rFonts w:ascii="Times New Roman" w:eastAsia="Calibri" w:hAnsi="Times New Roman" w:cs="Times New Roman"/>
                <w:color w:val="000000"/>
                <w:sz w:val="24"/>
              </w:rPr>
              <w:t>6.6</w:t>
            </w:r>
            <w:r>
              <w:rPr>
                <w:rFonts w:ascii="Times New Roman" w:eastAsia="Calibri" w:hAnsi="Times New Roman" w:cs="Times New Roman"/>
                <w:color w:val="000000"/>
                <w:sz w:val="24"/>
              </w:rPr>
              <w:t xml:space="preserve"> b</w:t>
            </w:r>
          </w:p>
        </w:tc>
        <w:tc>
          <w:tcPr>
            <w:tcW w:w="1985" w:type="dxa"/>
            <w:gridSpan w:val="2"/>
            <w:tcBorders>
              <w:left w:val="nil"/>
              <w:right w:val="nil"/>
            </w:tcBorders>
            <w:shd w:val="clear" w:color="auto" w:fill="auto"/>
            <w:vAlign w:val="center"/>
          </w:tcPr>
          <w:p w14:paraId="5A851F23" w14:textId="78719799" w:rsidR="007356EB" w:rsidRPr="00730823" w:rsidRDefault="00A66062" w:rsidP="00BE617C">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7356EB" w:rsidRPr="00730823">
              <w:rPr>
                <w:rFonts w:ascii="Times New Roman" w:eastAsia="Times New Roman" w:hAnsi="Times New Roman" w:cs="Times New Roman"/>
                <w:color w:val="000000"/>
                <w:sz w:val="24"/>
              </w:rPr>
              <w:t>11.9</w:t>
            </w:r>
            <w:r w:rsidR="007356EB">
              <w:rPr>
                <w:rFonts w:ascii="Times New Roman" w:eastAsia="Times New Roman" w:hAnsi="Times New Roman" w:cs="Times New Roman"/>
                <w:color w:val="000000"/>
                <w:sz w:val="24"/>
              </w:rPr>
              <w:t xml:space="preserve"> b</w:t>
            </w:r>
          </w:p>
        </w:tc>
      </w:tr>
      <w:tr w:rsidR="007356EB" w:rsidRPr="00730823" w14:paraId="66817F61" w14:textId="77777777" w:rsidTr="005A755B">
        <w:trPr>
          <w:trHeight w:val="20"/>
        </w:trPr>
        <w:tc>
          <w:tcPr>
            <w:tcW w:w="1951" w:type="dxa"/>
            <w:shd w:val="clear" w:color="auto" w:fill="auto"/>
            <w:vAlign w:val="center"/>
          </w:tcPr>
          <w:p w14:paraId="1AEF70CC" w14:textId="77777777" w:rsidR="007356EB" w:rsidRPr="00730823" w:rsidRDefault="007356EB" w:rsidP="00BE617C">
            <w:pPr>
              <w:spacing w:after="0" w:line="240" w:lineRule="auto"/>
              <w:rPr>
                <w:rFonts w:ascii="Times New Roman" w:eastAsia="Calibri" w:hAnsi="Times New Roman" w:cs="Times New Roman"/>
                <w:bCs/>
                <w:color w:val="000000"/>
                <w:sz w:val="24"/>
              </w:rPr>
            </w:pPr>
            <w:r w:rsidRPr="009B5EAF">
              <w:rPr>
                <w:rFonts w:ascii="Times New Roman" w:eastAsia="Calibri" w:hAnsi="Times New Roman" w:cs="Times New Roman"/>
                <w:bCs/>
                <w:color w:val="000000"/>
                <w:sz w:val="24"/>
              </w:rPr>
              <w:t>SED (</w:t>
            </w:r>
            <w:r w:rsidRPr="009361B9">
              <w:rPr>
                <w:rFonts w:ascii="Times New Roman" w:eastAsia="Calibri" w:hAnsi="Times New Roman" w:cs="Times New Roman"/>
                <w:bCs/>
                <w:i/>
                <w:color w:val="000000"/>
                <w:sz w:val="24"/>
              </w:rPr>
              <w:t>p</w:t>
            </w:r>
            <w:r>
              <w:rPr>
                <w:rFonts w:ascii="Times New Roman" w:eastAsia="Calibri" w:hAnsi="Times New Roman" w:cs="Times New Roman"/>
                <w:bCs/>
                <w:i/>
                <w:color w:val="000000"/>
                <w:sz w:val="24"/>
              </w:rPr>
              <w:t xml:space="preserve"> </w:t>
            </w:r>
            <w:r w:rsidRPr="009B5EAF">
              <w:rPr>
                <w:rFonts w:ascii="Times New Roman" w:eastAsia="Calibri" w:hAnsi="Times New Roman" w:cs="Times New Roman"/>
                <w:bCs/>
                <w:color w:val="000000"/>
                <w:sz w:val="24"/>
              </w:rPr>
              <w:t>&lt;</w:t>
            </w:r>
            <w:r>
              <w:rPr>
                <w:rFonts w:ascii="Times New Roman" w:eastAsia="Calibri" w:hAnsi="Times New Roman" w:cs="Times New Roman"/>
                <w:bCs/>
                <w:color w:val="000000"/>
                <w:sz w:val="24"/>
              </w:rPr>
              <w:t xml:space="preserve"> </w:t>
            </w:r>
            <w:r w:rsidRPr="009B5EAF">
              <w:rPr>
                <w:rFonts w:ascii="Times New Roman" w:eastAsia="Calibri" w:hAnsi="Times New Roman" w:cs="Times New Roman"/>
                <w:bCs/>
                <w:color w:val="000000"/>
                <w:sz w:val="24"/>
              </w:rPr>
              <w:t>0.05)</w:t>
            </w:r>
          </w:p>
        </w:tc>
        <w:tc>
          <w:tcPr>
            <w:tcW w:w="2302" w:type="dxa"/>
            <w:gridSpan w:val="2"/>
            <w:shd w:val="clear" w:color="auto" w:fill="auto"/>
            <w:vAlign w:val="center"/>
          </w:tcPr>
          <w:p w14:paraId="6EC6F894" w14:textId="77777777" w:rsidR="007356EB" w:rsidRPr="00730823" w:rsidRDefault="007356EB" w:rsidP="00BE617C">
            <w:pPr>
              <w:spacing w:after="0" w:line="240" w:lineRule="auto"/>
              <w:jc w:val="center"/>
              <w:rPr>
                <w:rFonts w:ascii="Times New Roman" w:eastAsia="Calibri" w:hAnsi="Times New Roman" w:cs="Times New Roman"/>
                <w:color w:val="000000"/>
                <w:sz w:val="24"/>
              </w:rPr>
            </w:pPr>
            <w:r w:rsidRPr="00730823">
              <w:rPr>
                <w:rFonts w:ascii="Times New Roman" w:eastAsia="Calibri" w:hAnsi="Times New Roman" w:cs="Times New Roman"/>
                <w:color w:val="000000"/>
                <w:sz w:val="24"/>
              </w:rPr>
              <w:t>-</w:t>
            </w:r>
          </w:p>
        </w:tc>
        <w:tc>
          <w:tcPr>
            <w:tcW w:w="1984" w:type="dxa"/>
            <w:tcBorders>
              <w:top w:val="nil"/>
              <w:bottom w:val="nil"/>
            </w:tcBorders>
            <w:shd w:val="clear" w:color="auto" w:fill="auto"/>
            <w:vAlign w:val="center"/>
          </w:tcPr>
          <w:p w14:paraId="623B47FD" w14:textId="4504B1EC" w:rsidR="007356EB" w:rsidRPr="00730823" w:rsidRDefault="007356EB" w:rsidP="00BE617C">
            <w:pPr>
              <w:spacing w:after="0" w:line="240" w:lineRule="auto"/>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00A66062">
              <w:rPr>
                <w:rFonts w:ascii="Times New Roman" w:eastAsia="Calibri" w:hAnsi="Times New Roman" w:cs="Times New Roman"/>
                <w:color w:val="000000"/>
                <w:sz w:val="24"/>
              </w:rPr>
              <w:t xml:space="preserve">  </w:t>
            </w:r>
            <w:r w:rsidRPr="00730823">
              <w:rPr>
                <w:rFonts w:ascii="Times New Roman" w:eastAsia="Calibri" w:hAnsi="Times New Roman" w:cs="Times New Roman"/>
                <w:color w:val="000000"/>
                <w:sz w:val="24"/>
              </w:rPr>
              <w:t>0.399</w:t>
            </w:r>
            <w:r>
              <w:rPr>
                <w:rFonts w:ascii="Times New Roman" w:eastAsia="Calibri" w:hAnsi="Times New Roman" w:cs="Times New Roman"/>
                <w:color w:val="000000"/>
                <w:sz w:val="24"/>
              </w:rPr>
              <w:t xml:space="preserve"> </w:t>
            </w:r>
            <w:r w:rsidRPr="00BA79D0">
              <w:rPr>
                <w:rFonts w:ascii="Times New Roman" w:eastAsia="Calibri" w:hAnsi="Times New Roman" w:cs="Times New Roman"/>
                <w:color w:val="000000"/>
                <w:sz w:val="24"/>
              </w:rPr>
              <w:t>***</w:t>
            </w:r>
          </w:p>
        </w:tc>
        <w:tc>
          <w:tcPr>
            <w:tcW w:w="1985" w:type="dxa"/>
            <w:gridSpan w:val="2"/>
            <w:shd w:val="clear" w:color="auto" w:fill="auto"/>
            <w:vAlign w:val="center"/>
          </w:tcPr>
          <w:p w14:paraId="1745A96D" w14:textId="598EB430" w:rsidR="007356EB" w:rsidRPr="00730823" w:rsidRDefault="007356EB" w:rsidP="00BE617C">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A66062">
              <w:rPr>
                <w:rFonts w:ascii="Times New Roman" w:eastAsia="Times New Roman" w:hAnsi="Times New Roman" w:cs="Times New Roman"/>
                <w:color w:val="000000"/>
                <w:sz w:val="24"/>
              </w:rPr>
              <w:t xml:space="preserve">  </w:t>
            </w:r>
            <w:r w:rsidRPr="00730823">
              <w:rPr>
                <w:rFonts w:ascii="Times New Roman" w:eastAsia="Times New Roman" w:hAnsi="Times New Roman" w:cs="Times New Roman"/>
                <w:color w:val="000000"/>
                <w:sz w:val="24"/>
              </w:rPr>
              <w:t>0.365</w:t>
            </w:r>
            <w:r>
              <w:rPr>
                <w:rFonts w:ascii="Times New Roman" w:eastAsia="Times New Roman" w:hAnsi="Times New Roman" w:cs="Times New Roman"/>
                <w:color w:val="000000"/>
                <w:sz w:val="24"/>
              </w:rPr>
              <w:t xml:space="preserve"> </w:t>
            </w:r>
            <w:r w:rsidRPr="00BA79D0">
              <w:rPr>
                <w:rFonts w:ascii="Times New Roman" w:eastAsia="Times New Roman" w:hAnsi="Times New Roman" w:cs="Times New Roman"/>
                <w:color w:val="000000"/>
                <w:sz w:val="24"/>
              </w:rPr>
              <w:t>***</w:t>
            </w:r>
          </w:p>
        </w:tc>
      </w:tr>
      <w:tr w:rsidR="007356EB" w:rsidRPr="00730823" w14:paraId="48352FFB" w14:textId="77777777" w:rsidTr="005A755B">
        <w:trPr>
          <w:trHeight w:val="20"/>
        </w:trPr>
        <w:tc>
          <w:tcPr>
            <w:tcW w:w="1951" w:type="dxa"/>
            <w:shd w:val="clear" w:color="auto" w:fill="auto"/>
            <w:vAlign w:val="center"/>
          </w:tcPr>
          <w:p w14:paraId="1100A2B4" w14:textId="77777777" w:rsidR="007356EB" w:rsidRPr="00730823" w:rsidRDefault="007356EB" w:rsidP="00BE617C">
            <w:pPr>
              <w:spacing w:before="240" w:after="0" w:line="240" w:lineRule="auto"/>
              <w:rPr>
                <w:rFonts w:ascii="Times New Roman" w:eastAsia="Calibri" w:hAnsi="Times New Roman" w:cs="Times New Roman"/>
                <w:bCs/>
                <w:color w:val="000000"/>
                <w:sz w:val="24"/>
              </w:rPr>
            </w:pPr>
            <w:r w:rsidRPr="00730823">
              <w:rPr>
                <w:rFonts w:ascii="Times New Roman" w:eastAsia="Calibri" w:hAnsi="Times New Roman" w:cs="Times New Roman"/>
                <w:bCs/>
                <w:color w:val="000000"/>
                <w:sz w:val="24"/>
              </w:rPr>
              <w:t>Bean cultivars</w:t>
            </w:r>
          </w:p>
        </w:tc>
        <w:tc>
          <w:tcPr>
            <w:tcW w:w="2302" w:type="dxa"/>
            <w:gridSpan w:val="2"/>
            <w:shd w:val="clear" w:color="auto" w:fill="auto"/>
            <w:vAlign w:val="center"/>
          </w:tcPr>
          <w:p w14:paraId="606E8D89" w14:textId="77777777" w:rsidR="007356EB" w:rsidRPr="00730823" w:rsidRDefault="007356EB" w:rsidP="00BE617C">
            <w:pPr>
              <w:spacing w:before="240" w:after="0" w:line="240" w:lineRule="auto"/>
              <w:jc w:val="center"/>
              <w:rPr>
                <w:rFonts w:ascii="Times New Roman" w:eastAsia="Calibri" w:hAnsi="Times New Roman" w:cs="Times New Roman"/>
                <w:color w:val="000000"/>
                <w:sz w:val="24"/>
              </w:rPr>
            </w:pPr>
          </w:p>
        </w:tc>
        <w:tc>
          <w:tcPr>
            <w:tcW w:w="1984" w:type="dxa"/>
            <w:shd w:val="clear" w:color="auto" w:fill="auto"/>
            <w:vAlign w:val="center"/>
          </w:tcPr>
          <w:p w14:paraId="0C3898D0" w14:textId="77777777" w:rsidR="007356EB" w:rsidRPr="00730823" w:rsidRDefault="007356EB" w:rsidP="00BE617C">
            <w:pPr>
              <w:spacing w:before="240" w:after="0" w:line="240" w:lineRule="auto"/>
              <w:jc w:val="center"/>
              <w:rPr>
                <w:rFonts w:ascii="Times New Roman" w:eastAsia="Calibri" w:hAnsi="Times New Roman" w:cs="Times New Roman"/>
                <w:color w:val="000000"/>
                <w:sz w:val="24"/>
              </w:rPr>
            </w:pPr>
          </w:p>
        </w:tc>
        <w:tc>
          <w:tcPr>
            <w:tcW w:w="1985" w:type="dxa"/>
            <w:gridSpan w:val="2"/>
            <w:shd w:val="clear" w:color="auto" w:fill="auto"/>
            <w:vAlign w:val="center"/>
          </w:tcPr>
          <w:p w14:paraId="724B2772" w14:textId="77777777" w:rsidR="007356EB" w:rsidRPr="00730823" w:rsidRDefault="007356EB" w:rsidP="00BE617C">
            <w:pPr>
              <w:spacing w:before="240" w:after="0" w:line="240" w:lineRule="auto"/>
              <w:jc w:val="center"/>
              <w:rPr>
                <w:rFonts w:ascii="Times New Roman" w:eastAsia="Times New Roman" w:hAnsi="Times New Roman" w:cs="Times New Roman"/>
                <w:color w:val="000000"/>
                <w:sz w:val="24"/>
              </w:rPr>
            </w:pPr>
          </w:p>
        </w:tc>
      </w:tr>
      <w:tr w:rsidR="007356EB" w:rsidRPr="00730823" w14:paraId="1973B86C" w14:textId="77777777" w:rsidTr="005A755B">
        <w:trPr>
          <w:trHeight w:val="20"/>
        </w:trPr>
        <w:tc>
          <w:tcPr>
            <w:tcW w:w="1951" w:type="dxa"/>
            <w:tcBorders>
              <w:left w:val="nil"/>
              <w:right w:val="nil"/>
            </w:tcBorders>
            <w:shd w:val="clear" w:color="auto" w:fill="auto"/>
            <w:vAlign w:val="center"/>
          </w:tcPr>
          <w:p w14:paraId="3B7E9BDB" w14:textId="77777777" w:rsidR="007356EB" w:rsidRPr="00730823" w:rsidRDefault="007356EB" w:rsidP="00BE617C">
            <w:pPr>
              <w:spacing w:after="0" w:line="240" w:lineRule="auto"/>
              <w:rPr>
                <w:rFonts w:ascii="Times New Roman" w:eastAsia="Calibri" w:hAnsi="Times New Roman" w:cs="Times New Roman"/>
                <w:bCs/>
                <w:color w:val="000000"/>
                <w:sz w:val="24"/>
              </w:rPr>
            </w:pPr>
            <w:r w:rsidRPr="00730823">
              <w:rPr>
                <w:rFonts w:ascii="Times New Roman" w:eastAsia="Calibri" w:hAnsi="Times New Roman" w:cs="Times New Roman"/>
                <w:bCs/>
                <w:color w:val="000000"/>
                <w:sz w:val="24"/>
              </w:rPr>
              <w:t>Fuego</w:t>
            </w:r>
          </w:p>
        </w:tc>
        <w:tc>
          <w:tcPr>
            <w:tcW w:w="2302" w:type="dxa"/>
            <w:gridSpan w:val="2"/>
            <w:tcBorders>
              <w:left w:val="nil"/>
              <w:right w:val="nil"/>
            </w:tcBorders>
            <w:shd w:val="clear" w:color="auto" w:fill="auto"/>
            <w:vAlign w:val="center"/>
          </w:tcPr>
          <w:p w14:paraId="032DFB13" w14:textId="77777777" w:rsidR="007356EB" w:rsidRPr="00730823" w:rsidRDefault="007356EB" w:rsidP="00BE617C">
            <w:pPr>
              <w:spacing w:after="0" w:line="240" w:lineRule="auto"/>
              <w:jc w:val="center"/>
              <w:rPr>
                <w:rFonts w:ascii="Times New Roman" w:eastAsia="Calibri" w:hAnsi="Times New Roman" w:cs="Times New Roman"/>
                <w:color w:val="000000"/>
                <w:sz w:val="24"/>
              </w:rPr>
            </w:pPr>
            <w:r w:rsidRPr="00730823">
              <w:rPr>
                <w:rFonts w:ascii="Times New Roman" w:eastAsia="Calibri" w:hAnsi="Times New Roman" w:cs="Times New Roman"/>
                <w:color w:val="000000"/>
                <w:sz w:val="24"/>
              </w:rPr>
              <w:t>50:50</w:t>
            </w:r>
          </w:p>
        </w:tc>
        <w:tc>
          <w:tcPr>
            <w:tcW w:w="1984" w:type="dxa"/>
            <w:tcBorders>
              <w:left w:val="nil"/>
              <w:right w:val="nil"/>
            </w:tcBorders>
            <w:shd w:val="clear" w:color="auto" w:fill="auto"/>
            <w:vAlign w:val="center"/>
          </w:tcPr>
          <w:p w14:paraId="1605CB91" w14:textId="77777777" w:rsidR="007356EB" w:rsidRPr="00730823" w:rsidRDefault="007356EB" w:rsidP="00BE617C">
            <w:pPr>
              <w:spacing w:after="0" w:line="240" w:lineRule="auto"/>
              <w:jc w:val="center"/>
              <w:rPr>
                <w:rFonts w:ascii="Times New Roman" w:eastAsia="Calibri" w:hAnsi="Times New Roman" w:cs="Times New Roman"/>
                <w:color w:val="000000"/>
                <w:sz w:val="24"/>
              </w:rPr>
            </w:pPr>
            <w:r w:rsidRPr="00730823">
              <w:rPr>
                <w:rFonts w:ascii="Times New Roman" w:eastAsia="Calibri" w:hAnsi="Times New Roman" w:cs="Times New Roman"/>
                <w:color w:val="000000"/>
                <w:sz w:val="24"/>
              </w:rPr>
              <w:t>19.0</w:t>
            </w:r>
          </w:p>
        </w:tc>
        <w:tc>
          <w:tcPr>
            <w:tcW w:w="1985" w:type="dxa"/>
            <w:gridSpan w:val="2"/>
            <w:tcBorders>
              <w:left w:val="nil"/>
              <w:right w:val="nil"/>
            </w:tcBorders>
            <w:shd w:val="clear" w:color="auto" w:fill="auto"/>
            <w:vAlign w:val="center"/>
          </w:tcPr>
          <w:p w14:paraId="775F2DFA" w14:textId="77777777" w:rsidR="007356EB" w:rsidRPr="00730823" w:rsidRDefault="007356EB" w:rsidP="00BE617C">
            <w:pPr>
              <w:spacing w:after="0" w:line="240" w:lineRule="auto"/>
              <w:jc w:val="center"/>
              <w:rPr>
                <w:rFonts w:ascii="Times New Roman" w:eastAsia="Times New Roman" w:hAnsi="Times New Roman" w:cs="Times New Roman"/>
                <w:color w:val="000000"/>
                <w:sz w:val="24"/>
              </w:rPr>
            </w:pPr>
            <w:r w:rsidRPr="00730823">
              <w:rPr>
                <w:rFonts w:ascii="Times New Roman" w:eastAsia="Times New Roman" w:hAnsi="Times New Roman" w:cs="Times New Roman"/>
                <w:color w:val="000000"/>
                <w:sz w:val="24"/>
              </w:rPr>
              <w:t>22.9</w:t>
            </w:r>
          </w:p>
        </w:tc>
      </w:tr>
      <w:tr w:rsidR="007356EB" w:rsidRPr="00730823" w14:paraId="4E9A7EFA" w14:textId="77777777" w:rsidTr="005A755B">
        <w:trPr>
          <w:trHeight w:val="20"/>
        </w:trPr>
        <w:tc>
          <w:tcPr>
            <w:tcW w:w="1951" w:type="dxa"/>
            <w:tcBorders>
              <w:bottom w:val="nil"/>
            </w:tcBorders>
            <w:shd w:val="clear" w:color="auto" w:fill="auto"/>
            <w:vAlign w:val="center"/>
          </w:tcPr>
          <w:p w14:paraId="0776D098" w14:textId="77777777" w:rsidR="007356EB" w:rsidRPr="00730823" w:rsidRDefault="007356EB" w:rsidP="00BE617C">
            <w:pPr>
              <w:spacing w:after="0" w:line="240" w:lineRule="auto"/>
              <w:rPr>
                <w:rFonts w:ascii="Times New Roman" w:eastAsia="Calibri" w:hAnsi="Times New Roman" w:cs="Times New Roman"/>
                <w:bCs/>
                <w:color w:val="000000"/>
                <w:sz w:val="24"/>
              </w:rPr>
            </w:pPr>
            <w:r w:rsidRPr="00730823">
              <w:rPr>
                <w:rFonts w:ascii="Times New Roman" w:eastAsia="Calibri" w:hAnsi="Times New Roman" w:cs="Times New Roman"/>
                <w:bCs/>
                <w:color w:val="000000"/>
                <w:sz w:val="24"/>
              </w:rPr>
              <w:t>Maris Bead</w:t>
            </w:r>
          </w:p>
        </w:tc>
        <w:tc>
          <w:tcPr>
            <w:tcW w:w="2302" w:type="dxa"/>
            <w:gridSpan w:val="2"/>
            <w:tcBorders>
              <w:bottom w:val="nil"/>
            </w:tcBorders>
            <w:shd w:val="clear" w:color="auto" w:fill="auto"/>
            <w:vAlign w:val="center"/>
          </w:tcPr>
          <w:p w14:paraId="742D0406" w14:textId="77777777" w:rsidR="007356EB" w:rsidRPr="00730823" w:rsidRDefault="007356EB" w:rsidP="00BE617C">
            <w:pPr>
              <w:spacing w:after="0" w:line="240" w:lineRule="auto"/>
              <w:jc w:val="center"/>
              <w:rPr>
                <w:rFonts w:ascii="Times New Roman" w:eastAsia="Calibri" w:hAnsi="Times New Roman" w:cs="Times New Roman"/>
                <w:color w:val="000000"/>
                <w:sz w:val="24"/>
              </w:rPr>
            </w:pPr>
            <w:r w:rsidRPr="00730823">
              <w:rPr>
                <w:rFonts w:ascii="Times New Roman" w:eastAsia="Calibri" w:hAnsi="Times New Roman" w:cs="Times New Roman"/>
                <w:color w:val="000000"/>
                <w:sz w:val="24"/>
              </w:rPr>
              <w:t>50:50</w:t>
            </w:r>
          </w:p>
        </w:tc>
        <w:tc>
          <w:tcPr>
            <w:tcW w:w="1984" w:type="dxa"/>
            <w:tcBorders>
              <w:bottom w:val="nil"/>
            </w:tcBorders>
            <w:shd w:val="clear" w:color="auto" w:fill="auto"/>
            <w:vAlign w:val="center"/>
          </w:tcPr>
          <w:p w14:paraId="7E004BD8" w14:textId="77777777" w:rsidR="007356EB" w:rsidRPr="00730823" w:rsidRDefault="007356EB" w:rsidP="00BE617C">
            <w:pPr>
              <w:spacing w:after="0" w:line="240" w:lineRule="auto"/>
              <w:jc w:val="center"/>
              <w:rPr>
                <w:rFonts w:ascii="Times New Roman" w:eastAsia="Calibri" w:hAnsi="Times New Roman" w:cs="Times New Roman"/>
                <w:color w:val="000000"/>
                <w:sz w:val="24"/>
              </w:rPr>
            </w:pPr>
            <w:r w:rsidRPr="00730823">
              <w:rPr>
                <w:rFonts w:ascii="Times New Roman" w:eastAsia="Calibri" w:hAnsi="Times New Roman" w:cs="Times New Roman"/>
                <w:color w:val="000000"/>
                <w:sz w:val="24"/>
              </w:rPr>
              <w:t>19.1</w:t>
            </w:r>
          </w:p>
        </w:tc>
        <w:tc>
          <w:tcPr>
            <w:tcW w:w="1985" w:type="dxa"/>
            <w:gridSpan w:val="2"/>
            <w:tcBorders>
              <w:bottom w:val="nil"/>
            </w:tcBorders>
            <w:shd w:val="clear" w:color="auto" w:fill="auto"/>
            <w:vAlign w:val="center"/>
          </w:tcPr>
          <w:p w14:paraId="6C6A8C6F" w14:textId="77777777" w:rsidR="007356EB" w:rsidRPr="00730823" w:rsidRDefault="007356EB" w:rsidP="00BE617C">
            <w:pPr>
              <w:spacing w:after="0" w:line="240" w:lineRule="auto"/>
              <w:jc w:val="center"/>
              <w:rPr>
                <w:rFonts w:ascii="Times New Roman" w:eastAsia="Times New Roman" w:hAnsi="Times New Roman" w:cs="Times New Roman"/>
                <w:color w:val="000000"/>
                <w:sz w:val="24"/>
              </w:rPr>
            </w:pPr>
            <w:r w:rsidRPr="00730823">
              <w:rPr>
                <w:rFonts w:ascii="Times New Roman" w:eastAsia="Times New Roman" w:hAnsi="Times New Roman" w:cs="Times New Roman"/>
                <w:color w:val="000000"/>
                <w:sz w:val="24"/>
              </w:rPr>
              <w:t>23.4</w:t>
            </w:r>
          </w:p>
        </w:tc>
      </w:tr>
      <w:tr w:rsidR="007356EB" w:rsidRPr="00730823" w14:paraId="1716A4CC" w14:textId="77777777" w:rsidTr="005A755B">
        <w:trPr>
          <w:trHeight w:val="20"/>
        </w:trPr>
        <w:tc>
          <w:tcPr>
            <w:tcW w:w="1951" w:type="dxa"/>
            <w:tcBorders>
              <w:top w:val="nil"/>
              <w:left w:val="nil"/>
              <w:bottom w:val="single" w:sz="4" w:space="0" w:color="000000"/>
              <w:right w:val="nil"/>
            </w:tcBorders>
            <w:shd w:val="clear" w:color="auto" w:fill="auto"/>
            <w:vAlign w:val="center"/>
          </w:tcPr>
          <w:p w14:paraId="18061204" w14:textId="77777777" w:rsidR="007356EB" w:rsidRPr="00730823" w:rsidRDefault="007356EB" w:rsidP="00BE617C">
            <w:pPr>
              <w:spacing w:after="0" w:line="240" w:lineRule="auto"/>
              <w:rPr>
                <w:rFonts w:ascii="Times New Roman" w:eastAsia="Calibri" w:hAnsi="Times New Roman" w:cs="Times New Roman"/>
                <w:bCs/>
                <w:color w:val="000000"/>
                <w:sz w:val="24"/>
              </w:rPr>
            </w:pPr>
            <w:r>
              <w:rPr>
                <w:rFonts w:ascii="Times New Roman" w:eastAsia="Calibri" w:hAnsi="Times New Roman" w:cs="Times New Roman"/>
                <w:bCs/>
                <w:color w:val="000000"/>
                <w:sz w:val="24"/>
              </w:rPr>
              <w:t>SED (</w:t>
            </w:r>
            <w:r w:rsidRPr="009361B9">
              <w:rPr>
                <w:rFonts w:ascii="Times New Roman" w:eastAsia="Calibri" w:hAnsi="Times New Roman" w:cs="Times New Roman"/>
                <w:bCs/>
                <w:i/>
                <w:color w:val="000000"/>
                <w:sz w:val="24"/>
              </w:rPr>
              <w:t>p</w:t>
            </w:r>
            <w:r>
              <w:rPr>
                <w:rFonts w:ascii="Times New Roman" w:eastAsia="Calibri" w:hAnsi="Times New Roman" w:cs="Times New Roman"/>
                <w:bCs/>
                <w:color w:val="000000"/>
                <w:sz w:val="24"/>
              </w:rPr>
              <w:t xml:space="preserve"> </w:t>
            </w:r>
            <w:r w:rsidRPr="009B5EAF">
              <w:rPr>
                <w:rFonts w:ascii="Times New Roman" w:eastAsia="Calibri" w:hAnsi="Times New Roman" w:cs="Times New Roman"/>
                <w:bCs/>
                <w:color w:val="000000"/>
                <w:sz w:val="24"/>
              </w:rPr>
              <w:t>&lt;</w:t>
            </w:r>
            <w:r>
              <w:rPr>
                <w:rFonts w:ascii="Times New Roman" w:eastAsia="Calibri" w:hAnsi="Times New Roman" w:cs="Times New Roman"/>
                <w:bCs/>
                <w:color w:val="000000"/>
                <w:sz w:val="24"/>
              </w:rPr>
              <w:t xml:space="preserve"> </w:t>
            </w:r>
            <w:r w:rsidRPr="009B5EAF">
              <w:rPr>
                <w:rFonts w:ascii="Times New Roman" w:eastAsia="Calibri" w:hAnsi="Times New Roman" w:cs="Times New Roman"/>
                <w:bCs/>
                <w:color w:val="000000"/>
                <w:sz w:val="24"/>
              </w:rPr>
              <w:t>0.05)</w:t>
            </w:r>
          </w:p>
        </w:tc>
        <w:tc>
          <w:tcPr>
            <w:tcW w:w="2302" w:type="dxa"/>
            <w:gridSpan w:val="2"/>
            <w:tcBorders>
              <w:top w:val="nil"/>
              <w:left w:val="nil"/>
              <w:bottom w:val="single" w:sz="4" w:space="0" w:color="000000"/>
              <w:right w:val="nil"/>
            </w:tcBorders>
            <w:shd w:val="clear" w:color="auto" w:fill="auto"/>
            <w:vAlign w:val="center"/>
          </w:tcPr>
          <w:p w14:paraId="3BEDEB16" w14:textId="77777777" w:rsidR="007356EB" w:rsidRPr="00730823" w:rsidRDefault="007356EB" w:rsidP="00BE617C">
            <w:pPr>
              <w:spacing w:after="0" w:line="240" w:lineRule="auto"/>
              <w:jc w:val="center"/>
              <w:rPr>
                <w:rFonts w:ascii="Times New Roman" w:eastAsia="Calibri" w:hAnsi="Times New Roman" w:cs="Times New Roman"/>
                <w:color w:val="000000"/>
                <w:sz w:val="24"/>
              </w:rPr>
            </w:pPr>
            <w:r w:rsidRPr="00730823">
              <w:rPr>
                <w:rFonts w:ascii="Times New Roman" w:eastAsia="Calibri" w:hAnsi="Times New Roman" w:cs="Times New Roman"/>
                <w:color w:val="000000"/>
                <w:sz w:val="24"/>
              </w:rPr>
              <w:t>-</w:t>
            </w:r>
          </w:p>
        </w:tc>
        <w:tc>
          <w:tcPr>
            <w:tcW w:w="1984" w:type="dxa"/>
            <w:tcBorders>
              <w:top w:val="nil"/>
              <w:left w:val="nil"/>
              <w:bottom w:val="single" w:sz="4" w:space="0" w:color="000000"/>
              <w:right w:val="nil"/>
            </w:tcBorders>
            <w:shd w:val="clear" w:color="auto" w:fill="auto"/>
            <w:vAlign w:val="center"/>
          </w:tcPr>
          <w:p w14:paraId="31607758" w14:textId="77777777" w:rsidR="007356EB" w:rsidRPr="00730823" w:rsidRDefault="007356EB" w:rsidP="00BE617C">
            <w:pPr>
              <w:spacing w:after="0" w:line="240" w:lineRule="auto"/>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Pr="00730823">
              <w:rPr>
                <w:rFonts w:ascii="Times New Roman" w:eastAsia="Calibri" w:hAnsi="Times New Roman" w:cs="Times New Roman"/>
                <w:color w:val="000000"/>
                <w:sz w:val="24"/>
              </w:rPr>
              <w:t>0.421</w:t>
            </w:r>
            <w:r>
              <w:rPr>
                <w:rFonts w:ascii="Times New Roman" w:eastAsia="Calibri" w:hAnsi="Times New Roman" w:cs="Times New Roman"/>
                <w:color w:val="000000"/>
                <w:sz w:val="24"/>
              </w:rPr>
              <w:t xml:space="preserve"> </w:t>
            </w:r>
            <w:r w:rsidRPr="00BA79D0">
              <w:rPr>
                <w:rFonts w:ascii="Times New Roman" w:eastAsia="Calibri" w:hAnsi="Times New Roman" w:cs="Times New Roman"/>
                <w:color w:val="000000"/>
                <w:sz w:val="24"/>
              </w:rPr>
              <w:t>ns</w:t>
            </w:r>
          </w:p>
        </w:tc>
        <w:tc>
          <w:tcPr>
            <w:tcW w:w="1985" w:type="dxa"/>
            <w:gridSpan w:val="2"/>
            <w:tcBorders>
              <w:top w:val="nil"/>
              <w:left w:val="nil"/>
              <w:bottom w:val="single" w:sz="4" w:space="0" w:color="000000"/>
              <w:right w:val="nil"/>
            </w:tcBorders>
            <w:shd w:val="clear" w:color="auto" w:fill="auto"/>
            <w:vAlign w:val="center"/>
          </w:tcPr>
          <w:p w14:paraId="5CCF4854" w14:textId="77777777" w:rsidR="007356EB" w:rsidRPr="00730823" w:rsidRDefault="007356EB" w:rsidP="00BE617C">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730823">
              <w:rPr>
                <w:rFonts w:ascii="Times New Roman" w:eastAsia="Times New Roman" w:hAnsi="Times New Roman" w:cs="Times New Roman"/>
                <w:color w:val="000000"/>
                <w:sz w:val="24"/>
              </w:rPr>
              <w:t>0.385</w:t>
            </w:r>
            <w:r>
              <w:rPr>
                <w:rFonts w:ascii="Times New Roman" w:eastAsia="Times New Roman" w:hAnsi="Times New Roman" w:cs="Times New Roman"/>
                <w:color w:val="000000"/>
                <w:sz w:val="24"/>
              </w:rPr>
              <w:t xml:space="preserve"> </w:t>
            </w:r>
            <w:r w:rsidRPr="00BA79D0">
              <w:rPr>
                <w:rFonts w:ascii="Times New Roman" w:eastAsia="Times New Roman" w:hAnsi="Times New Roman" w:cs="Times New Roman"/>
                <w:color w:val="000000"/>
                <w:sz w:val="24"/>
              </w:rPr>
              <w:t>ns</w:t>
            </w:r>
          </w:p>
        </w:tc>
      </w:tr>
      <w:tr w:rsidR="007356EB" w:rsidRPr="00E32E37" w14:paraId="199B052D" w14:textId="77777777" w:rsidTr="005A755B">
        <w:trPr>
          <w:gridAfter w:val="1"/>
          <w:wAfter w:w="425" w:type="dxa"/>
          <w:trHeight w:val="20"/>
        </w:trPr>
        <w:tc>
          <w:tcPr>
            <w:tcW w:w="7797" w:type="dxa"/>
            <w:gridSpan w:val="5"/>
            <w:tcBorders>
              <w:top w:val="single" w:sz="4" w:space="0" w:color="000000"/>
              <w:left w:val="nil"/>
              <w:bottom w:val="nil"/>
              <w:right w:val="nil"/>
            </w:tcBorders>
            <w:shd w:val="clear" w:color="auto" w:fill="auto"/>
            <w:vAlign w:val="center"/>
          </w:tcPr>
          <w:p w14:paraId="5ABCD743" w14:textId="3A5C246F" w:rsidR="007356EB" w:rsidRPr="00E32E37" w:rsidRDefault="007356EB" w:rsidP="00BE617C">
            <w:pPr>
              <w:spacing w:after="0" w:line="240" w:lineRule="auto"/>
              <w:rPr>
                <w:rFonts w:ascii="Times New Roman" w:eastAsia="Calibri" w:hAnsi="Times New Roman" w:cs="Times New Roman"/>
                <w:color w:val="000000"/>
                <w:sz w:val="18"/>
              </w:rPr>
            </w:pPr>
            <w:r>
              <w:rPr>
                <w:rFonts w:ascii="Times New Roman" w:eastAsia="Calibri" w:hAnsi="Times New Roman" w:cs="Times New Roman"/>
                <w:bCs/>
                <w:color w:val="000000"/>
                <w:sz w:val="18"/>
              </w:rPr>
              <w:t xml:space="preserve">Notes: </w:t>
            </w:r>
            <w:r w:rsidRPr="00E32E37">
              <w:rPr>
                <w:rFonts w:ascii="Times New Roman" w:eastAsia="Calibri" w:hAnsi="Times New Roman" w:cs="Times New Roman"/>
                <w:bCs/>
                <w:color w:val="000000"/>
                <w:sz w:val="18"/>
              </w:rPr>
              <w:t xml:space="preserve">Values with the same letter </w:t>
            </w:r>
            <w:r w:rsidR="00A66062">
              <w:rPr>
                <w:rFonts w:ascii="Times New Roman" w:eastAsia="Calibri" w:hAnsi="Times New Roman" w:cs="Times New Roman"/>
                <w:bCs/>
                <w:iCs/>
                <w:color w:val="000000"/>
                <w:sz w:val="18"/>
              </w:rPr>
              <w:t>within</w:t>
            </w:r>
            <w:r w:rsidRPr="00E32E37">
              <w:rPr>
                <w:rFonts w:ascii="Times New Roman" w:eastAsia="Calibri" w:hAnsi="Times New Roman" w:cs="Times New Roman"/>
                <w:bCs/>
                <w:iCs/>
                <w:color w:val="000000"/>
                <w:sz w:val="18"/>
              </w:rPr>
              <w:t xml:space="preserve"> the same parameter</w:t>
            </w:r>
            <w:r w:rsidR="00A66062">
              <w:rPr>
                <w:rFonts w:ascii="Times New Roman" w:eastAsia="Calibri" w:hAnsi="Times New Roman" w:cs="Times New Roman"/>
                <w:bCs/>
                <w:iCs/>
                <w:color w:val="000000"/>
                <w:sz w:val="18"/>
              </w:rPr>
              <w:t xml:space="preserve"> and treatment factor </w:t>
            </w:r>
            <w:r w:rsidRPr="00E32E37">
              <w:rPr>
                <w:rFonts w:ascii="Times New Roman" w:eastAsia="Calibri" w:hAnsi="Times New Roman" w:cs="Times New Roman"/>
                <w:bCs/>
                <w:iCs/>
                <w:color w:val="000000"/>
                <w:sz w:val="18"/>
              </w:rPr>
              <w:t xml:space="preserve"> </w:t>
            </w:r>
            <w:r w:rsidRPr="00E32E37">
              <w:rPr>
                <w:rFonts w:ascii="Times New Roman" w:eastAsia="Calibri" w:hAnsi="Times New Roman" w:cs="Times New Roman"/>
                <w:bCs/>
                <w:color w:val="000000"/>
                <w:sz w:val="18"/>
              </w:rPr>
              <w:t xml:space="preserve">are not significantly different at </w:t>
            </w:r>
            <w:r w:rsidRPr="00E32E37">
              <w:rPr>
                <w:rFonts w:ascii="Times New Roman" w:hAnsi="Times New Roman"/>
                <w:sz w:val="18"/>
              </w:rPr>
              <w:t>*</w:t>
            </w:r>
            <w:r>
              <w:rPr>
                <w:rFonts w:ascii="Times New Roman" w:hAnsi="Times New Roman"/>
                <w:sz w:val="18"/>
              </w:rPr>
              <w:t xml:space="preserve"> </w:t>
            </w:r>
            <w:r w:rsidRPr="00E32E37">
              <w:rPr>
                <w:rFonts w:ascii="Times New Roman" w:hAnsi="Times New Roman"/>
                <w:sz w:val="18"/>
              </w:rPr>
              <w:t>=</w:t>
            </w:r>
            <w:r w:rsidRPr="00E32E37">
              <w:rPr>
                <w:rFonts w:ascii="Times New Roman" w:eastAsia="Calibri" w:hAnsi="Times New Roman" w:cs="Times New Roman"/>
                <w:i/>
                <w:sz w:val="18"/>
                <w:szCs w:val="18"/>
              </w:rPr>
              <w:t>p</w:t>
            </w:r>
            <w:r w:rsidRPr="00E32E37">
              <w:rPr>
                <w:rFonts w:ascii="Times New Roman" w:eastAsia="Calibri" w:hAnsi="Times New Roman" w:cs="Times New Roman"/>
                <w:sz w:val="18"/>
                <w:szCs w:val="18"/>
              </w:rPr>
              <w:t xml:space="preserve"> &lt;</w:t>
            </w:r>
            <w:r>
              <w:rPr>
                <w:rFonts w:ascii="Times New Roman" w:eastAsia="Calibri" w:hAnsi="Times New Roman" w:cs="Times New Roman"/>
                <w:sz w:val="18"/>
                <w:szCs w:val="18"/>
              </w:rPr>
              <w:t xml:space="preserve"> </w:t>
            </w:r>
            <w:r w:rsidRPr="00E32E37">
              <w:rPr>
                <w:rFonts w:ascii="Times New Roman" w:eastAsia="Calibri" w:hAnsi="Times New Roman" w:cs="Times New Roman"/>
                <w:sz w:val="18"/>
                <w:szCs w:val="18"/>
              </w:rPr>
              <w:t>0.05</w:t>
            </w:r>
            <w:r w:rsidRPr="00E32E37">
              <w:rPr>
                <w:rFonts w:ascii="Times New Roman" w:hAnsi="Times New Roman"/>
                <w:sz w:val="18"/>
                <w:szCs w:val="18"/>
              </w:rPr>
              <w:t>;</w:t>
            </w:r>
            <w:r w:rsidRPr="00E32E37">
              <w:rPr>
                <w:rFonts w:ascii="Times New Roman" w:hAnsi="Times New Roman"/>
                <w:sz w:val="18"/>
              </w:rPr>
              <w:t xml:space="preserve"> **</w:t>
            </w:r>
            <w:r>
              <w:rPr>
                <w:rFonts w:ascii="Times New Roman" w:hAnsi="Times New Roman"/>
                <w:sz w:val="18"/>
              </w:rPr>
              <w:t xml:space="preserve"> </w:t>
            </w:r>
            <w:r w:rsidRPr="00E32E37">
              <w:rPr>
                <w:rFonts w:ascii="Times New Roman" w:hAnsi="Times New Roman"/>
                <w:sz w:val="18"/>
              </w:rPr>
              <w:t>=</w:t>
            </w:r>
            <w:r w:rsidRPr="00E32E37">
              <w:rPr>
                <w:rFonts w:ascii="Times New Roman" w:hAnsi="Times New Roman"/>
                <w:i/>
                <w:sz w:val="18"/>
              </w:rPr>
              <w:t>p</w:t>
            </w:r>
            <w:r w:rsidRPr="00E32E37">
              <w:rPr>
                <w:rFonts w:ascii="Times New Roman" w:hAnsi="Times New Roman"/>
                <w:sz w:val="18"/>
              </w:rPr>
              <w:t xml:space="preserve"> &lt;</w:t>
            </w:r>
            <w:r>
              <w:rPr>
                <w:rFonts w:ascii="Times New Roman" w:hAnsi="Times New Roman"/>
                <w:sz w:val="18"/>
              </w:rPr>
              <w:t xml:space="preserve"> </w:t>
            </w:r>
            <w:r w:rsidRPr="00E32E37">
              <w:rPr>
                <w:rFonts w:ascii="Times New Roman" w:hAnsi="Times New Roman"/>
                <w:sz w:val="18"/>
              </w:rPr>
              <w:t>0.01; ***</w:t>
            </w:r>
            <w:r>
              <w:rPr>
                <w:rFonts w:ascii="Times New Roman" w:hAnsi="Times New Roman"/>
                <w:sz w:val="18"/>
              </w:rPr>
              <w:t xml:space="preserve"> </w:t>
            </w:r>
            <w:r w:rsidRPr="00E32E37">
              <w:rPr>
                <w:rFonts w:ascii="Times New Roman" w:hAnsi="Times New Roman"/>
                <w:sz w:val="18"/>
              </w:rPr>
              <w:t>=</w:t>
            </w:r>
            <w:r w:rsidRPr="00E32E37">
              <w:rPr>
                <w:rFonts w:ascii="Times New Roman" w:hAnsi="Times New Roman"/>
                <w:i/>
                <w:sz w:val="18"/>
              </w:rPr>
              <w:t>p</w:t>
            </w:r>
            <w:r w:rsidRPr="00E32E37">
              <w:rPr>
                <w:rFonts w:ascii="Times New Roman" w:hAnsi="Times New Roman"/>
                <w:sz w:val="18"/>
              </w:rPr>
              <w:t xml:space="preserve"> &lt;</w:t>
            </w:r>
            <w:r>
              <w:rPr>
                <w:rFonts w:ascii="Times New Roman" w:hAnsi="Times New Roman"/>
                <w:sz w:val="18"/>
              </w:rPr>
              <w:t xml:space="preserve"> </w:t>
            </w:r>
            <w:r w:rsidRPr="00E32E37">
              <w:rPr>
                <w:rFonts w:ascii="Times New Roman" w:hAnsi="Times New Roman"/>
                <w:sz w:val="18"/>
              </w:rPr>
              <w:t>0.001</w:t>
            </w:r>
            <w:r w:rsidRPr="00E32E37">
              <w:rPr>
                <w:rFonts w:ascii="Times New Roman" w:eastAsia="Calibri" w:hAnsi="Times New Roman" w:cs="Times New Roman"/>
                <w:bCs/>
                <w:color w:val="000000"/>
                <w:sz w:val="18"/>
              </w:rPr>
              <w:t xml:space="preserve">; ns= not significant at </w:t>
            </w:r>
            <w:r w:rsidRPr="00E32E37">
              <w:rPr>
                <w:rFonts w:ascii="Times New Roman" w:eastAsia="Calibri" w:hAnsi="Times New Roman" w:cs="Times New Roman"/>
                <w:bCs/>
                <w:i/>
                <w:color w:val="000000"/>
                <w:sz w:val="18"/>
              </w:rPr>
              <w:t>p</w:t>
            </w:r>
            <w:r>
              <w:rPr>
                <w:rFonts w:ascii="Times New Roman" w:eastAsia="Calibri" w:hAnsi="Times New Roman" w:cs="Times New Roman"/>
                <w:color w:val="000000"/>
                <w:sz w:val="18"/>
                <w:szCs w:val="24"/>
              </w:rPr>
              <w:t xml:space="preserve"> </w:t>
            </w:r>
            <w:r w:rsidRPr="00E32E37">
              <w:rPr>
                <w:rFonts w:ascii="Times New Roman" w:eastAsia="Calibri" w:hAnsi="Times New Roman" w:cs="Times New Roman"/>
                <w:color w:val="000000"/>
                <w:sz w:val="18"/>
                <w:szCs w:val="24"/>
              </w:rPr>
              <w:t xml:space="preserve">&lt; </w:t>
            </w:r>
            <w:r w:rsidRPr="00E32E37">
              <w:rPr>
                <w:rFonts w:ascii="Times New Roman" w:eastAsia="Calibri" w:hAnsi="Times New Roman" w:cs="Times New Roman"/>
                <w:bCs/>
                <w:color w:val="000000"/>
                <w:sz w:val="18"/>
              </w:rPr>
              <w:t xml:space="preserve">0.05; SED, standard error of the difference; CCI, Chlorophyll concentration index.    </w:t>
            </w:r>
          </w:p>
        </w:tc>
      </w:tr>
    </w:tbl>
    <w:p w14:paraId="6B224F09" w14:textId="77777777" w:rsidR="007356EB" w:rsidRDefault="007356EB" w:rsidP="007356EB">
      <w:pPr>
        <w:spacing w:after="120" w:line="480" w:lineRule="auto"/>
        <w:jc w:val="both"/>
        <w:rPr>
          <w:rFonts w:ascii="Times New Roman" w:hAnsi="Times New Roman" w:cs="Times New Roman"/>
          <w:color w:val="000000" w:themeColor="text1"/>
          <w:sz w:val="24"/>
          <w:szCs w:val="24"/>
        </w:rPr>
      </w:pPr>
    </w:p>
    <w:p w14:paraId="1E3EF53F" w14:textId="77777777" w:rsidR="007356EB" w:rsidRPr="00730823" w:rsidRDefault="007356EB" w:rsidP="007356EB">
      <w:pPr>
        <w:spacing w:after="100" w:afterAutospacing="1" w:line="240" w:lineRule="auto"/>
        <w:rPr>
          <w:rFonts w:ascii="SpqgldWarnockPro-Regular" w:eastAsia="Calibri" w:hAnsi="SpqgldWarnockPro-Regular" w:cs="SpqgldWarnockPro-Regular"/>
          <w:noProof/>
          <w:color w:val="000000"/>
          <w:sz w:val="36"/>
          <w:szCs w:val="24"/>
          <w:lang w:eastAsia="en-GB"/>
        </w:rPr>
      </w:pPr>
      <w:r w:rsidRPr="00730823">
        <w:rPr>
          <w:rFonts w:ascii="SpqgldWarnockPro-Regular" w:eastAsia="Calibri" w:hAnsi="SpqgldWarnockPro-Regular" w:cs="SpqgldWarnockPro-Regular"/>
          <w:noProof/>
          <w:color w:val="000000"/>
          <w:sz w:val="24"/>
          <w:szCs w:val="24"/>
          <w:lang w:eastAsia="en-GB"/>
        </w:rPr>
        <w:t xml:space="preserve">Table </w:t>
      </w:r>
      <w:r>
        <w:rPr>
          <w:rFonts w:ascii="SpqgldWarnockPro-Regular" w:eastAsia="Calibri" w:hAnsi="SpqgldWarnockPro-Regular" w:cs="SpqgldWarnockPro-Regular"/>
          <w:noProof/>
          <w:color w:val="000000"/>
          <w:sz w:val="24"/>
          <w:szCs w:val="24"/>
          <w:lang w:eastAsia="en-GB"/>
        </w:rPr>
        <w:t>8.</w:t>
      </w:r>
      <w:r w:rsidRPr="00730823">
        <w:rPr>
          <w:rFonts w:ascii="SpqgldWarnockPro-Regular" w:eastAsia="Calibri" w:hAnsi="SpqgldWarnockPro-Regular" w:cs="SpqgldWarnockPro-Regular"/>
          <w:noProof/>
          <w:color w:val="000000"/>
          <w:sz w:val="24"/>
          <w:szCs w:val="24"/>
          <w:lang w:eastAsia="en-GB"/>
        </w:rPr>
        <w:t xml:space="preserve"> </w:t>
      </w:r>
      <w:r w:rsidRPr="001F1493">
        <w:rPr>
          <w:rFonts w:ascii="SpqgldWarnockPro-Regular" w:eastAsia="Calibri" w:hAnsi="SpqgldWarnockPro-Regular" w:cs="SpqgldWarnockPro-Regular"/>
          <w:noProof/>
          <w:color w:val="000000"/>
          <w:sz w:val="24"/>
          <w:szCs w:val="24"/>
          <w:lang w:eastAsia="en-GB"/>
        </w:rPr>
        <w:t>Aggressivity (A) of wheat and beans in a bi-cropping system affected by drilling patterns and bean cultivars in 2015 and 2016 cropping seasons</w:t>
      </w:r>
      <w:r>
        <w:rPr>
          <w:rFonts w:ascii="SpqgldWarnockPro-Regular" w:eastAsia="Calibri" w:hAnsi="SpqgldWarnockPro-Regular" w:cs="SpqgldWarnockPro-Regular"/>
          <w:noProof/>
          <w:color w:val="000000"/>
          <w:sz w:val="24"/>
          <w:szCs w:val="24"/>
          <w:lang w:eastAsia="en-GB"/>
        </w:rPr>
        <w:t>.</w:t>
      </w:r>
    </w:p>
    <w:tbl>
      <w:tblPr>
        <w:tblW w:w="9039" w:type="dxa"/>
        <w:tblBorders>
          <w:top w:val="single" w:sz="8" w:space="0" w:color="70AD47"/>
          <w:left w:val="single" w:sz="8" w:space="0" w:color="70AD47"/>
          <w:bottom w:val="single" w:sz="8" w:space="0" w:color="70AD47"/>
          <w:right w:val="single" w:sz="8" w:space="0" w:color="70AD47"/>
        </w:tblBorders>
        <w:tblLayout w:type="fixed"/>
        <w:tblLook w:val="04A0" w:firstRow="1" w:lastRow="0" w:firstColumn="1" w:lastColumn="0" w:noHBand="0" w:noVBand="1"/>
      </w:tblPr>
      <w:tblGrid>
        <w:gridCol w:w="1242"/>
        <w:gridCol w:w="1134"/>
        <w:gridCol w:w="993"/>
        <w:gridCol w:w="1417"/>
        <w:gridCol w:w="1418"/>
        <w:gridCol w:w="1417"/>
        <w:gridCol w:w="1418"/>
      </w:tblGrid>
      <w:tr w:rsidR="007356EB" w:rsidRPr="001F1493" w14:paraId="4FF9B04C" w14:textId="77777777" w:rsidTr="005A755B">
        <w:trPr>
          <w:trHeight w:val="375"/>
        </w:trPr>
        <w:tc>
          <w:tcPr>
            <w:tcW w:w="1242" w:type="dxa"/>
            <w:tcBorders>
              <w:top w:val="single" w:sz="4" w:space="0" w:color="auto"/>
              <w:left w:val="nil"/>
              <w:bottom w:val="single" w:sz="4" w:space="0" w:color="auto"/>
            </w:tcBorders>
            <w:shd w:val="clear" w:color="auto" w:fill="auto"/>
            <w:noWrap/>
            <w:vAlign w:val="center"/>
          </w:tcPr>
          <w:p w14:paraId="705337CB" w14:textId="77777777" w:rsidR="007356EB" w:rsidRPr="001F1493" w:rsidRDefault="007356EB" w:rsidP="00BE617C">
            <w:pPr>
              <w:spacing w:after="0" w:line="240" w:lineRule="auto"/>
              <w:jc w:val="center"/>
              <w:rPr>
                <w:rFonts w:ascii="Times New Roman" w:eastAsia="Times New Roman" w:hAnsi="Times New Roman" w:cs="Times New Roman"/>
                <w:bCs/>
                <w:color w:val="000000"/>
                <w:sz w:val="24"/>
                <w:szCs w:val="24"/>
                <w:lang w:eastAsia="en-GB"/>
              </w:rPr>
            </w:pPr>
          </w:p>
        </w:tc>
        <w:tc>
          <w:tcPr>
            <w:tcW w:w="4962" w:type="dxa"/>
            <w:gridSpan w:val="4"/>
            <w:tcBorders>
              <w:top w:val="single" w:sz="4" w:space="0" w:color="auto"/>
              <w:bottom w:val="single" w:sz="4" w:space="0" w:color="auto"/>
            </w:tcBorders>
            <w:shd w:val="clear" w:color="auto" w:fill="auto"/>
            <w:noWrap/>
            <w:vAlign w:val="center"/>
          </w:tcPr>
          <w:p w14:paraId="439052A5" w14:textId="77777777" w:rsidR="007356EB" w:rsidRPr="001F1493" w:rsidRDefault="007356EB" w:rsidP="005A755B">
            <w:pPr>
              <w:spacing w:after="0" w:line="240" w:lineRule="auto"/>
              <w:jc w:val="center"/>
              <w:rPr>
                <w:rFonts w:ascii="Times New Roman" w:eastAsia="Times New Roman" w:hAnsi="Times New Roman" w:cs="Times New Roman"/>
                <w:bCs/>
                <w:color w:val="000000"/>
                <w:sz w:val="24"/>
                <w:szCs w:val="24"/>
                <w:lang w:eastAsia="en-GB"/>
              </w:rPr>
            </w:pPr>
            <w:r w:rsidRPr="001F1493">
              <w:rPr>
                <w:rFonts w:ascii="Times New Roman" w:eastAsia="Times New Roman" w:hAnsi="Times New Roman" w:cs="Times New Roman"/>
                <w:bCs/>
                <w:color w:val="000000"/>
                <w:sz w:val="24"/>
                <w:szCs w:val="24"/>
                <w:lang w:eastAsia="en-GB"/>
              </w:rPr>
              <w:t>Aggressivity (A)</w:t>
            </w:r>
          </w:p>
        </w:tc>
        <w:tc>
          <w:tcPr>
            <w:tcW w:w="2835" w:type="dxa"/>
            <w:gridSpan w:val="2"/>
            <w:tcBorders>
              <w:top w:val="single" w:sz="4" w:space="0" w:color="auto"/>
              <w:bottom w:val="single" w:sz="4" w:space="0" w:color="auto"/>
              <w:right w:val="nil"/>
            </w:tcBorders>
            <w:shd w:val="clear" w:color="auto" w:fill="auto"/>
            <w:vAlign w:val="center"/>
          </w:tcPr>
          <w:p w14:paraId="12BF4D00" w14:textId="77777777" w:rsidR="007356EB" w:rsidRPr="001F1493" w:rsidRDefault="007356EB" w:rsidP="00BE617C">
            <w:pPr>
              <w:spacing w:after="0" w:line="240" w:lineRule="auto"/>
              <w:jc w:val="center"/>
              <w:rPr>
                <w:rFonts w:ascii="Times New Roman" w:eastAsia="Times New Roman" w:hAnsi="Times New Roman" w:cs="Times New Roman"/>
                <w:bCs/>
                <w:color w:val="000000"/>
                <w:sz w:val="24"/>
                <w:szCs w:val="24"/>
                <w:lang w:eastAsia="en-GB"/>
              </w:rPr>
            </w:pPr>
            <w:r w:rsidRPr="001F1493">
              <w:rPr>
                <w:rFonts w:ascii="Times New Roman" w:eastAsia="Times New Roman" w:hAnsi="Times New Roman" w:cs="Times New Roman"/>
                <w:bCs/>
                <w:color w:val="000000"/>
                <w:sz w:val="24"/>
                <w:szCs w:val="24"/>
                <w:lang w:eastAsia="en-GB"/>
              </w:rPr>
              <w:t>System Aggressivity (A)</w:t>
            </w:r>
          </w:p>
        </w:tc>
      </w:tr>
      <w:tr w:rsidR="007356EB" w:rsidRPr="001F1493" w14:paraId="65CA0C24" w14:textId="77777777" w:rsidTr="005A755B">
        <w:trPr>
          <w:trHeight w:val="375"/>
        </w:trPr>
        <w:tc>
          <w:tcPr>
            <w:tcW w:w="1242" w:type="dxa"/>
            <w:tcBorders>
              <w:top w:val="single" w:sz="4" w:space="0" w:color="auto"/>
              <w:left w:val="nil"/>
              <w:bottom w:val="single" w:sz="4" w:space="0" w:color="auto"/>
            </w:tcBorders>
            <w:shd w:val="clear" w:color="auto" w:fill="auto"/>
            <w:noWrap/>
            <w:vAlign w:val="center"/>
          </w:tcPr>
          <w:p w14:paraId="38ED2F66" w14:textId="77777777" w:rsidR="007356EB" w:rsidRPr="001F1493" w:rsidRDefault="007356EB" w:rsidP="00BE617C">
            <w:pPr>
              <w:spacing w:after="0" w:line="240" w:lineRule="auto"/>
              <w:rPr>
                <w:rFonts w:ascii="Times New Roman" w:eastAsia="Times New Roman" w:hAnsi="Times New Roman" w:cs="Times New Roman"/>
                <w:bCs/>
                <w:color w:val="000000"/>
                <w:sz w:val="24"/>
                <w:szCs w:val="24"/>
                <w:lang w:eastAsia="en-GB"/>
              </w:rPr>
            </w:pPr>
            <w:r w:rsidRPr="001F1493">
              <w:rPr>
                <w:rFonts w:ascii="Times New Roman" w:eastAsia="Times New Roman" w:hAnsi="Times New Roman" w:cs="Times New Roman"/>
                <w:bCs/>
                <w:color w:val="000000"/>
                <w:sz w:val="24"/>
                <w:szCs w:val="24"/>
                <w:lang w:eastAsia="en-GB"/>
              </w:rPr>
              <w:t>Drilling patterns</w:t>
            </w:r>
          </w:p>
        </w:tc>
        <w:tc>
          <w:tcPr>
            <w:tcW w:w="1134" w:type="dxa"/>
            <w:tcBorders>
              <w:top w:val="single" w:sz="4" w:space="0" w:color="auto"/>
              <w:bottom w:val="single" w:sz="4" w:space="0" w:color="auto"/>
            </w:tcBorders>
            <w:shd w:val="clear" w:color="auto" w:fill="auto"/>
            <w:noWrap/>
            <w:vAlign w:val="center"/>
          </w:tcPr>
          <w:p w14:paraId="7E402315" w14:textId="77777777" w:rsidR="007356EB" w:rsidRPr="001F1493" w:rsidRDefault="007356EB" w:rsidP="005A755B">
            <w:pPr>
              <w:spacing w:after="0" w:line="240" w:lineRule="auto"/>
              <w:jc w:val="center"/>
              <w:rPr>
                <w:rFonts w:ascii="Times New Roman" w:eastAsia="Times New Roman" w:hAnsi="Times New Roman" w:cs="Times New Roman"/>
                <w:bCs/>
                <w:color w:val="000000"/>
                <w:sz w:val="24"/>
                <w:szCs w:val="24"/>
                <w:lang w:eastAsia="en-GB"/>
              </w:rPr>
            </w:pPr>
            <w:r w:rsidRPr="001F1493">
              <w:rPr>
                <w:rFonts w:ascii="Times New Roman" w:eastAsia="Times New Roman" w:hAnsi="Times New Roman" w:cs="Times New Roman"/>
                <w:bCs/>
                <w:color w:val="000000"/>
                <w:sz w:val="24"/>
                <w:szCs w:val="24"/>
                <w:lang w:eastAsia="en-GB"/>
              </w:rPr>
              <w:t>Wheat</w:t>
            </w:r>
          </w:p>
          <w:p w14:paraId="7D8EE452" w14:textId="77777777" w:rsidR="007356EB" w:rsidRPr="001F1493" w:rsidRDefault="007356EB" w:rsidP="005A755B">
            <w:pPr>
              <w:spacing w:after="0" w:line="240" w:lineRule="auto"/>
              <w:jc w:val="center"/>
              <w:rPr>
                <w:rFonts w:ascii="Times New Roman" w:eastAsia="Times New Roman" w:hAnsi="Times New Roman" w:cs="Times New Roman"/>
                <w:bCs/>
                <w:color w:val="000000"/>
                <w:sz w:val="24"/>
                <w:szCs w:val="24"/>
                <w:lang w:eastAsia="en-GB"/>
              </w:rPr>
            </w:pPr>
            <w:r w:rsidRPr="001F1493">
              <w:rPr>
                <w:rFonts w:ascii="Times New Roman" w:eastAsia="Times New Roman" w:hAnsi="Times New Roman" w:cs="Times New Roman"/>
                <w:bCs/>
                <w:color w:val="000000"/>
                <w:sz w:val="24"/>
                <w:szCs w:val="24"/>
                <w:lang w:eastAsia="en-GB"/>
              </w:rPr>
              <w:t>(A</w:t>
            </w:r>
            <w:r w:rsidRPr="001F1493">
              <w:rPr>
                <w:rFonts w:ascii="Times New Roman" w:eastAsia="Times New Roman" w:hAnsi="Times New Roman" w:cs="Times New Roman"/>
                <w:bCs/>
                <w:color w:val="000000"/>
                <w:sz w:val="24"/>
                <w:szCs w:val="24"/>
                <w:vertAlign w:val="subscript"/>
                <w:lang w:eastAsia="en-GB"/>
              </w:rPr>
              <w:t>w1</w:t>
            </w:r>
            <w:r w:rsidRPr="001F1493">
              <w:rPr>
                <w:rFonts w:ascii="Times New Roman" w:eastAsia="Times New Roman" w:hAnsi="Times New Roman" w:cs="Times New Roman"/>
                <w:bCs/>
                <w:color w:val="000000"/>
                <w:sz w:val="24"/>
                <w:szCs w:val="24"/>
                <w:lang w:eastAsia="en-GB"/>
              </w:rPr>
              <w:t>)</w:t>
            </w:r>
          </w:p>
        </w:tc>
        <w:tc>
          <w:tcPr>
            <w:tcW w:w="993" w:type="dxa"/>
            <w:tcBorders>
              <w:top w:val="single" w:sz="4" w:space="0" w:color="auto"/>
              <w:bottom w:val="single" w:sz="4" w:space="0" w:color="auto"/>
            </w:tcBorders>
            <w:shd w:val="clear" w:color="auto" w:fill="auto"/>
            <w:noWrap/>
            <w:vAlign w:val="center"/>
          </w:tcPr>
          <w:p w14:paraId="6DDA1C31" w14:textId="77777777" w:rsidR="007356EB" w:rsidRPr="001F1493" w:rsidRDefault="007356EB" w:rsidP="005A755B">
            <w:pPr>
              <w:spacing w:after="0" w:line="240" w:lineRule="auto"/>
              <w:jc w:val="center"/>
              <w:rPr>
                <w:rFonts w:ascii="Times New Roman" w:eastAsia="Times New Roman" w:hAnsi="Times New Roman" w:cs="Times New Roman"/>
                <w:bCs/>
                <w:color w:val="000000"/>
                <w:sz w:val="24"/>
                <w:szCs w:val="24"/>
                <w:lang w:eastAsia="en-GB"/>
              </w:rPr>
            </w:pPr>
            <w:r w:rsidRPr="001F1493">
              <w:rPr>
                <w:rFonts w:ascii="Times New Roman" w:eastAsia="Times New Roman" w:hAnsi="Times New Roman" w:cs="Times New Roman"/>
                <w:bCs/>
                <w:color w:val="000000"/>
                <w:sz w:val="24"/>
                <w:szCs w:val="24"/>
                <w:lang w:eastAsia="en-GB"/>
              </w:rPr>
              <w:t>Fuego</w:t>
            </w:r>
          </w:p>
          <w:p w14:paraId="63786E1F" w14:textId="77777777" w:rsidR="007356EB" w:rsidRPr="001F1493" w:rsidRDefault="007356EB" w:rsidP="005A755B">
            <w:pPr>
              <w:spacing w:after="0" w:line="240" w:lineRule="auto"/>
              <w:jc w:val="center"/>
              <w:rPr>
                <w:rFonts w:ascii="Times New Roman" w:eastAsia="Times New Roman" w:hAnsi="Times New Roman" w:cs="Times New Roman"/>
                <w:bCs/>
                <w:color w:val="000000"/>
                <w:sz w:val="24"/>
                <w:szCs w:val="24"/>
                <w:lang w:eastAsia="en-GB"/>
              </w:rPr>
            </w:pPr>
            <w:r w:rsidRPr="001F1493">
              <w:rPr>
                <w:rFonts w:ascii="Times New Roman" w:eastAsia="Times New Roman" w:hAnsi="Times New Roman" w:cs="Times New Roman"/>
                <w:bCs/>
                <w:color w:val="000000"/>
                <w:sz w:val="24"/>
                <w:szCs w:val="24"/>
                <w:lang w:eastAsia="en-GB"/>
              </w:rPr>
              <w:t>(A</w:t>
            </w:r>
            <w:r w:rsidRPr="001F1493">
              <w:rPr>
                <w:rFonts w:ascii="Times New Roman" w:eastAsia="Times New Roman" w:hAnsi="Times New Roman" w:cs="Times New Roman"/>
                <w:bCs/>
                <w:color w:val="000000"/>
                <w:sz w:val="24"/>
                <w:szCs w:val="24"/>
                <w:vertAlign w:val="subscript"/>
                <w:lang w:eastAsia="en-GB"/>
              </w:rPr>
              <w:t>FG</w:t>
            </w:r>
            <w:r w:rsidRPr="001F1493">
              <w:rPr>
                <w:rFonts w:ascii="Times New Roman" w:eastAsia="Times New Roman" w:hAnsi="Times New Roman" w:cs="Times New Roman"/>
                <w:bCs/>
                <w:color w:val="000000"/>
                <w:sz w:val="24"/>
                <w:szCs w:val="24"/>
                <w:lang w:eastAsia="en-GB"/>
              </w:rPr>
              <w:t>)</w:t>
            </w:r>
          </w:p>
        </w:tc>
        <w:tc>
          <w:tcPr>
            <w:tcW w:w="1417" w:type="dxa"/>
            <w:tcBorders>
              <w:top w:val="single" w:sz="4" w:space="0" w:color="auto"/>
              <w:bottom w:val="single" w:sz="4" w:space="0" w:color="auto"/>
            </w:tcBorders>
            <w:shd w:val="clear" w:color="auto" w:fill="auto"/>
            <w:noWrap/>
            <w:vAlign w:val="center"/>
          </w:tcPr>
          <w:p w14:paraId="1E2591E0" w14:textId="77777777" w:rsidR="007356EB" w:rsidRPr="001F1493" w:rsidRDefault="007356EB" w:rsidP="005A755B">
            <w:pPr>
              <w:spacing w:after="0" w:line="240" w:lineRule="auto"/>
              <w:jc w:val="center"/>
              <w:rPr>
                <w:rFonts w:ascii="Times New Roman" w:eastAsia="Times New Roman" w:hAnsi="Times New Roman" w:cs="Times New Roman"/>
                <w:bCs/>
                <w:color w:val="000000"/>
                <w:sz w:val="24"/>
                <w:szCs w:val="24"/>
                <w:lang w:eastAsia="en-GB"/>
              </w:rPr>
            </w:pPr>
            <w:r w:rsidRPr="001F1493">
              <w:rPr>
                <w:rFonts w:ascii="Times New Roman" w:eastAsia="Times New Roman" w:hAnsi="Times New Roman" w:cs="Times New Roman"/>
                <w:bCs/>
                <w:color w:val="000000"/>
                <w:sz w:val="24"/>
                <w:szCs w:val="24"/>
                <w:lang w:eastAsia="en-GB"/>
              </w:rPr>
              <w:t>Wheat</w:t>
            </w:r>
          </w:p>
          <w:p w14:paraId="225A0675" w14:textId="77777777" w:rsidR="007356EB" w:rsidRPr="001F1493" w:rsidRDefault="007356EB" w:rsidP="005A755B">
            <w:pPr>
              <w:spacing w:after="0" w:line="240" w:lineRule="auto"/>
              <w:jc w:val="center"/>
              <w:rPr>
                <w:rFonts w:ascii="Times New Roman" w:eastAsia="Times New Roman" w:hAnsi="Times New Roman" w:cs="Times New Roman"/>
                <w:bCs/>
                <w:color w:val="000000"/>
                <w:sz w:val="24"/>
                <w:szCs w:val="24"/>
                <w:lang w:eastAsia="en-GB"/>
              </w:rPr>
            </w:pPr>
            <w:r w:rsidRPr="001F1493">
              <w:rPr>
                <w:rFonts w:ascii="Times New Roman" w:eastAsia="Times New Roman" w:hAnsi="Times New Roman" w:cs="Times New Roman"/>
                <w:bCs/>
                <w:color w:val="000000"/>
                <w:sz w:val="24"/>
                <w:szCs w:val="24"/>
                <w:lang w:eastAsia="en-GB"/>
              </w:rPr>
              <w:t>(A</w:t>
            </w:r>
            <w:r w:rsidRPr="001F1493">
              <w:rPr>
                <w:rFonts w:ascii="Times New Roman" w:eastAsia="Times New Roman" w:hAnsi="Times New Roman" w:cs="Times New Roman"/>
                <w:bCs/>
                <w:color w:val="000000"/>
                <w:sz w:val="24"/>
                <w:szCs w:val="24"/>
                <w:vertAlign w:val="subscript"/>
                <w:lang w:eastAsia="en-GB"/>
              </w:rPr>
              <w:t>w2</w:t>
            </w:r>
            <w:r w:rsidRPr="001F1493">
              <w:rPr>
                <w:rFonts w:ascii="Times New Roman" w:eastAsia="Times New Roman" w:hAnsi="Times New Roman" w:cs="Times New Roman"/>
                <w:bCs/>
                <w:color w:val="000000"/>
                <w:sz w:val="24"/>
                <w:szCs w:val="24"/>
                <w:lang w:eastAsia="en-GB"/>
              </w:rPr>
              <w:t>)</w:t>
            </w:r>
          </w:p>
        </w:tc>
        <w:tc>
          <w:tcPr>
            <w:tcW w:w="1418" w:type="dxa"/>
            <w:tcBorders>
              <w:top w:val="single" w:sz="4" w:space="0" w:color="auto"/>
              <w:bottom w:val="single" w:sz="4" w:space="0" w:color="auto"/>
            </w:tcBorders>
            <w:shd w:val="clear" w:color="auto" w:fill="auto"/>
            <w:vAlign w:val="center"/>
          </w:tcPr>
          <w:p w14:paraId="72B6864D" w14:textId="77777777" w:rsidR="007356EB" w:rsidRPr="001F1493" w:rsidRDefault="007356EB" w:rsidP="005A755B">
            <w:pPr>
              <w:spacing w:after="0" w:line="240" w:lineRule="auto"/>
              <w:jc w:val="center"/>
              <w:rPr>
                <w:rFonts w:ascii="Times New Roman" w:eastAsia="Times New Roman" w:hAnsi="Times New Roman" w:cs="Times New Roman"/>
                <w:bCs/>
                <w:color w:val="000000"/>
                <w:sz w:val="24"/>
                <w:szCs w:val="24"/>
                <w:lang w:eastAsia="en-GB"/>
              </w:rPr>
            </w:pPr>
            <w:r w:rsidRPr="001F1493">
              <w:rPr>
                <w:rFonts w:ascii="Times New Roman" w:eastAsia="Times New Roman" w:hAnsi="Times New Roman" w:cs="Times New Roman"/>
                <w:bCs/>
                <w:color w:val="000000"/>
                <w:sz w:val="24"/>
                <w:szCs w:val="24"/>
                <w:lang w:eastAsia="en-GB"/>
              </w:rPr>
              <w:t>Maris Bead</w:t>
            </w:r>
          </w:p>
          <w:p w14:paraId="5F4B22F8" w14:textId="77777777" w:rsidR="007356EB" w:rsidRPr="001F1493" w:rsidRDefault="007356EB" w:rsidP="005A755B">
            <w:pPr>
              <w:spacing w:after="0" w:line="240" w:lineRule="auto"/>
              <w:jc w:val="center"/>
              <w:rPr>
                <w:rFonts w:ascii="Times New Roman" w:eastAsia="Times New Roman" w:hAnsi="Times New Roman" w:cs="Times New Roman"/>
                <w:bCs/>
                <w:color w:val="000000"/>
                <w:sz w:val="24"/>
                <w:szCs w:val="24"/>
                <w:lang w:eastAsia="en-GB"/>
              </w:rPr>
            </w:pPr>
            <w:r w:rsidRPr="001F1493">
              <w:rPr>
                <w:rFonts w:ascii="Times New Roman" w:eastAsia="Times New Roman" w:hAnsi="Times New Roman" w:cs="Times New Roman"/>
                <w:bCs/>
                <w:color w:val="000000"/>
                <w:sz w:val="24"/>
                <w:szCs w:val="24"/>
                <w:lang w:eastAsia="en-GB"/>
              </w:rPr>
              <w:t>(A</w:t>
            </w:r>
            <w:r w:rsidRPr="001F1493">
              <w:rPr>
                <w:rFonts w:ascii="Times New Roman" w:eastAsia="Times New Roman" w:hAnsi="Times New Roman" w:cs="Times New Roman"/>
                <w:bCs/>
                <w:color w:val="000000"/>
                <w:sz w:val="24"/>
                <w:szCs w:val="24"/>
                <w:vertAlign w:val="subscript"/>
                <w:lang w:eastAsia="en-GB"/>
              </w:rPr>
              <w:t>MB</w:t>
            </w:r>
            <w:r w:rsidRPr="001F1493">
              <w:rPr>
                <w:rFonts w:ascii="Times New Roman" w:eastAsia="Times New Roman" w:hAnsi="Times New Roman" w:cs="Times New Roman"/>
                <w:bCs/>
                <w:color w:val="000000"/>
                <w:sz w:val="24"/>
                <w:szCs w:val="24"/>
                <w:lang w:eastAsia="en-GB"/>
              </w:rPr>
              <w:t>)</w:t>
            </w:r>
          </w:p>
        </w:tc>
        <w:tc>
          <w:tcPr>
            <w:tcW w:w="1417" w:type="dxa"/>
            <w:tcBorders>
              <w:top w:val="single" w:sz="4" w:space="0" w:color="auto"/>
              <w:bottom w:val="single" w:sz="4" w:space="0" w:color="auto"/>
            </w:tcBorders>
            <w:shd w:val="clear" w:color="auto" w:fill="auto"/>
            <w:vAlign w:val="center"/>
          </w:tcPr>
          <w:p w14:paraId="60896C9E" w14:textId="77777777" w:rsidR="007356EB" w:rsidRPr="001F1493" w:rsidRDefault="007356EB" w:rsidP="00BE617C">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Wheat</w:t>
            </w:r>
          </w:p>
          <w:p w14:paraId="1318D227" w14:textId="77777777" w:rsidR="007356EB" w:rsidRPr="001F1493" w:rsidRDefault="007356EB" w:rsidP="00BE617C">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w:t>
            </w:r>
            <w:r w:rsidRPr="001F1493">
              <w:rPr>
                <w:rFonts w:ascii="Times New Roman" w:eastAsia="Times New Roman" w:hAnsi="Times New Roman" w:cs="Times New Roman"/>
                <w:bCs/>
                <w:sz w:val="24"/>
                <w:szCs w:val="24"/>
                <w:lang w:eastAsia="en-GB"/>
              </w:rPr>
              <w:t>A</w:t>
            </w:r>
            <w:r w:rsidRPr="001F1493">
              <w:rPr>
                <w:rFonts w:ascii="Times New Roman" w:eastAsia="Times New Roman" w:hAnsi="Times New Roman" w:cs="Times New Roman"/>
                <w:bCs/>
                <w:sz w:val="24"/>
                <w:szCs w:val="24"/>
                <w:vertAlign w:val="subscript"/>
                <w:lang w:eastAsia="en-GB"/>
              </w:rPr>
              <w:t>w1+</w:t>
            </w:r>
            <w:r w:rsidRPr="001F1493">
              <w:rPr>
                <w:rFonts w:ascii="Times New Roman" w:eastAsia="Times New Roman" w:hAnsi="Times New Roman" w:cs="Times New Roman"/>
                <w:bCs/>
                <w:color w:val="000000"/>
                <w:sz w:val="24"/>
                <w:szCs w:val="24"/>
                <w:lang w:eastAsia="en-GB"/>
              </w:rPr>
              <w:t>A</w:t>
            </w:r>
            <w:r w:rsidRPr="001F1493">
              <w:rPr>
                <w:rFonts w:ascii="Times New Roman" w:eastAsia="Times New Roman" w:hAnsi="Times New Roman" w:cs="Times New Roman"/>
                <w:bCs/>
                <w:color w:val="000000"/>
                <w:sz w:val="24"/>
                <w:szCs w:val="24"/>
                <w:vertAlign w:val="subscript"/>
                <w:lang w:eastAsia="en-GB"/>
              </w:rPr>
              <w:t>w2</w:t>
            </w:r>
            <w:r w:rsidRPr="001F1493">
              <w:rPr>
                <w:rFonts w:ascii="Times New Roman" w:eastAsia="Times New Roman" w:hAnsi="Times New Roman" w:cs="Times New Roman"/>
                <w:bCs/>
                <w:color w:val="000000"/>
                <w:sz w:val="24"/>
                <w:szCs w:val="24"/>
                <w:lang w:eastAsia="en-GB"/>
              </w:rPr>
              <w:t>)/2</w:t>
            </w:r>
          </w:p>
        </w:tc>
        <w:tc>
          <w:tcPr>
            <w:tcW w:w="1418" w:type="dxa"/>
            <w:tcBorders>
              <w:top w:val="single" w:sz="4" w:space="0" w:color="auto"/>
              <w:bottom w:val="single" w:sz="4" w:space="0" w:color="auto"/>
              <w:right w:val="nil"/>
            </w:tcBorders>
            <w:shd w:val="clear" w:color="auto" w:fill="auto"/>
            <w:vAlign w:val="center"/>
          </w:tcPr>
          <w:p w14:paraId="3A42D319" w14:textId="77777777" w:rsidR="007356EB" w:rsidRPr="001F1493" w:rsidRDefault="007356EB" w:rsidP="00BE617C">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Legume</w:t>
            </w:r>
          </w:p>
          <w:p w14:paraId="30A93103" w14:textId="77777777" w:rsidR="007356EB" w:rsidRPr="001F1493" w:rsidRDefault="007356EB" w:rsidP="00BE617C">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w:t>
            </w:r>
            <w:commentRangeStart w:id="38"/>
            <w:r w:rsidRPr="001F1493">
              <w:rPr>
                <w:rFonts w:ascii="Times New Roman" w:eastAsia="Times New Roman" w:hAnsi="Times New Roman" w:cs="Times New Roman"/>
                <w:bCs/>
                <w:sz w:val="24"/>
                <w:szCs w:val="24"/>
                <w:lang w:eastAsia="en-GB"/>
              </w:rPr>
              <w:t>A</w:t>
            </w:r>
            <w:r w:rsidRPr="001F1493">
              <w:rPr>
                <w:rFonts w:ascii="Times New Roman" w:eastAsia="Times New Roman" w:hAnsi="Times New Roman" w:cs="Times New Roman"/>
                <w:bCs/>
                <w:sz w:val="24"/>
                <w:szCs w:val="24"/>
                <w:vertAlign w:val="subscript"/>
                <w:lang w:eastAsia="en-GB"/>
              </w:rPr>
              <w:t>fg+</w:t>
            </w:r>
            <w:r w:rsidRPr="001F1493">
              <w:rPr>
                <w:rFonts w:ascii="Times New Roman" w:eastAsia="Times New Roman" w:hAnsi="Times New Roman" w:cs="Times New Roman"/>
                <w:bCs/>
                <w:sz w:val="24"/>
                <w:szCs w:val="24"/>
                <w:lang w:eastAsia="en-GB"/>
              </w:rPr>
              <w:t>A</w:t>
            </w:r>
            <w:r w:rsidRPr="001F1493">
              <w:rPr>
                <w:rFonts w:ascii="Times New Roman" w:eastAsia="Times New Roman" w:hAnsi="Times New Roman" w:cs="Times New Roman"/>
                <w:bCs/>
                <w:sz w:val="24"/>
                <w:szCs w:val="24"/>
                <w:vertAlign w:val="subscript"/>
                <w:lang w:eastAsia="en-GB"/>
              </w:rPr>
              <w:t>mb</w:t>
            </w:r>
            <w:r w:rsidRPr="001F1493">
              <w:rPr>
                <w:rFonts w:ascii="Times New Roman" w:eastAsia="Times New Roman" w:hAnsi="Times New Roman" w:cs="Times New Roman"/>
                <w:bCs/>
                <w:sz w:val="24"/>
                <w:szCs w:val="24"/>
                <w:lang w:eastAsia="en-GB"/>
              </w:rPr>
              <w:t>)/</w:t>
            </w:r>
            <w:commentRangeEnd w:id="38"/>
            <w:r w:rsidR="008E51A0">
              <w:rPr>
                <w:rStyle w:val="CommentReference"/>
              </w:rPr>
              <w:commentReference w:id="38"/>
            </w:r>
            <w:r w:rsidRPr="001F1493">
              <w:rPr>
                <w:rFonts w:ascii="Times New Roman" w:eastAsia="Times New Roman" w:hAnsi="Times New Roman" w:cs="Times New Roman"/>
                <w:bCs/>
                <w:sz w:val="24"/>
                <w:szCs w:val="24"/>
                <w:lang w:eastAsia="en-GB"/>
              </w:rPr>
              <w:t>2</w:t>
            </w:r>
          </w:p>
        </w:tc>
      </w:tr>
      <w:tr w:rsidR="005A755B" w:rsidRPr="001F1493" w14:paraId="08C4A78F" w14:textId="77777777" w:rsidTr="005A755B">
        <w:trPr>
          <w:trHeight w:val="375"/>
        </w:trPr>
        <w:tc>
          <w:tcPr>
            <w:tcW w:w="6204" w:type="dxa"/>
            <w:gridSpan w:val="5"/>
            <w:tcBorders>
              <w:top w:val="single" w:sz="4" w:space="0" w:color="auto"/>
              <w:left w:val="nil"/>
              <w:bottom w:val="single" w:sz="4" w:space="0" w:color="auto"/>
            </w:tcBorders>
            <w:shd w:val="clear" w:color="auto" w:fill="auto"/>
            <w:noWrap/>
            <w:vAlign w:val="center"/>
          </w:tcPr>
          <w:p w14:paraId="329D82DC" w14:textId="77777777" w:rsidR="005A755B" w:rsidRPr="001F1493" w:rsidRDefault="005A755B" w:rsidP="005A755B">
            <w:pPr>
              <w:spacing w:after="0" w:line="240" w:lineRule="auto"/>
              <w:jc w:val="center"/>
              <w:rPr>
                <w:rFonts w:ascii="Times New Roman" w:eastAsia="Times New Roman" w:hAnsi="Times New Roman" w:cs="Times New Roman"/>
                <w:color w:val="000000"/>
                <w:sz w:val="24"/>
                <w:szCs w:val="24"/>
                <w:lang w:eastAsia="en-GB"/>
              </w:rPr>
            </w:pPr>
            <w:r w:rsidRPr="001F1493">
              <w:rPr>
                <w:rFonts w:ascii="Times New Roman" w:eastAsia="Times New Roman" w:hAnsi="Times New Roman" w:cs="Times New Roman"/>
                <w:bCs/>
                <w:color w:val="000000"/>
                <w:sz w:val="24"/>
                <w:szCs w:val="24"/>
                <w:lang w:eastAsia="en-GB"/>
              </w:rPr>
              <w:t>Spring 2015</w:t>
            </w:r>
          </w:p>
        </w:tc>
        <w:tc>
          <w:tcPr>
            <w:tcW w:w="1417" w:type="dxa"/>
            <w:tcBorders>
              <w:top w:val="single" w:sz="4" w:space="0" w:color="auto"/>
              <w:bottom w:val="single" w:sz="4" w:space="0" w:color="auto"/>
            </w:tcBorders>
            <w:shd w:val="clear" w:color="auto" w:fill="auto"/>
            <w:vAlign w:val="center"/>
          </w:tcPr>
          <w:p w14:paraId="5FB207F0" w14:textId="77777777" w:rsidR="005A755B" w:rsidRPr="001F1493" w:rsidRDefault="005A755B" w:rsidP="00BE617C">
            <w:pPr>
              <w:spacing w:after="0" w:line="240" w:lineRule="auto"/>
              <w:jc w:val="center"/>
              <w:rPr>
                <w:rFonts w:ascii="Times New Roman" w:eastAsia="Times New Roman" w:hAnsi="Times New Roman" w:cs="Times New Roman"/>
                <w:sz w:val="24"/>
                <w:szCs w:val="24"/>
                <w:lang w:eastAsia="en-GB"/>
              </w:rPr>
            </w:pPr>
          </w:p>
        </w:tc>
        <w:tc>
          <w:tcPr>
            <w:tcW w:w="1418" w:type="dxa"/>
            <w:tcBorders>
              <w:top w:val="single" w:sz="4" w:space="0" w:color="auto"/>
              <w:bottom w:val="single" w:sz="4" w:space="0" w:color="auto"/>
              <w:right w:val="nil"/>
            </w:tcBorders>
            <w:shd w:val="clear" w:color="auto" w:fill="auto"/>
            <w:vAlign w:val="center"/>
          </w:tcPr>
          <w:p w14:paraId="4BE7701B" w14:textId="77777777" w:rsidR="005A755B" w:rsidRPr="001F1493" w:rsidRDefault="005A755B" w:rsidP="00BE617C">
            <w:pPr>
              <w:spacing w:after="0" w:line="240" w:lineRule="auto"/>
              <w:jc w:val="center"/>
              <w:rPr>
                <w:rFonts w:ascii="Times New Roman" w:eastAsia="Times New Roman" w:hAnsi="Times New Roman" w:cs="Times New Roman"/>
                <w:sz w:val="24"/>
                <w:szCs w:val="24"/>
                <w:lang w:eastAsia="en-GB"/>
              </w:rPr>
            </w:pPr>
          </w:p>
        </w:tc>
      </w:tr>
      <w:tr w:rsidR="007356EB" w:rsidRPr="001F1493" w14:paraId="2F617B81" w14:textId="77777777" w:rsidTr="005A755B">
        <w:trPr>
          <w:trHeight w:val="375"/>
        </w:trPr>
        <w:tc>
          <w:tcPr>
            <w:tcW w:w="1242" w:type="dxa"/>
            <w:tcBorders>
              <w:top w:val="single" w:sz="4" w:space="0" w:color="auto"/>
              <w:left w:val="nil"/>
              <w:bottom w:val="nil"/>
              <w:right w:val="nil"/>
            </w:tcBorders>
            <w:shd w:val="clear" w:color="auto" w:fill="auto"/>
            <w:noWrap/>
            <w:vAlign w:val="center"/>
            <w:hideMark/>
          </w:tcPr>
          <w:p w14:paraId="7B5CD410" w14:textId="77777777" w:rsidR="007356EB" w:rsidRPr="001F1493" w:rsidRDefault="007356EB" w:rsidP="00BE617C">
            <w:pPr>
              <w:spacing w:after="0" w:line="283" w:lineRule="atLeast"/>
              <w:textAlignment w:val="baseline"/>
              <w:rPr>
                <w:rFonts w:ascii="Times New Roman" w:eastAsia="Times New Roman" w:hAnsi="Times New Roman" w:cs="Times New Roman"/>
                <w:sz w:val="24"/>
                <w:szCs w:val="24"/>
                <w:lang w:eastAsia="en-GB"/>
              </w:rPr>
            </w:pPr>
            <w:r w:rsidRPr="001F1493">
              <w:rPr>
                <w:rFonts w:ascii="Times New Roman" w:eastAsia="Times New Roman" w:hAnsi="Times New Roman" w:cs="Times New Roman"/>
                <w:color w:val="000000"/>
                <w:kern w:val="24"/>
                <w:sz w:val="24"/>
                <w:szCs w:val="24"/>
                <w:lang w:eastAsia="en-GB"/>
              </w:rPr>
              <w:t>1x1</w:t>
            </w:r>
          </w:p>
        </w:tc>
        <w:tc>
          <w:tcPr>
            <w:tcW w:w="1134" w:type="dxa"/>
            <w:tcBorders>
              <w:top w:val="single" w:sz="4" w:space="0" w:color="auto"/>
              <w:bottom w:val="nil"/>
            </w:tcBorders>
            <w:shd w:val="clear" w:color="auto" w:fill="auto"/>
            <w:noWrap/>
            <w:vAlign w:val="center"/>
          </w:tcPr>
          <w:p w14:paraId="33407614" w14:textId="77777777" w:rsidR="007356EB" w:rsidRPr="001F1493" w:rsidRDefault="007356EB" w:rsidP="005A755B">
            <w:pPr>
              <w:spacing w:after="0" w:line="240" w:lineRule="auto"/>
              <w:jc w:val="center"/>
              <w:rPr>
                <w:rFonts w:ascii="Times New Roman" w:eastAsia="Times New Roman" w:hAnsi="Times New Roman" w:cs="Times New Roman"/>
                <w:color w:val="000000"/>
                <w:sz w:val="24"/>
                <w:szCs w:val="24"/>
                <w:lang w:eastAsia="en-GB"/>
              </w:rPr>
            </w:pPr>
            <w:r w:rsidRPr="001F1493">
              <w:rPr>
                <w:rFonts w:ascii="Times New Roman" w:eastAsia="Times New Roman" w:hAnsi="Times New Roman" w:cs="Times New Roman"/>
                <w:color w:val="000000"/>
                <w:sz w:val="24"/>
                <w:szCs w:val="24"/>
                <w:lang w:eastAsia="en-GB"/>
              </w:rPr>
              <w:t>0.729</w:t>
            </w:r>
          </w:p>
        </w:tc>
        <w:tc>
          <w:tcPr>
            <w:tcW w:w="993" w:type="dxa"/>
            <w:tcBorders>
              <w:top w:val="single" w:sz="4" w:space="0" w:color="auto"/>
              <w:bottom w:val="nil"/>
            </w:tcBorders>
            <w:shd w:val="clear" w:color="auto" w:fill="auto"/>
            <w:noWrap/>
            <w:vAlign w:val="center"/>
          </w:tcPr>
          <w:p w14:paraId="4AFEB84E" w14:textId="77777777" w:rsidR="007356EB" w:rsidRPr="001F1493" w:rsidRDefault="007356EB" w:rsidP="005A755B">
            <w:pPr>
              <w:spacing w:after="0" w:line="240" w:lineRule="auto"/>
              <w:jc w:val="center"/>
              <w:rPr>
                <w:rFonts w:ascii="Times New Roman" w:eastAsia="Times New Roman" w:hAnsi="Times New Roman" w:cs="Times New Roman"/>
                <w:color w:val="000000"/>
                <w:sz w:val="24"/>
                <w:szCs w:val="24"/>
                <w:lang w:eastAsia="en-GB"/>
              </w:rPr>
            </w:pPr>
            <w:r w:rsidRPr="001F1493">
              <w:rPr>
                <w:rFonts w:ascii="Times New Roman" w:eastAsia="Times New Roman" w:hAnsi="Times New Roman" w:cs="Times New Roman"/>
                <w:color w:val="000000"/>
                <w:sz w:val="24"/>
                <w:szCs w:val="24"/>
                <w:lang w:eastAsia="en-GB"/>
              </w:rPr>
              <w:t>-0.729</w:t>
            </w:r>
          </w:p>
        </w:tc>
        <w:tc>
          <w:tcPr>
            <w:tcW w:w="1417" w:type="dxa"/>
            <w:tcBorders>
              <w:top w:val="single" w:sz="4" w:space="0" w:color="auto"/>
              <w:bottom w:val="nil"/>
            </w:tcBorders>
            <w:shd w:val="clear" w:color="auto" w:fill="auto"/>
            <w:noWrap/>
            <w:vAlign w:val="center"/>
          </w:tcPr>
          <w:p w14:paraId="28F1566A" w14:textId="77777777" w:rsidR="007356EB" w:rsidRPr="001F1493" w:rsidRDefault="007356EB" w:rsidP="005A755B">
            <w:pPr>
              <w:spacing w:after="0" w:line="240" w:lineRule="auto"/>
              <w:jc w:val="center"/>
              <w:rPr>
                <w:rFonts w:ascii="Times New Roman" w:eastAsia="Times New Roman" w:hAnsi="Times New Roman" w:cs="Times New Roman"/>
                <w:color w:val="000000"/>
                <w:sz w:val="24"/>
                <w:szCs w:val="24"/>
                <w:lang w:eastAsia="en-GB"/>
              </w:rPr>
            </w:pPr>
            <w:r w:rsidRPr="001F1493">
              <w:rPr>
                <w:rFonts w:ascii="Times New Roman" w:eastAsia="Times New Roman" w:hAnsi="Times New Roman" w:cs="Times New Roman"/>
                <w:color w:val="000000"/>
                <w:sz w:val="24"/>
                <w:szCs w:val="24"/>
                <w:lang w:eastAsia="en-GB"/>
              </w:rPr>
              <w:t>0.754</w:t>
            </w:r>
          </w:p>
        </w:tc>
        <w:tc>
          <w:tcPr>
            <w:tcW w:w="1418" w:type="dxa"/>
            <w:tcBorders>
              <w:top w:val="single" w:sz="4" w:space="0" w:color="auto"/>
              <w:bottom w:val="nil"/>
            </w:tcBorders>
            <w:shd w:val="clear" w:color="auto" w:fill="auto"/>
            <w:vAlign w:val="center"/>
          </w:tcPr>
          <w:p w14:paraId="4D8CDE53" w14:textId="77777777" w:rsidR="007356EB" w:rsidRPr="001F1493" w:rsidRDefault="007356EB" w:rsidP="005A755B">
            <w:pPr>
              <w:spacing w:after="0" w:line="240" w:lineRule="auto"/>
              <w:jc w:val="center"/>
              <w:rPr>
                <w:rFonts w:ascii="Times New Roman" w:eastAsia="Times New Roman" w:hAnsi="Times New Roman" w:cs="Times New Roman"/>
                <w:color w:val="000000"/>
                <w:sz w:val="24"/>
                <w:szCs w:val="24"/>
                <w:lang w:eastAsia="en-GB"/>
              </w:rPr>
            </w:pPr>
            <w:r w:rsidRPr="001F1493">
              <w:rPr>
                <w:rFonts w:ascii="Times New Roman" w:eastAsia="Times New Roman" w:hAnsi="Times New Roman" w:cs="Times New Roman"/>
                <w:color w:val="000000"/>
                <w:sz w:val="24"/>
                <w:szCs w:val="24"/>
                <w:lang w:eastAsia="en-GB"/>
              </w:rPr>
              <w:t>-0.754</w:t>
            </w:r>
          </w:p>
        </w:tc>
        <w:tc>
          <w:tcPr>
            <w:tcW w:w="1417" w:type="dxa"/>
            <w:tcBorders>
              <w:top w:val="single" w:sz="4" w:space="0" w:color="auto"/>
              <w:bottom w:val="nil"/>
            </w:tcBorders>
            <w:shd w:val="clear" w:color="auto" w:fill="auto"/>
            <w:vAlign w:val="center"/>
          </w:tcPr>
          <w:p w14:paraId="3039EA5F" w14:textId="77777777" w:rsidR="007356EB" w:rsidRPr="001F1493" w:rsidRDefault="007356EB" w:rsidP="00BE617C">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0.742</w:t>
            </w:r>
          </w:p>
        </w:tc>
        <w:tc>
          <w:tcPr>
            <w:tcW w:w="1418" w:type="dxa"/>
            <w:tcBorders>
              <w:top w:val="single" w:sz="4" w:space="0" w:color="auto"/>
              <w:bottom w:val="nil"/>
              <w:right w:val="nil"/>
            </w:tcBorders>
            <w:shd w:val="clear" w:color="auto" w:fill="auto"/>
            <w:vAlign w:val="center"/>
          </w:tcPr>
          <w:p w14:paraId="38E11EA5" w14:textId="77777777" w:rsidR="007356EB" w:rsidRPr="001F1493" w:rsidRDefault="007356EB" w:rsidP="00BE617C">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-0.742</w:t>
            </w:r>
          </w:p>
        </w:tc>
      </w:tr>
      <w:tr w:rsidR="007356EB" w:rsidRPr="001F1493" w14:paraId="2CD8CADA" w14:textId="77777777" w:rsidTr="005A755B">
        <w:trPr>
          <w:trHeight w:val="375"/>
        </w:trPr>
        <w:tc>
          <w:tcPr>
            <w:tcW w:w="1242" w:type="dxa"/>
            <w:tcBorders>
              <w:top w:val="nil"/>
              <w:left w:val="nil"/>
              <w:bottom w:val="nil"/>
              <w:right w:val="nil"/>
            </w:tcBorders>
            <w:shd w:val="clear" w:color="auto" w:fill="auto"/>
            <w:noWrap/>
            <w:vAlign w:val="center"/>
            <w:hideMark/>
          </w:tcPr>
          <w:p w14:paraId="49CBDC5A" w14:textId="77777777" w:rsidR="007356EB" w:rsidRPr="001F1493" w:rsidRDefault="007356EB" w:rsidP="00BE617C">
            <w:pPr>
              <w:spacing w:after="0" w:line="283" w:lineRule="atLeast"/>
              <w:textAlignment w:val="baseline"/>
              <w:rPr>
                <w:rFonts w:ascii="Times New Roman" w:eastAsia="Times New Roman" w:hAnsi="Times New Roman" w:cs="Times New Roman"/>
                <w:sz w:val="24"/>
                <w:szCs w:val="24"/>
                <w:lang w:eastAsia="en-GB"/>
              </w:rPr>
            </w:pPr>
            <w:r w:rsidRPr="001F1493">
              <w:rPr>
                <w:rFonts w:ascii="Times New Roman" w:eastAsia="Times New Roman" w:hAnsi="Times New Roman" w:cs="Times New Roman"/>
                <w:color w:val="000000"/>
                <w:kern w:val="24"/>
                <w:sz w:val="24"/>
                <w:szCs w:val="24"/>
                <w:lang w:eastAsia="en-GB"/>
              </w:rPr>
              <w:t>2x2</w:t>
            </w:r>
          </w:p>
        </w:tc>
        <w:tc>
          <w:tcPr>
            <w:tcW w:w="1134" w:type="dxa"/>
            <w:tcBorders>
              <w:top w:val="nil"/>
              <w:bottom w:val="nil"/>
            </w:tcBorders>
            <w:shd w:val="clear" w:color="auto" w:fill="auto"/>
            <w:noWrap/>
            <w:vAlign w:val="center"/>
          </w:tcPr>
          <w:p w14:paraId="2CD15664" w14:textId="77777777" w:rsidR="007356EB" w:rsidRPr="001F1493" w:rsidRDefault="007356EB" w:rsidP="005A755B">
            <w:pPr>
              <w:spacing w:after="0" w:line="240" w:lineRule="auto"/>
              <w:jc w:val="center"/>
              <w:rPr>
                <w:rFonts w:ascii="Times New Roman" w:eastAsia="Times New Roman" w:hAnsi="Times New Roman" w:cs="Times New Roman"/>
                <w:color w:val="000000"/>
                <w:sz w:val="24"/>
                <w:szCs w:val="24"/>
                <w:lang w:eastAsia="en-GB"/>
              </w:rPr>
            </w:pPr>
            <w:r w:rsidRPr="001F1493">
              <w:rPr>
                <w:rFonts w:ascii="Times New Roman" w:eastAsia="Times New Roman" w:hAnsi="Times New Roman" w:cs="Times New Roman"/>
                <w:color w:val="000000"/>
                <w:sz w:val="24"/>
                <w:szCs w:val="24"/>
                <w:lang w:eastAsia="en-GB"/>
              </w:rPr>
              <w:t>0.759</w:t>
            </w:r>
          </w:p>
        </w:tc>
        <w:tc>
          <w:tcPr>
            <w:tcW w:w="993" w:type="dxa"/>
            <w:tcBorders>
              <w:top w:val="nil"/>
              <w:bottom w:val="nil"/>
            </w:tcBorders>
            <w:shd w:val="clear" w:color="auto" w:fill="auto"/>
            <w:noWrap/>
            <w:vAlign w:val="center"/>
          </w:tcPr>
          <w:p w14:paraId="75EC112B" w14:textId="77777777" w:rsidR="007356EB" w:rsidRPr="001F1493" w:rsidRDefault="007356EB" w:rsidP="005A755B">
            <w:pPr>
              <w:spacing w:after="0" w:line="240" w:lineRule="auto"/>
              <w:jc w:val="center"/>
              <w:rPr>
                <w:rFonts w:ascii="Times New Roman" w:eastAsia="Times New Roman" w:hAnsi="Times New Roman" w:cs="Times New Roman"/>
                <w:color w:val="000000"/>
                <w:sz w:val="24"/>
                <w:szCs w:val="24"/>
                <w:lang w:eastAsia="en-GB"/>
              </w:rPr>
            </w:pPr>
            <w:r w:rsidRPr="001F1493">
              <w:rPr>
                <w:rFonts w:ascii="Times New Roman" w:eastAsia="Times New Roman" w:hAnsi="Times New Roman" w:cs="Times New Roman"/>
                <w:color w:val="000000"/>
                <w:sz w:val="24"/>
                <w:szCs w:val="24"/>
                <w:lang w:eastAsia="en-GB"/>
              </w:rPr>
              <w:t>-0.759</w:t>
            </w:r>
          </w:p>
        </w:tc>
        <w:tc>
          <w:tcPr>
            <w:tcW w:w="1417" w:type="dxa"/>
            <w:tcBorders>
              <w:top w:val="nil"/>
              <w:bottom w:val="nil"/>
            </w:tcBorders>
            <w:shd w:val="clear" w:color="auto" w:fill="auto"/>
            <w:noWrap/>
            <w:vAlign w:val="center"/>
          </w:tcPr>
          <w:p w14:paraId="7C5B8C76" w14:textId="77777777" w:rsidR="007356EB" w:rsidRPr="001F1493" w:rsidRDefault="007356EB" w:rsidP="005A755B">
            <w:pPr>
              <w:spacing w:after="0" w:line="240" w:lineRule="auto"/>
              <w:jc w:val="center"/>
              <w:rPr>
                <w:rFonts w:ascii="Times New Roman" w:eastAsia="Times New Roman" w:hAnsi="Times New Roman" w:cs="Times New Roman"/>
                <w:color w:val="000000"/>
                <w:sz w:val="24"/>
                <w:szCs w:val="24"/>
                <w:lang w:eastAsia="en-GB"/>
              </w:rPr>
            </w:pPr>
            <w:r w:rsidRPr="001F1493">
              <w:rPr>
                <w:rFonts w:ascii="Times New Roman" w:eastAsia="Times New Roman" w:hAnsi="Times New Roman" w:cs="Times New Roman"/>
                <w:color w:val="000000"/>
                <w:sz w:val="24"/>
                <w:szCs w:val="24"/>
                <w:lang w:eastAsia="en-GB"/>
              </w:rPr>
              <w:t>0.818</w:t>
            </w:r>
          </w:p>
        </w:tc>
        <w:tc>
          <w:tcPr>
            <w:tcW w:w="1418" w:type="dxa"/>
            <w:tcBorders>
              <w:top w:val="nil"/>
              <w:bottom w:val="nil"/>
            </w:tcBorders>
            <w:shd w:val="clear" w:color="auto" w:fill="auto"/>
            <w:vAlign w:val="center"/>
          </w:tcPr>
          <w:p w14:paraId="5F289628" w14:textId="77777777" w:rsidR="007356EB" w:rsidRPr="001F1493" w:rsidRDefault="007356EB" w:rsidP="005A755B">
            <w:pPr>
              <w:spacing w:after="0" w:line="240" w:lineRule="auto"/>
              <w:jc w:val="center"/>
              <w:rPr>
                <w:rFonts w:ascii="Times New Roman" w:eastAsia="Times New Roman" w:hAnsi="Times New Roman" w:cs="Times New Roman"/>
                <w:color w:val="000000"/>
                <w:sz w:val="24"/>
                <w:szCs w:val="24"/>
                <w:lang w:eastAsia="en-GB"/>
              </w:rPr>
            </w:pPr>
            <w:r w:rsidRPr="001F1493">
              <w:rPr>
                <w:rFonts w:ascii="Times New Roman" w:eastAsia="Times New Roman" w:hAnsi="Times New Roman" w:cs="Times New Roman"/>
                <w:color w:val="000000"/>
                <w:sz w:val="24"/>
                <w:szCs w:val="24"/>
                <w:lang w:eastAsia="en-GB"/>
              </w:rPr>
              <w:t>-0.818</w:t>
            </w:r>
          </w:p>
        </w:tc>
        <w:tc>
          <w:tcPr>
            <w:tcW w:w="1417" w:type="dxa"/>
            <w:tcBorders>
              <w:top w:val="nil"/>
              <w:bottom w:val="nil"/>
            </w:tcBorders>
            <w:shd w:val="clear" w:color="auto" w:fill="auto"/>
            <w:vAlign w:val="center"/>
          </w:tcPr>
          <w:p w14:paraId="33157026" w14:textId="77777777" w:rsidR="007356EB" w:rsidRPr="001F1493" w:rsidRDefault="007356EB" w:rsidP="00BE617C">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0.789</w:t>
            </w:r>
          </w:p>
        </w:tc>
        <w:tc>
          <w:tcPr>
            <w:tcW w:w="1418" w:type="dxa"/>
            <w:tcBorders>
              <w:top w:val="nil"/>
              <w:bottom w:val="nil"/>
              <w:right w:val="nil"/>
            </w:tcBorders>
            <w:shd w:val="clear" w:color="auto" w:fill="auto"/>
            <w:vAlign w:val="center"/>
          </w:tcPr>
          <w:p w14:paraId="587C1FB2" w14:textId="77777777" w:rsidR="007356EB" w:rsidRPr="001F1493" w:rsidRDefault="007356EB" w:rsidP="00BE617C">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-0.789</w:t>
            </w:r>
          </w:p>
        </w:tc>
      </w:tr>
      <w:tr w:rsidR="007356EB" w:rsidRPr="001F1493" w14:paraId="615A3901" w14:textId="77777777" w:rsidTr="005A755B">
        <w:trPr>
          <w:trHeight w:val="375"/>
        </w:trPr>
        <w:tc>
          <w:tcPr>
            <w:tcW w:w="1242" w:type="dxa"/>
            <w:tcBorders>
              <w:top w:val="nil"/>
              <w:left w:val="nil"/>
              <w:bottom w:val="nil"/>
              <w:right w:val="nil"/>
            </w:tcBorders>
            <w:shd w:val="clear" w:color="auto" w:fill="auto"/>
            <w:noWrap/>
            <w:vAlign w:val="center"/>
            <w:hideMark/>
          </w:tcPr>
          <w:p w14:paraId="13EAE936" w14:textId="77777777" w:rsidR="007356EB" w:rsidRPr="001F1493" w:rsidRDefault="007356EB" w:rsidP="00BE617C">
            <w:pPr>
              <w:spacing w:after="0" w:line="283" w:lineRule="atLeast"/>
              <w:textAlignment w:val="baseline"/>
              <w:rPr>
                <w:rFonts w:ascii="Times New Roman" w:eastAsia="Times New Roman" w:hAnsi="Times New Roman" w:cs="Times New Roman"/>
                <w:sz w:val="24"/>
                <w:szCs w:val="24"/>
                <w:lang w:eastAsia="en-GB"/>
              </w:rPr>
            </w:pPr>
            <w:r w:rsidRPr="001F1493">
              <w:rPr>
                <w:rFonts w:ascii="Times New Roman" w:eastAsia="Times New Roman" w:hAnsi="Times New Roman" w:cs="Times New Roman"/>
                <w:color w:val="000000"/>
                <w:kern w:val="24"/>
                <w:sz w:val="24"/>
                <w:szCs w:val="24"/>
                <w:lang w:eastAsia="en-GB"/>
              </w:rPr>
              <w:t>3x3</w:t>
            </w:r>
          </w:p>
        </w:tc>
        <w:tc>
          <w:tcPr>
            <w:tcW w:w="1134" w:type="dxa"/>
            <w:tcBorders>
              <w:top w:val="nil"/>
              <w:bottom w:val="nil"/>
            </w:tcBorders>
            <w:shd w:val="clear" w:color="auto" w:fill="auto"/>
            <w:noWrap/>
            <w:vAlign w:val="center"/>
          </w:tcPr>
          <w:p w14:paraId="36017231" w14:textId="77777777" w:rsidR="007356EB" w:rsidRPr="001F1493" w:rsidRDefault="007356EB" w:rsidP="005A755B">
            <w:pPr>
              <w:spacing w:after="0" w:line="240" w:lineRule="auto"/>
              <w:jc w:val="center"/>
              <w:rPr>
                <w:rFonts w:ascii="Times New Roman" w:eastAsia="Times New Roman" w:hAnsi="Times New Roman" w:cs="Times New Roman"/>
                <w:color w:val="000000"/>
                <w:sz w:val="24"/>
                <w:szCs w:val="24"/>
                <w:lang w:eastAsia="en-GB"/>
              </w:rPr>
            </w:pPr>
            <w:r w:rsidRPr="001F1493">
              <w:rPr>
                <w:rFonts w:ascii="Times New Roman" w:eastAsia="Times New Roman" w:hAnsi="Times New Roman" w:cs="Times New Roman"/>
                <w:color w:val="000000"/>
                <w:sz w:val="24"/>
                <w:szCs w:val="24"/>
                <w:lang w:eastAsia="en-GB"/>
              </w:rPr>
              <w:t>0.652</w:t>
            </w:r>
          </w:p>
        </w:tc>
        <w:tc>
          <w:tcPr>
            <w:tcW w:w="993" w:type="dxa"/>
            <w:tcBorders>
              <w:top w:val="nil"/>
              <w:bottom w:val="nil"/>
            </w:tcBorders>
            <w:shd w:val="clear" w:color="auto" w:fill="auto"/>
            <w:noWrap/>
            <w:vAlign w:val="center"/>
          </w:tcPr>
          <w:p w14:paraId="708696C4" w14:textId="77777777" w:rsidR="007356EB" w:rsidRPr="001F1493" w:rsidRDefault="007356EB" w:rsidP="005A755B">
            <w:pPr>
              <w:spacing w:after="0" w:line="240" w:lineRule="auto"/>
              <w:jc w:val="center"/>
              <w:rPr>
                <w:rFonts w:ascii="Times New Roman" w:eastAsia="Times New Roman" w:hAnsi="Times New Roman" w:cs="Times New Roman"/>
                <w:color w:val="000000"/>
                <w:sz w:val="24"/>
                <w:szCs w:val="24"/>
                <w:lang w:eastAsia="en-GB"/>
              </w:rPr>
            </w:pPr>
            <w:r w:rsidRPr="001F1493">
              <w:rPr>
                <w:rFonts w:ascii="Times New Roman" w:eastAsia="Times New Roman" w:hAnsi="Times New Roman" w:cs="Times New Roman"/>
                <w:color w:val="000000"/>
                <w:sz w:val="24"/>
                <w:szCs w:val="24"/>
                <w:lang w:eastAsia="en-GB"/>
              </w:rPr>
              <w:t>-0.652</w:t>
            </w:r>
          </w:p>
        </w:tc>
        <w:tc>
          <w:tcPr>
            <w:tcW w:w="1417" w:type="dxa"/>
            <w:tcBorders>
              <w:top w:val="nil"/>
              <w:bottom w:val="nil"/>
            </w:tcBorders>
            <w:shd w:val="clear" w:color="auto" w:fill="auto"/>
            <w:noWrap/>
            <w:vAlign w:val="center"/>
          </w:tcPr>
          <w:p w14:paraId="7652DCA7" w14:textId="77777777" w:rsidR="007356EB" w:rsidRPr="001F1493" w:rsidRDefault="007356EB" w:rsidP="005A755B">
            <w:pPr>
              <w:spacing w:after="0" w:line="240" w:lineRule="auto"/>
              <w:jc w:val="center"/>
              <w:rPr>
                <w:rFonts w:ascii="Times New Roman" w:eastAsia="Times New Roman" w:hAnsi="Times New Roman" w:cs="Times New Roman"/>
                <w:color w:val="000000"/>
                <w:sz w:val="24"/>
                <w:szCs w:val="24"/>
                <w:lang w:eastAsia="en-GB"/>
              </w:rPr>
            </w:pPr>
            <w:r w:rsidRPr="001F1493">
              <w:rPr>
                <w:rFonts w:ascii="Times New Roman" w:eastAsia="Times New Roman" w:hAnsi="Times New Roman" w:cs="Times New Roman"/>
                <w:color w:val="000000"/>
                <w:sz w:val="24"/>
                <w:szCs w:val="24"/>
                <w:lang w:eastAsia="en-GB"/>
              </w:rPr>
              <w:t>0.673</w:t>
            </w:r>
          </w:p>
        </w:tc>
        <w:tc>
          <w:tcPr>
            <w:tcW w:w="1418" w:type="dxa"/>
            <w:tcBorders>
              <w:top w:val="nil"/>
              <w:bottom w:val="nil"/>
            </w:tcBorders>
            <w:shd w:val="clear" w:color="auto" w:fill="auto"/>
            <w:vAlign w:val="center"/>
          </w:tcPr>
          <w:p w14:paraId="63E7F1D2" w14:textId="77777777" w:rsidR="007356EB" w:rsidRPr="001F1493" w:rsidRDefault="007356EB" w:rsidP="005A755B">
            <w:pPr>
              <w:spacing w:after="0" w:line="240" w:lineRule="auto"/>
              <w:jc w:val="center"/>
              <w:rPr>
                <w:rFonts w:ascii="Times New Roman" w:eastAsia="Times New Roman" w:hAnsi="Times New Roman" w:cs="Times New Roman"/>
                <w:color w:val="000000"/>
                <w:sz w:val="24"/>
                <w:szCs w:val="24"/>
                <w:lang w:eastAsia="en-GB"/>
              </w:rPr>
            </w:pPr>
            <w:r w:rsidRPr="001F1493">
              <w:rPr>
                <w:rFonts w:ascii="Times New Roman" w:eastAsia="Times New Roman" w:hAnsi="Times New Roman" w:cs="Times New Roman"/>
                <w:color w:val="000000"/>
                <w:sz w:val="24"/>
                <w:szCs w:val="24"/>
                <w:lang w:eastAsia="en-GB"/>
              </w:rPr>
              <w:t>-0.673</w:t>
            </w:r>
          </w:p>
        </w:tc>
        <w:tc>
          <w:tcPr>
            <w:tcW w:w="1417" w:type="dxa"/>
            <w:tcBorders>
              <w:top w:val="nil"/>
              <w:bottom w:val="nil"/>
            </w:tcBorders>
            <w:shd w:val="clear" w:color="auto" w:fill="auto"/>
            <w:vAlign w:val="center"/>
          </w:tcPr>
          <w:p w14:paraId="5434E891" w14:textId="77777777" w:rsidR="007356EB" w:rsidRPr="001F1493" w:rsidRDefault="007356EB" w:rsidP="00BE617C">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0.663</w:t>
            </w:r>
          </w:p>
        </w:tc>
        <w:tc>
          <w:tcPr>
            <w:tcW w:w="1418" w:type="dxa"/>
            <w:tcBorders>
              <w:top w:val="nil"/>
              <w:bottom w:val="nil"/>
              <w:right w:val="nil"/>
            </w:tcBorders>
            <w:shd w:val="clear" w:color="auto" w:fill="auto"/>
            <w:vAlign w:val="center"/>
          </w:tcPr>
          <w:p w14:paraId="0CCAF65E" w14:textId="77777777" w:rsidR="007356EB" w:rsidRPr="001F1493" w:rsidRDefault="007356EB" w:rsidP="00BE617C">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-0.663</w:t>
            </w:r>
          </w:p>
        </w:tc>
      </w:tr>
      <w:tr w:rsidR="007356EB" w:rsidRPr="001F1493" w14:paraId="73FCF125" w14:textId="77777777" w:rsidTr="005A755B">
        <w:trPr>
          <w:trHeight w:val="375"/>
        </w:trPr>
        <w:tc>
          <w:tcPr>
            <w:tcW w:w="1242" w:type="dxa"/>
            <w:tcBorders>
              <w:top w:val="nil"/>
              <w:left w:val="nil"/>
              <w:bottom w:val="single" w:sz="4" w:space="0" w:color="auto"/>
              <w:right w:val="nil"/>
            </w:tcBorders>
            <w:shd w:val="clear" w:color="auto" w:fill="auto"/>
            <w:noWrap/>
            <w:vAlign w:val="center"/>
            <w:hideMark/>
          </w:tcPr>
          <w:p w14:paraId="5D49D8CB" w14:textId="77777777" w:rsidR="007356EB" w:rsidRPr="001F1493" w:rsidRDefault="007356EB" w:rsidP="00BE617C">
            <w:pPr>
              <w:spacing w:after="0" w:line="283" w:lineRule="atLeast"/>
              <w:textAlignment w:val="baseline"/>
              <w:rPr>
                <w:rFonts w:ascii="Times New Roman" w:eastAsia="Times New Roman" w:hAnsi="Times New Roman" w:cs="Times New Roman"/>
                <w:sz w:val="24"/>
                <w:szCs w:val="24"/>
                <w:lang w:eastAsia="en-GB"/>
              </w:rPr>
            </w:pPr>
            <w:r w:rsidRPr="001F1493">
              <w:rPr>
                <w:rFonts w:ascii="Times New Roman" w:eastAsia="Times New Roman" w:hAnsi="Times New Roman" w:cs="Times New Roman"/>
                <w:color w:val="000000"/>
                <w:kern w:val="24"/>
                <w:sz w:val="24"/>
                <w:szCs w:val="24"/>
                <w:lang w:eastAsia="en-GB"/>
              </w:rPr>
              <w:t>Broadcast</w:t>
            </w:r>
          </w:p>
        </w:tc>
        <w:tc>
          <w:tcPr>
            <w:tcW w:w="1134" w:type="dxa"/>
            <w:tcBorders>
              <w:top w:val="nil"/>
              <w:bottom w:val="single" w:sz="4" w:space="0" w:color="auto"/>
            </w:tcBorders>
            <w:shd w:val="clear" w:color="auto" w:fill="auto"/>
            <w:noWrap/>
            <w:vAlign w:val="center"/>
          </w:tcPr>
          <w:p w14:paraId="750EC021" w14:textId="77777777" w:rsidR="007356EB" w:rsidRPr="001F1493" w:rsidRDefault="007356EB" w:rsidP="005A755B">
            <w:pPr>
              <w:spacing w:after="0" w:line="240" w:lineRule="auto"/>
              <w:jc w:val="center"/>
              <w:rPr>
                <w:rFonts w:ascii="Times New Roman" w:eastAsia="Times New Roman" w:hAnsi="Times New Roman" w:cs="Times New Roman"/>
                <w:color w:val="000000"/>
                <w:sz w:val="24"/>
                <w:szCs w:val="24"/>
                <w:lang w:eastAsia="en-GB"/>
              </w:rPr>
            </w:pPr>
            <w:r w:rsidRPr="001F1493">
              <w:rPr>
                <w:rFonts w:ascii="Times New Roman" w:eastAsia="Times New Roman" w:hAnsi="Times New Roman" w:cs="Times New Roman"/>
                <w:color w:val="000000"/>
                <w:sz w:val="24"/>
                <w:szCs w:val="24"/>
                <w:lang w:eastAsia="en-GB"/>
              </w:rPr>
              <w:t>0.547</w:t>
            </w:r>
          </w:p>
        </w:tc>
        <w:tc>
          <w:tcPr>
            <w:tcW w:w="993" w:type="dxa"/>
            <w:tcBorders>
              <w:top w:val="nil"/>
              <w:bottom w:val="single" w:sz="4" w:space="0" w:color="auto"/>
            </w:tcBorders>
            <w:shd w:val="clear" w:color="auto" w:fill="auto"/>
            <w:noWrap/>
            <w:vAlign w:val="center"/>
          </w:tcPr>
          <w:p w14:paraId="51EDB0C4" w14:textId="77777777" w:rsidR="007356EB" w:rsidRPr="001F1493" w:rsidRDefault="007356EB" w:rsidP="005A755B">
            <w:pPr>
              <w:spacing w:after="0" w:line="240" w:lineRule="auto"/>
              <w:jc w:val="center"/>
              <w:rPr>
                <w:rFonts w:ascii="Times New Roman" w:eastAsia="Times New Roman" w:hAnsi="Times New Roman" w:cs="Times New Roman"/>
                <w:color w:val="000000"/>
                <w:sz w:val="24"/>
                <w:szCs w:val="24"/>
                <w:lang w:eastAsia="en-GB"/>
              </w:rPr>
            </w:pPr>
            <w:r w:rsidRPr="001F1493">
              <w:rPr>
                <w:rFonts w:ascii="Times New Roman" w:eastAsia="Times New Roman" w:hAnsi="Times New Roman" w:cs="Times New Roman"/>
                <w:color w:val="000000"/>
                <w:sz w:val="24"/>
                <w:szCs w:val="24"/>
                <w:lang w:eastAsia="en-GB"/>
              </w:rPr>
              <w:t>-0.547</w:t>
            </w:r>
          </w:p>
        </w:tc>
        <w:tc>
          <w:tcPr>
            <w:tcW w:w="1417" w:type="dxa"/>
            <w:tcBorders>
              <w:top w:val="nil"/>
              <w:bottom w:val="single" w:sz="4" w:space="0" w:color="auto"/>
            </w:tcBorders>
            <w:shd w:val="clear" w:color="auto" w:fill="auto"/>
            <w:noWrap/>
            <w:vAlign w:val="center"/>
          </w:tcPr>
          <w:p w14:paraId="26A335EF" w14:textId="77777777" w:rsidR="007356EB" w:rsidRPr="001F1493" w:rsidRDefault="007356EB" w:rsidP="005A755B">
            <w:pPr>
              <w:spacing w:after="0" w:line="240" w:lineRule="auto"/>
              <w:jc w:val="center"/>
              <w:rPr>
                <w:rFonts w:ascii="Times New Roman" w:eastAsia="Times New Roman" w:hAnsi="Times New Roman" w:cs="Times New Roman"/>
                <w:color w:val="000000"/>
                <w:sz w:val="24"/>
                <w:szCs w:val="24"/>
                <w:lang w:eastAsia="en-GB"/>
              </w:rPr>
            </w:pPr>
            <w:r w:rsidRPr="001F1493">
              <w:rPr>
                <w:rFonts w:ascii="Times New Roman" w:eastAsia="Times New Roman" w:hAnsi="Times New Roman" w:cs="Times New Roman"/>
                <w:color w:val="000000"/>
                <w:sz w:val="24"/>
                <w:szCs w:val="24"/>
                <w:lang w:eastAsia="en-GB"/>
              </w:rPr>
              <w:t>0.600</w:t>
            </w:r>
          </w:p>
        </w:tc>
        <w:tc>
          <w:tcPr>
            <w:tcW w:w="1418" w:type="dxa"/>
            <w:tcBorders>
              <w:top w:val="nil"/>
              <w:bottom w:val="single" w:sz="4" w:space="0" w:color="auto"/>
            </w:tcBorders>
            <w:shd w:val="clear" w:color="auto" w:fill="auto"/>
            <w:vAlign w:val="center"/>
          </w:tcPr>
          <w:p w14:paraId="5E58C66C" w14:textId="77777777" w:rsidR="007356EB" w:rsidRPr="001F1493" w:rsidRDefault="007356EB" w:rsidP="005A755B">
            <w:pPr>
              <w:spacing w:after="0" w:line="240" w:lineRule="auto"/>
              <w:jc w:val="center"/>
              <w:rPr>
                <w:rFonts w:ascii="Times New Roman" w:eastAsia="Times New Roman" w:hAnsi="Times New Roman" w:cs="Times New Roman"/>
                <w:color w:val="000000"/>
                <w:sz w:val="24"/>
                <w:szCs w:val="24"/>
                <w:lang w:eastAsia="en-GB"/>
              </w:rPr>
            </w:pPr>
            <w:r w:rsidRPr="001F1493">
              <w:rPr>
                <w:rFonts w:ascii="Times New Roman" w:eastAsia="Times New Roman" w:hAnsi="Times New Roman" w:cs="Times New Roman"/>
                <w:color w:val="000000"/>
                <w:sz w:val="24"/>
                <w:szCs w:val="24"/>
                <w:lang w:eastAsia="en-GB"/>
              </w:rPr>
              <w:t>-0.600</w:t>
            </w:r>
          </w:p>
        </w:tc>
        <w:tc>
          <w:tcPr>
            <w:tcW w:w="1417" w:type="dxa"/>
            <w:tcBorders>
              <w:top w:val="nil"/>
              <w:bottom w:val="single" w:sz="4" w:space="0" w:color="auto"/>
            </w:tcBorders>
            <w:shd w:val="clear" w:color="auto" w:fill="auto"/>
            <w:vAlign w:val="center"/>
          </w:tcPr>
          <w:p w14:paraId="0EC10AB5" w14:textId="77777777" w:rsidR="007356EB" w:rsidRPr="001F1493" w:rsidRDefault="007356EB" w:rsidP="00BE617C">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0.537</w:t>
            </w:r>
          </w:p>
        </w:tc>
        <w:tc>
          <w:tcPr>
            <w:tcW w:w="1418" w:type="dxa"/>
            <w:tcBorders>
              <w:top w:val="nil"/>
              <w:bottom w:val="single" w:sz="4" w:space="0" w:color="auto"/>
              <w:right w:val="nil"/>
            </w:tcBorders>
            <w:shd w:val="clear" w:color="auto" w:fill="auto"/>
            <w:vAlign w:val="center"/>
          </w:tcPr>
          <w:p w14:paraId="1EC483B1" w14:textId="77777777" w:rsidR="007356EB" w:rsidRPr="001F1493" w:rsidRDefault="007356EB" w:rsidP="00BE617C">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-0.537</w:t>
            </w:r>
          </w:p>
        </w:tc>
      </w:tr>
      <w:tr w:rsidR="005A755B" w:rsidRPr="001F1493" w14:paraId="3A13155A" w14:textId="77777777" w:rsidTr="005A755B">
        <w:trPr>
          <w:trHeight w:val="375"/>
        </w:trPr>
        <w:tc>
          <w:tcPr>
            <w:tcW w:w="6204" w:type="dxa"/>
            <w:gridSpan w:val="5"/>
            <w:tcBorders>
              <w:top w:val="single" w:sz="4" w:space="0" w:color="auto"/>
              <w:left w:val="nil"/>
              <w:bottom w:val="single" w:sz="4" w:space="0" w:color="auto"/>
            </w:tcBorders>
            <w:shd w:val="clear" w:color="auto" w:fill="auto"/>
            <w:noWrap/>
            <w:vAlign w:val="center"/>
          </w:tcPr>
          <w:p w14:paraId="4BC31509" w14:textId="77777777" w:rsidR="005A755B" w:rsidRPr="001F1493" w:rsidRDefault="005A755B" w:rsidP="005A755B">
            <w:pPr>
              <w:spacing w:after="0" w:line="240" w:lineRule="auto"/>
              <w:jc w:val="center"/>
              <w:rPr>
                <w:rFonts w:ascii="Times New Roman" w:eastAsia="Times New Roman" w:hAnsi="Times New Roman" w:cs="Times New Roman"/>
                <w:color w:val="000000"/>
                <w:sz w:val="24"/>
                <w:szCs w:val="24"/>
                <w:lang w:eastAsia="en-GB"/>
              </w:rPr>
            </w:pPr>
            <w:r w:rsidRPr="001F1493">
              <w:rPr>
                <w:rFonts w:ascii="Times New Roman" w:eastAsia="Times New Roman" w:hAnsi="Times New Roman" w:cs="Times New Roman"/>
                <w:bCs/>
                <w:color w:val="000000"/>
                <w:sz w:val="24"/>
                <w:szCs w:val="24"/>
                <w:lang w:eastAsia="en-GB"/>
              </w:rPr>
              <w:t>Spring 2016</w:t>
            </w:r>
          </w:p>
        </w:tc>
        <w:tc>
          <w:tcPr>
            <w:tcW w:w="2835" w:type="dxa"/>
            <w:gridSpan w:val="2"/>
            <w:tcBorders>
              <w:top w:val="single" w:sz="4" w:space="0" w:color="auto"/>
              <w:bottom w:val="single" w:sz="4" w:space="0" w:color="auto"/>
              <w:right w:val="nil"/>
            </w:tcBorders>
            <w:shd w:val="clear" w:color="auto" w:fill="auto"/>
            <w:vAlign w:val="center"/>
          </w:tcPr>
          <w:p w14:paraId="160ADED4" w14:textId="77777777" w:rsidR="005A755B" w:rsidRPr="001F1493" w:rsidRDefault="005A755B" w:rsidP="00BE617C">
            <w:pPr>
              <w:spacing w:after="0" w:line="240" w:lineRule="auto"/>
              <w:jc w:val="center"/>
              <w:rPr>
                <w:rFonts w:ascii="Times New Roman" w:eastAsia="Times New Roman" w:hAnsi="Times New Roman" w:cs="Times New Roman"/>
                <w:bCs/>
                <w:color w:val="000000"/>
                <w:sz w:val="24"/>
                <w:szCs w:val="24"/>
                <w:lang w:eastAsia="en-GB"/>
              </w:rPr>
            </w:pPr>
          </w:p>
        </w:tc>
      </w:tr>
      <w:tr w:rsidR="007356EB" w:rsidRPr="001F1493" w14:paraId="5553BE7B" w14:textId="77777777" w:rsidTr="005A755B">
        <w:trPr>
          <w:trHeight w:val="375"/>
        </w:trPr>
        <w:tc>
          <w:tcPr>
            <w:tcW w:w="1242" w:type="dxa"/>
            <w:tcBorders>
              <w:top w:val="single" w:sz="4" w:space="0" w:color="auto"/>
              <w:left w:val="nil"/>
              <w:bottom w:val="nil"/>
              <w:right w:val="nil"/>
            </w:tcBorders>
            <w:shd w:val="clear" w:color="auto" w:fill="auto"/>
            <w:noWrap/>
            <w:vAlign w:val="center"/>
            <w:hideMark/>
          </w:tcPr>
          <w:p w14:paraId="0926E93A" w14:textId="77777777" w:rsidR="007356EB" w:rsidRPr="001F1493" w:rsidRDefault="007356EB" w:rsidP="00BE617C">
            <w:pPr>
              <w:spacing w:after="0" w:line="283" w:lineRule="atLeast"/>
              <w:textAlignment w:val="baseline"/>
              <w:rPr>
                <w:rFonts w:ascii="Times New Roman" w:eastAsia="Times New Roman" w:hAnsi="Times New Roman" w:cs="Times New Roman"/>
                <w:sz w:val="24"/>
                <w:szCs w:val="24"/>
                <w:lang w:eastAsia="en-GB"/>
              </w:rPr>
            </w:pPr>
            <w:r w:rsidRPr="001F1493">
              <w:rPr>
                <w:rFonts w:ascii="Times New Roman" w:eastAsia="Times New Roman" w:hAnsi="Times New Roman" w:cs="Times New Roman"/>
                <w:color w:val="000000"/>
                <w:kern w:val="24"/>
                <w:sz w:val="24"/>
                <w:szCs w:val="24"/>
                <w:lang w:eastAsia="en-GB"/>
              </w:rPr>
              <w:t>1x1</w:t>
            </w:r>
          </w:p>
        </w:tc>
        <w:tc>
          <w:tcPr>
            <w:tcW w:w="1134" w:type="dxa"/>
            <w:tcBorders>
              <w:top w:val="single" w:sz="4" w:space="0" w:color="auto"/>
              <w:bottom w:val="nil"/>
            </w:tcBorders>
            <w:shd w:val="clear" w:color="auto" w:fill="auto"/>
            <w:noWrap/>
            <w:vAlign w:val="center"/>
          </w:tcPr>
          <w:p w14:paraId="34CE0D25" w14:textId="77777777" w:rsidR="007356EB" w:rsidRPr="001F1493" w:rsidRDefault="007356EB" w:rsidP="005A755B">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0.028</w:t>
            </w:r>
          </w:p>
        </w:tc>
        <w:tc>
          <w:tcPr>
            <w:tcW w:w="993" w:type="dxa"/>
            <w:tcBorders>
              <w:top w:val="single" w:sz="4" w:space="0" w:color="auto"/>
              <w:bottom w:val="nil"/>
            </w:tcBorders>
            <w:shd w:val="clear" w:color="auto" w:fill="auto"/>
            <w:noWrap/>
            <w:vAlign w:val="center"/>
          </w:tcPr>
          <w:p w14:paraId="5FDB0B52" w14:textId="77777777" w:rsidR="007356EB" w:rsidRPr="001F1493" w:rsidRDefault="007356EB" w:rsidP="005A755B">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-0.028</w:t>
            </w:r>
          </w:p>
        </w:tc>
        <w:tc>
          <w:tcPr>
            <w:tcW w:w="1417" w:type="dxa"/>
            <w:tcBorders>
              <w:top w:val="single" w:sz="4" w:space="0" w:color="auto"/>
              <w:bottom w:val="nil"/>
            </w:tcBorders>
            <w:shd w:val="clear" w:color="auto" w:fill="auto"/>
            <w:noWrap/>
            <w:vAlign w:val="center"/>
          </w:tcPr>
          <w:p w14:paraId="714E428B" w14:textId="77777777" w:rsidR="007356EB" w:rsidRPr="001F1493" w:rsidRDefault="007356EB" w:rsidP="005A755B">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0.127</w:t>
            </w:r>
          </w:p>
        </w:tc>
        <w:tc>
          <w:tcPr>
            <w:tcW w:w="1418" w:type="dxa"/>
            <w:tcBorders>
              <w:top w:val="single" w:sz="4" w:space="0" w:color="auto"/>
              <w:bottom w:val="nil"/>
            </w:tcBorders>
            <w:shd w:val="clear" w:color="auto" w:fill="auto"/>
            <w:vAlign w:val="center"/>
          </w:tcPr>
          <w:p w14:paraId="625BD511" w14:textId="77777777" w:rsidR="007356EB" w:rsidRPr="001F1493" w:rsidRDefault="007356EB" w:rsidP="005A755B">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-0.127</w:t>
            </w:r>
          </w:p>
        </w:tc>
        <w:tc>
          <w:tcPr>
            <w:tcW w:w="1417" w:type="dxa"/>
            <w:tcBorders>
              <w:top w:val="single" w:sz="4" w:space="0" w:color="auto"/>
              <w:bottom w:val="nil"/>
            </w:tcBorders>
            <w:shd w:val="clear" w:color="auto" w:fill="auto"/>
            <w:vAlign w:val="center"/>
          </w:tcPr>
          <w:p w14:paraId="7809CFB4" w14:textId="77777777" w:rsidR="007356EB" w:rsidRPr="001F1493" w:rsidRDefault="007356EB" w:rsidP="00BE617C">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0.049</w:t>
            </w:r>
          </w:p>
        </w:tc>
        <w:tc>
          <w:tcPr>
            <w:tcW w:w="1418" w:type="dxa"/>
            <w:tcBorders>
              <w:top w:val="single" w:sz="4" w:space="0" w:color="auto"/>
              <w:bottom w:val="nil"/>
              <w:right w:val="nil"/>
            </w:tcBorders>
            <w:shd w:val="clear" w:color="auto" w:fill="auto"/>
            <w:vAlign w:val="center"/>
          </w:tcPr>
          <w:p w14:paraId="2B722720" w14:textId="77777777" w:rsidR="007356EB" w:rsidRPr="001F1493" w:rsidRDefault="007356EB" w:rsidP="00BE617C">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-0.049</w:t>
            </w:r>
          </w:p>
        </w:tc>
      </w:tr>
      <w:tr w:rsidR="007356EB" w:rsidRPr="001F1493" w14:paraId="5AEFB7A8" w14:textId="77777777" w:rsidTr="005A755B">
        <w:trPr>
          <w:trHeight w:val="375"/>
        </w:trPr>
        <w:tc>
          <w:tcPr>
            <w:tcW w:w="1242" w:type="dxa"/>
            <w:tcBorders>
              <w:top w:val="nil"/>
              <w:left w:val="nil"/>
              <w:bottom w:val="nil"/>
              <w:right w:val="nil"/>
            </w:tcBorders>
            <w:shd w:val="clear" w:color="auto" w:fill="auto"/>
            <w:noWrap/>
            <w:vAlign w:val="center"/>
            <w:hideMark/>
          </w:tcPr>
          <w:p w14:paraId="08BF55F2" w14:textId="77777777" w:rsidR="007356EB" w:rsidRPr="001F1493" w:rsidRDefault="007356EB" w:rsidP="00BE617C">
            <w:pPr>
              <w:spacing w:after="0" w:line="283" w:lineRule="atLeast"/>
              <w:textAlignment w:val="baseline"/>
              <w:rPr>
                <w:rFonts w:ascii="Times New Roman" w:eastAsia="Times New Roman" w:hAnsi="Times New Roman" w:cs="Times New Roman"/>
                <w:sz w:val="24"/>
                <w:szCs w:val="24"/>
                <w:lang w:eastAsia="en-GB"/>
              </w:rPr>
            </w:pPr>
            <w:r w:rsidRPr="001F1493">
              <w:rPr>
                <w:rFonts w:ascii="Times New Roman" w:eastAsia="Times New Roman" w:hAnsi="Times New Roman" w:cs="Times New Roman"/>
                <w:color w:val="000000"/>
                <w:kern w:val="24"/>
                <w:sz w:val="24"/>
                <w:szCs w:val="24"/>
                <w:lang w:eastAsia="en-GB"/>
              </w:rPr>
              <w:t>2x2</w:t>
            </w:r>
          </w:p>
        </w:tc>
        <w:tc>
          <w:tcPr>
            <w:tcW w:w="1134" w:type="dxa"/>
            <w:tcBorders>
              <w:top w:val="nil"/>
              <w:bottom w:val="nil"/>
            </w:tcBorders>
            <w:shd w:val="clear" w:color="auto" w:fill="auto"/>
            <w:noWrap/>
            <w:vAlign w:val="center"/>
          </w:tcPr>
          <w:p w14:paraId="2F50CF8D" w14:textId="77777777" w:rsidR="007356EB" w:rsidRPr="001F1493" w:rsidRDefault="007356EB" w:rsidP="005A755B">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0.018</w:t>
            </w:r>
          </w:p>
        </w:tc>
        <w:tc>
          <w:tcPr>
            <w:tcW w:w="993" w:type="dxa"/>
            <w:tcBorders>
              <w:top w:val="nil"/>
              <w:bottom w:val="nil"/>
            </w:tcBorders>
            <w:shd w:val="clear" w:color="auto" w:fill="auto"/>
            <w:noWrap/>
            <w:vAlign w:val="center"/>
          </w:tcPr>
          <w:p w14:paraId="4A371543" w14:textId="77777777" w:rsidR="007356EB" w:rsidRPr="001F1493" w:rsidRDefault="007356EB" w:rsidP="005A755B">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-0.018</w:t>
            </w:r>
          </w:p>
        </w:tc>
        <w:tc>
          <w:tcPr>
            <w:tcW w:w="1417" w:type="dxa"/>
            <w:tcBorders>
              <w:top w:val="nil"/>
              <w:bottom w:val="nil"/>
            </w:tcBorders>
            <w:shd w:val="clear" w:color="auto" w:fill="auto"/>
            <w:noWrap/>
            <w:vAlign w:val="center"/>
          </w:tcPr>
          <w:p w14:paraId="3E37784B" w14:textId="77777777" w:rsidR="007356EB" w:rsidRPr="001F1493" w:rsidRDefault="007356EB" w:rsidP="005A755B">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0.167</w:t>
            </w:r>
          </w:p>
        </w:tc>
        <w:tc>
          <w:tcPr>
            <w:tcW w:w="1418" w:type="dxa"/>
            <w:tcBorders>
              <w:top w:val="nil"/>
              <w:bottom w:val="nil"/>
            </w:tcBorders>
            <w:shd w:val="clear" w:color="auto" w:fill="auto"/>
            <w:vAlign w:val="center"/>
          </w:tcPr>
          <w:p w14:paraId="710E9DA0" w14:textId="77777777" w:rsidR="007356EB" w:rsidRPr="001F1493" w:rsidRDefault="007356EB" w:rsidP="005A755B">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-0.167</w:t>
            </w:r>
          </w:p>
        </w:tc>
        <w:tc>
          <w:tcPr>
            <w:tcW w:w="1417" w:type="dxa"/>
            <w:tcBorders>
              <w:top w:val="nil"/>
              <w:bottom w:val="nil"/>
            </w:tcBorders>
            <w:shd w:val="clear" w:color="auto" w:fill="auto"/>
            <w:vAlign w:val="center"/>
          </w:tcPr>
          <w:p w14:paraId="58C1EECC" w14:textId="77777777" w:rsidR="007356EB" w:rsidRPr="001F1493" w:rsidRDefault="007356EB" w:rsidP="00BE617C">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0.075</w:t>
            </w:r>
          </w:p>
        </w:tc>
        <w:tc>
          <w:tcPr>
            <w:tcW w:w="1418" w:type="dxa"/>
            <w:tcBorders>
              <w:top w:val="nil"/>
              <w:bottom w:val="nil"/>
              <w:right w:val="nil"/>
            </w:tcBorders>
            <w:shd w:val="clear" w:color="auto" w:fill="auto"/>
            <w:vAlign w:val="center"/>
          </w:tcPr>
          <w:p w14:paraId="22F2E2B3" w14:textId="77777777" w:rsidR="007356EB" w:rsidRPr="001F1493" w:rsidRDefault="007356EB" w:rsidP="00BE617C">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-0.075</w:t>
            </w:r>
          </w:p>
        </w:tc>
      </w:tr>
      <w:tr w:rsidR="007356EB" w:rsidRPr="001F1493" w14:paraId="2225ED29" w14:textId="77777777" w:rsidTr="005A755B">
        <w:trPr>
          <w:trHeight w:val="375"/>
        </w:trPr>
        <w:tc>
          <w:tcPr>
            <w:tcW w:w="1242" w:type="dxa"/>
            <w:tcBorders>
              <w:top w:val="nil"/>
              <w:left w:val="nil"/>
              <w:bottom w:val="nil"/>
              <w:right w:val="nil"/>
            </w:tcBorders>
            <w:shd w:val="clear" w:color="auto" w:fill="auto"/>
            <w:noWrap/>
            <w:vAlign w:val="center"/>
            <w:hideMark/>
          </w:tcPr>
          <w:p w14:paraId="39657E93" w14:textId="77777777" w:rsidR="007356EB" w:rsidRPr="001F1493" w:rsidRDefault="007356EB" w:rsidP="00BE617C">
            <w:pPr>
              <w:spacing w:after="0" w:line="283" w:lineRule="atLeast"/>
              <w:textAlignment w:val="baseline"/>
              <w:rPr>
                <w:rFonts w:ascii="Times New Roman" w:eastAsia="Times New Roman" w:hAnsi="Times New Roman" w:cs="Times New Roman"/>
                <w:sz w:val="24"/>
                <w:szCs w:val="24"/>
                <w:lang w:eastAsia="en-GB"/>
              </w:rPr>
            </w:pPr>
            <w:r w:rsidRPr="001F1493">
              <w:rPr>
                <w:rFonts w:ascii="Times New Roman" w:eastAsia="Times New Roman" w:hAnsi="Times New Roman" w:cs="Times New Roman"/>
                <w:color w:val="000000"/>
                <w:kern w:val="24"/>
                <w:sz w:val="24"/>
                <w:szCs w:val="24"/>
                <w:lang w:eastAsia="en-GB"/>
              </w:rPr>
              <w:t>3x3</w:t>
            </w:r>
          </w:p>
        </w:tc>
        <w:tc>
          <w:tcPr>
            <w:tcW w:w="1134" w:type="dxa"/>
            <w:tcBorders>
              <w:top w:val="nil"/>
              <w:bottom w:val="nil"/>
            </w:tcBorders>
            <w:shd w:val="clear" w:color="auto" w:fill="auto"/>
            <w:noWrap/>
            <w:vAlign w:val="center"/>
          </w:tcPr>
          <w:p w14:paraId="05B59F61" w14:textId="77777777" w:rsidR="007356EB" w:rsidRPr="001F1493" w:rsidRDefault="007356EB" w:rsidP="005A755B">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0.052</w:t>
            </w:r>
          </w:p>
        </w:tc>
        <w:tc>
          <w:tcPr>
            <w:tcW w:w="993" w:type="dxa"/>
            <w:tcBorders>
              <w:top w:val="nil"/>
              <w:bottom w:val="nil"/>
            </w:tcBorders>
            <w:shd w:val="clear" w:color="auto" w:fill="auto"/>
            <w:noWrap/>
            <w:vAlign w:val="center"/>
          </w:tcPr>
          <w:p w14:paraId="23AFF4C7" w14:textId="77777777" w:rsidR="007356EB" w:rsidRPr="001F1493" w:rsidRDefault="007356EB" w:rsidP="005A755B">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-0.052</w:t>
            </w:r>
          </w:p>
        </w:tc>
        <w:tc>
          <w:tcPr>
            <w:tcW w:w="1417" w:type="dxa"/>
            <w:tcBorders>
              <w:top w:val="nil"/>
              <w:bottom w:val="nil"/>
            </w:tcBorders>
            <w:shd w:val="clear" w:color="auto" w:fill="auto"/>
            <w:noWrap/>
            <w:vAlign w:val="center"/>
          </w:tcPr>
          <w:p w14:paraId="304E3409" w14:textId="77777777" w:rsidR="007356EB" w:rsidRPr="001F1493" w:rsidRDefault="007356EB" w:rsidP="005A755B">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0.147</w:t>
            </w:r>
          </w:p>
        </w:tc>
        <w:tc>
          <w:tcPr>
            <w:tcW w:w="1418" w:type="dxa"/>
            <w:tcBorders>
              <w:top w:val="nil"/>
              <w:bottom w:val="nil"/>
            </w:tcBorders>
            <w:shd w:val="clear" w:color="auto" w:fill="auto"/>
            <w:vAlign w:val="center"/>
          </w:tcPr>
          <w:p w14:paraId="432F0A85" w14:textId="77777777" w:rsidR="007356EB" w:rsidRPr="001F1493" w:rsidRDefault="007356EB" w:rsidP="005A755B">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-0.147</w:t>
            </w:r>
          </w:p>
        </w:tc>
        <w:tc>
          <w:tcPr>
            <w:tcW w:w="1417" w:type="dxa"/>
            <w:tcBorders>
              <w:top w:val="nil"/>
              <w:bottom w:val="nil"/>
            </w:tcBorders>
            <w:shd w:val="clear" w:color="auto" w:fill="auto"/>
            <w:vAlign w:val="center"/>
          </w:tcPr>
          <w:p w14:paraId="7EB37491" w14:textId="77777777" w:rsidR="007356EB" w:rsidRPr="001F1493" w:rsidRDefault="007356EB" w:rsidP="00BE617C">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0.047</w:t>
            </w:r>
          </w:p>
        </w:tc>
        <w:tc>
          <w:tcPr>
            <w:tcW w:w="1418" w:type="dxa"/>
            <w:tcBorders>
              <w:top w:val="nil"/>
              <w:bottom w:val="nil"/>
              <w:right w:val="nil"/>
            </w:tcBorders>
            <w:shd w:val="clear" w:color="auto" w:fill="auto"/>
            <w:vAlign w:val="center"/>
          </w:tcPr>
          <w:p w14:paraId="458BE03A" w14:textId="77777777" w:rsidR="007356EB" w:rsidRPr="001F1493" w:rsidRDefault="007356EB" w:rsidP="00BE617C">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-0.047</w:t>
            </w:r>
          </w:p>
        </w:tc>
      </w:tr>
      <w:tr w:rsidR="007356EB" w:rsidRPr="001F1493" w14:paraId="22FC070C" w14:textId="77777777" w:rsidTr="005A755B">
        <w:trPr>
          <w:trHeight w:val="375"/>
        </w:trPr>
        <w:tc>
          <w:tcPr>
            <w:tcW w:w="1242" w:type="dxa"/>
            <w:tcBorders>
              <w:top w:val="nil"/>
              <w:left w:val="nil"/>
              <w:bottom w:val="single" w:sz="4" w:space="0" w:color="auto"/>
              <w:right w:val="nil"/>
            </w:tcBorders>
            <w:shd w:val="clear" w:color="auto" w:fill="auto"/>
            <w:noWrap/>
            <w:vAlign w:val="center"/>
            <w:hideMark/>
          </w:tcPr>
          <w:p w14:paraId="2407FA70" w14:textId="77777777" w:rsidR="007356EB" w:rsidRPr="001F1493" w:rsidRDefault="007356EB" w:rsidP="00BE617C">
            <w:pPr>
              <w:spacing w:after="0" w:line="283" w:lineRule="atLeast"/>
              <w:textAlignment w:val="baseline"/>
              <w:rPr>
                <w:rFonts w:ascii="Times New Roman" w:eastAsia="Times New Roman" w:hAnsi="Times New Roman" w:cs="Times New Roman"/>
                <w:sz w:val="24"/>
                <w:szCs w:val="24"/>
                <w:lang w:eastAsia="en-GB"/>
              </w:rPr>
            </w:pPr>
            <w:r w:rsidRPr="001F1493">
              <w:rPr>
                <w:rFonts w:ascii="Times New Roman" w:eastAsia="Times New Roman" w:hAnsi="Times New Roman" w:cs="Times New Roman"/>
                <w:color w:val="000000"/>
                <w:kern w:val="24"/>
                <w:sz w:val="24"/>
                <w:szCs w:val="24"/>
                <w:lang w:eastAsia="en-GB"/>
              </w:rPr>
              <w:t>Broadcast</w:t>
            </w:r>
          </w:p>
        </w:tc>
        <w:tc>
          <w:tcPr>
            <w:tcW w:w="1134" w:type="dxa"/>
            <w:tcBorders>
              <w:top w:val="nil"/>
              <w:bottom w:val="single" w:sz="4" w:space="0" w:color="auto"/>
            </w:tcBorders>
            <w:shd w:val="clear" w:color="auto" w:fill="auto"/>
            <w:noWrap/>
            <w:vAlign w:val="center"/>
          </w:tcPr>
          <w:p w14:paraId="611F6B89" w14:textId="77777777" w:rsidR="007356EB" w:rsidRPr="001F1493" w:rsidRDefault="007356EB" w:rsidP="005A755B">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0.174</w:t>
            </w:r>
          </w:p>
        </w:tc>
        <w:tc>
          <w:tcPr>
            <w:tcW w:w="993" w:type="dxa"/>
            <w:tcBorders>
              <w:top w:val="nil"/>
              <w:bottom w:val="single" w:sz="4" w:space="0" w:color="auto"/>
            </w:tcBorders>
            <w:shd w:val="clear" w:color="auto" w:fill="auto"/>
            <w:noWrap/>
            <w:vAlign w:val="center"/>
          </w:tcPr>
          <w:p w14:paraId="0D6D403D" w14:textId="77777777" w:rsidR="007356EB" w:rsidRPr="001F1493" w:rsidRDefault="007356EB" w:rsidP="005A755B">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-0.174</w:t>
            </w:r>
          </w:p>
        </w:tc>
        <w:tc>
          <w:tcPr>
            <w:tcW w:w="1417" w:type="dxa"/>
            <w:tcBorders>
              <w:top w:val="nil"/>
              <w:bottom w:val="single" w:sz="4" w:space="0" w:color="auto"/>
            </w:tcBorders>
            <w:shd w:val="clear" w:color="auto" w:fill="auto"/>
            <w:noWrap/>
            <w:vAlign w:val="center"/>
          </w:tcPr>
          <w:p w14:paraId="334612FE" w14:textId="77777777" w:rsidR="007356EB" w:rsidRPr="001F1493" w:rsidRDefault="007356EB" w:rsidP="005A755B">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0.238</w:t>
            </w:r>
          </w:p>
        </w:tc>
        <w:tc>
          <w:tcPr>
            <w:tcW w:w="1418" w:type="dxa"/>
            <w:tcBorders>
              <w:top w:val="nil"/>
              <w:bottom w:val="single" w:sz="4" w:space="0" w:color="auto"/>
            </w:tcBorders>
            <w:shd w:val="clear" w:color="auto" w:fill="auto"/>
            <w:vAlign w:val="center"/>
          </w:tcPr>
          <w:p w14:paraId="225361E8" w14:textId="77777777" w:rsidR="007356EB" w:rsidRPr="001F1493" w:rsidRDefault="007356EB" w:rsidP="005A755B">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-0.238</w:t>
            </w:r>
          </w:p>
        </w:tc>
        <w:tc>
          <w:tcPr>
            <w:tcW w:w="1417" w:type="dxa"/>
            <w:tcBorders>
              <w:top w:val="nil"/>
              <w:bottom w:val="single" w:sz="4" w:space="0" w:color="auto"/>
            </w:tcBorders>
            <w:shd w:val="clear" w:color="auto" w:fill="auto"/>
            <w:vAlign w:val="center"/>
          </w:tcPr>
          <w:p w14:paraId="73DFCDA1" w14:textId="77777777" w:rsidR="007356EB" w:rsidRPr="001F1493" w:rsidRDefault="007356EB" w:rsidP="00BE617C">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0.206</w:t>
            </w:r>
          </w:p>
        </w:tc>
        <w:tc>
          <w:tcPr>
            <w:tcW w:w="1418" w:type="dxa"/>
            <w:tcBorders>
              <w:top w:val="nil"/>
              <w:bottom w:val="single" w:sz="4" w:space="0" w:color="auto"/>
              <w:right w:val="nil"/>
            </w:tcBorders>
            <w:shd w:val="clear" w:color="auto" w:fill="auto"/>
            <w:vAlign w:val="center"/>
          </w:tcPr>
          <w:p w14:paraId="6BE09D36" w14:textId="77777777" w:rsidR="007356EB" w:rsidRPr="001F1493" w:rsidRDefault="007356EB" w:rsidP="00BE617C">
            <w:pPr>
              <w:spacing w:after="0" w:line="240" w:lineRule="auto"/>
              <w:jc w:val="center"/>
              <w:rPr>
                <w:rFonts w:ascii="Times New Roman" w:eastAsia="Times New Roman" w:hAnsi="Times New Roman" w:cs="Times New Roman"/>
                <w:sz w:val="24"/>
                <w:szCs w:val="24"/>
                <w:lang w:eastAsia="en-GB"/>
              </w:rPr>
            </w:pPr>
            <w:r w:rsidRPr="001F1493">
              <w:rPr>
                <w:rFonts w:ascii="Times New Roman" w:eastAsia="Times New Roman" w:hAnsi="Times New Roman" w:cs="Times New Roman"/>
                <w:sz w:val="24"/>
                <w:szCs w:val="24"/>
                <w:lang w:eastAsia="en-GB"/>
              </w:rPr>
              <w:t>-0.206</w:t>
            </w:r>
          </w:p>
        </w:tc>
      </w:tr>
    </w:tbl>
    <w:p w14:paraId="39A71686" w14:textId="77777777" w:rsidR="007356EB" w:rsidRPr="001F1493" w:rsidRDefault="007356EB" w:rsidP="007356EB">
      <w:pPr>
        <w:spacing w:after="120" w:line="480" w:lineRule="auto"/>
        <w:jc w:val="both"/>
        <w:rPr>
          <w:rFonts w:ascii="Times New Roman" w:hAnsi="Times New Roman" w:cs="Times New Roman"/>
          <w:color w:val="000000"/>
          <w:sz w:val="24"/>
          <w:szCs w:val="24"/>
        </w:rPr>
      </w:pPr>
      <w:r>
        <w:rPr>
          <w:rFonts w:ascii="Times New Roman" w:eastAsia="Times New Roman" w:hAnsi="Times New Roman"/>
          <w:bCs/>
          <w:color w:val="000000"/>
          <w:sz w:val="18"/>
          <w:szCs w:val="18"/>
          <w:lang w:eastAsia="en-GB"/>
        </w:rPr>
        <w:t xml:space="preserve">Notes </w:t>
      </w:r>
      <w:r w:rsidRPr="0078278A">
        <w:rPr>
          <w:rFonts w:ascii="Times New Roman" w:eastAsia="Times New Roman" w:hAnsi="Times New Roman"/>
          <w:bCs/>
          <w:color w:val="000000"/>
          <w:sz w:val="18"/>
          <w:szCs w:val="18"/>
          <w:lang w:eastAsia="en-GB"/>
        </w:rPr>
        <w:t>A</w:t>
      </w:r>
      <w:r w:rsidRPr="0078278A">
        <w:rPr>
          <w:rFonts w:ascii="Times New Roman" w:eastAsia="Times New Roman" w:hAnsi="Times New Roman"/>
          <w:bCs/>
          <w:color w:val="000000"/>
          <w:sz w:val="18"/>
          <w:szCs w:val="18"/>
          <w:vertAlign w:val="subscript"/>
          <w:lang w:eastAsia="en-GB"/>
        </w:rPr>
        <w:t>FG</w:t>
      </w:r>
      <w:r w:rsidRPr="0078278A">
        <w:rPr>
          <w:rFonts w:ascii="Times New Roman" w:eastAsia="Times New Roman" w:hAnsi="Times New Roman"/>
          <w:bCs/>
          <w:color w:val="000000"/>
          <w:sz w:val="18"/>
          <w:szCs w:val="18"/>
          <w:lang w:eastAsia="en-GB"/>
        </w:rPr>
        <w:t xml:space="preserve"> and A</w:t>
      </w:r>
      <w:r w:rsidRPr="0078278A">
        <w:rPr>
          <w:rFonts w:ascii="Times New Roman" w:eastAsia="Times New Roman" w:hAnsi="Times New Roman"/>
          <w:bCs/>
          <w:color w:val="000000"/>
          <w:sz w:val="18"/>
          <w:szCs w:val="18"/>
          <w:vertAlign w:val="subscript"/>
          <w:lang w:eastAsia="en-GB"/>
        </w:rPr>
        <w:t>MB</w:t>
      </w:r>
      <w:r w:rsidRPr="0078278A">
        <w:rPr>
          <w:rFonts w:ascii="Times New Roman" w:eastAsia="Times New Roman" w:hAnsi="Times New Roman"/>
          <w:bCs/>
          <w:color w:val="000000"/>
          <w:sz w:val="18"/>
          <w:szCs w:val="18"/>
          <w:lang w:eastAsia="en-GB"/>
        </w:rPr>
        <w:t xml:space="preserve"> are Aggressivity indices for Fuego and Maris Bead bean cultivars in mixture with wheat (A</w:t>
      </w:r>
      <w:r w:rsidRPr="0078278A">
        <w:rPr>
          <w:rFonts w:ascii="Times New Roman" w:eastAsia="Times New Roman" w:hAnsi="Times New Roman"/>
          <w:bCs/>
          <w:color w:val="000000"/>
          <w:sz w:val="18"/>
          <w:szCs w:val="18"/>
          <w:vertAlign w:val="subscript"/>
          <w:lang w:eastAsia="en-GB"/>
        </w:rPr>
        <w:t>w</w:t>
      </w:r>
      <w:r w:rsidRPr="0078278A">
        <w:rPr>
          <w:rFonts w:ascii="Times New Roman" w:eastAsia="Times New Roman" w:hAnsi="Times New Roman"/>
          <w:bCs/>
          <w:color w:val="000000"/>
          <w:sz w:val="18"/>
          <w:szCs w:val="18"/>
          <w:lang w:eastAsia="en-GB"/>
        </w:rPr>
        <w:t>).</w:t>
      </w:r>
    </w:p>
    <w:p w14:paraId="5A17F13D" w14:textId="77777777" w:rsidR="007356EB" w:rsidRDefault="007356EB" w:rsidP="007356EB">
      <w:pPr>
        <w:spacing w:after="120" w:line="480" w:lineRule="auto"/>
        <w:jc w:val="both"/>
        <w:rPr>
          <w:rFonts w:ascii="Times New Roman" w:hAnsi="Times New Roman" w:cs="Times New Roman"/>
          <w:color w:val="000000" w:themeColor="text1"/>
          <w:sz w:val="24"/>
          <w:szCs w:val="24"/>
        </w:rPr>
      </w:pPr>
    </w:p>
    <w:p w14:paraId="638E93D7" w14:textId="77777777" w:rsidR="007356EB" w:rsidRDefault="007356EB" w:rsidP="007356EB">
      <w:pPr>
        <w:rPr>
          <w:rFonts w:ascii="Times New Roman" w:hAnsi="Times New Roman" w:cs="Times New Roman"/>
          <w:sz w:val="24"/>
          <w:szCs w:val="20"/>
        </w:rPr>
        <w:sectPr w:rsidR="007356EB" w:rsidSect="002475E7">
          <w:pgSz w:w="11906" w:h="16838"/>
          <w:pgMar w:top="1440" w:right="1440" w:bottom="1440" w:left="1440" w:header="709" w:footer="709" w:gutter="0"/>
          <w:cols w:space="708"/>
          <w:docGrid w:linePitch="360"/>
        </w:sectPr>
      </w:pPr>
    </w:p>
    <w:p w14:paraId="6FCA8169" w14:textId="690F2F30" w:rsidR="007356EB" w:rsidRPr="004A1B06" w:rsidRDefault="007356EB" w:rsidP="007356EB">
      <w:pPr>
        <w:spacing w:after="200" w:line="240" w:lineRule="auto"/>
        <w:jc w:val="both"/>
        <w:rPr>
          <w:rFonts w:ascii="SpqgldWarnockPro-Regular" w:eastAsia="Calibri" w:hAnsi="SpqgldWarnockPro-Regular" w:cs="SpqgldWarnockPro-Regular"/>
          <w:color w:val="000000"/>
          <w:kern w:val="36"/>
          <w:sz w:val="32"/>
          <w:szCs w:val="24"/>
        </w:rPr>
      </w:pPr>
      <w:r>
        <w:rPr>
          <w:rFonts w:ascii="Times" w:eastAsia="Calibri" w:hAnsi="Times" w:cs="Times"/>
          <w:color w:val="000000"/>
          <w:sz w:val="24"/>
          <w:szCs w:val="24"/>
        </w:rPr>
        <w:lastRenderedPageBreak/>
        <w:t>Table 9</w:t>
      </w:r>
      <w:r w:rsidRPr="00FD1409">
        <w:rPr>
          <w:rFonts w:ascii="Times" w:eastAsia="Calibri" w:hAnsi="Times" w:cs="Times"/>
          <w:color w:val="000000"/>
          <w:sz w:val="24"/>
          <w:szCs w:val="24"/>
        </w:rPr>
        <w:t>. The effects of cropping systems, drilling patterns and bean cultivars on the</w:t>
      </w:r>
      <w:r w:rsidR="000703B7">
        <w:rPr>
          <w:rFonts w:ascii="Times" w:eastAsia="Calibri" w:hAnsi="Times" w:cs="Times"/>
          <w:color w:val="000000"/>
          <w:sz w:val="24"/>
          <w:szCs w:val="24"/>
        </w:rPr>
        <w:t xml:space="preserve"> </w:t>
      </w:r>
      <w:r w:rsidRPr="00FD1409">
        <w:rPr>
          <w:rFonts w:ascii="Times" w:eastAsia="Calibri" w:hAnsi="Times" w:cs="Times"/>
          <w:color w:val="000000"/>
          <w:sz w:val="24"/>
          <w:szCs w:val="24"/>
        </w:rPr>
        <w:t>severity (%) of faba bean rust (</w:t>
      </w:r>
      <w:r w:rsidRPr="00FD1409">
        <w:rPr>
          <w:rFonts w:ascii="Times" w:eastAsia="Calibri" w:hAnsi="Times" w:cs="Times"/>
          <w:i/>
          <w:color w:val="000000"/>
          <w:sz w:val="24"/>
          <w:szCs w:val="24"/>
        </w:rPr>
        <w:t>Uromyces viciae-fabae</w:t>
      </w:r>
      <w:r w:rsidRPr="00FD1409">
        <w:rPr>
          <w:rFonts w:ascii="Times" w:eastAsia="Calibri" w:hAnsi="Times" w:cs="Times"/>
          <w:color w:val="000000"/>
          <w:sz w:val="24"/>
          <w:szCs w:val="24"/>
        </w:rPr>
        <w:t xml:space="preserve">) at 205 DAS </w:t>
      </w:r>
      <w:r w:rsidR="000703B7">
        <w:rPr>
          <w:rFonts w:ascii="Times" w:eastAsia="Calibri" w:hAnsi="Times" w:cs="Times"/>
          <w:color w:val="000000"/>
          <w:sz w:val="24"/>
          <w:szCs w:val="24"/>
        </w:rPr>
        <w:t>in</w:t>
      </w:r>
      <w:r w:rsidRPr="00FD1409">
        <w:rPr>
          <w:rFonts w:ascii="Times" w:eastAsia="Calibri" w:hAnsi="Times" w:cs="Times"/>
          <w:color w:val="000000"/>
          <w:sz w:val="24"/>
          <w:szCs w:val="24"/>
        </w:rPr>
        <w:t xml:space="preserve"> 2016</w:t>
      </w:r>
      <w:r w:rsidRPr="004A1B06">
        <w:rPr>
          <w:rFonts w:ascii="SpqgldWarnockPro-Regular" w:eastAsia="Calibri" w:hAnsi="SpqgldWarnockPro-Regular" w:cs="SpqgldWarnockPro-Regular"/>
          <w:color w:val="000000"/>
          <w:sz w:val="24"/>
          <w:szCs w:val="24"/>
        </w:rPr>
        <w:t>.</w:t>
      </w:r>
    </w:p>
    <w:tbl>
      <w:tblPr>
        <w:tblW w:w="9039" w:type="dxa"/>
        <w:tblCellMar>
          <w:left w:w="0" w:type="dxa"/>
          <w:right w:w="0" w:type="dxa"/>
        </w:tblCellMar>
        <w:tblLook w:val="0600" w:firstRow="0" w:lastRow="0" w:firstColumn="0" w:lastColumn="0" w:noHBand="1" w:noVBand="1"/>
      </w:tblPr>
      <w:tblGrid>
        <w:gridCol w:w="2376"/>
        <w:gridCol w:w="2977"/>
        <w:gridCol w:w="3686"/>
      </w:tblGrid>
      <w:tr w:rsidR="007356EB" w:rsidRPr="004A1B06" w14:paraId="7DCFE4DA" w14:textId="77777777" w:rsidTr="00BE617C">
        <w:trPr>
          <w:trHeight w:val="170"/>
        </w:trPr>
        <w:tc>
          <w:tcPr>
            <w:tcW w:w="2376" w:type="dxa"/>
            <w:tcBorders>
              <w:top w:val="single" w:sz="4" w:space="0" w:color="000000"/>
              <w:left w:val="nil"/>
              <w:bottom w:val="single" w:sz="4" w:space="0" w:color="000000"/>
              <w:right w:val="nil"/>
            </w:tcBorders>
            <w:shd w:val="clear" w:color="auto" w:fill="auto"/>
            <w:tcMar>
              <w:top w:w="15" w:type="dxa"/>
              <w:left w:w="108" w:type="dxa"/>
              <w:bottom w:w="0" w:type="dxa"/>
              <w:right w:w="108" w:type="dxa"/>
            </w:tcMar>
          </w:tcPr>
          <w:p w14:paraId="46D37EF9" w14:textId="77777777" w:rsidR="007356EB" w:rsidRPr="004A1B06" w:rsidRDefault="007356EB" w:rsidP="00BE617C">
            <w:pPr>
              <w:spacing w:after="0" w:line="240" w:lineRule="auto"/>
              <w:textAlignment w:val="baseline"/>
              <w:rPr>
                <w:rFonts w:ascii="Times New Roman" w:eastAsia="Times New Roman" w:hAnsi="Times New Roman" w:cs="Times New Roman"/>
                <w:color w:val="000000"/>
                <w:kern w:val="24"/>
                <w:sz w:val="24"/>
                <w:szCs w:val="24"/>
                <w:lang w:eastAsia="en-GB"/>
              </w:rPr>
            </w:pPr>
            <w:r w:rsidRPr="004A1B06">
              <w:rPr>
                <w:rFonts w:ascii="Times New Roman" w:eastAsia="Times New Roman" w:hAnsi="Times New Roman" w:cs="Times New Roman"/>
                <w:color w:val="000000"/>
                <w:kern w:val="24"/>
                <w:sz w:val="24"/>
                <w:szCs w:val="24"/>
                <w:lang w:eastAsia="en-GB"/>
              </w:rPr>
              <w:t>Treatments</w:t>
            </w:r>
          </w:p>
        </w:tc>
        <w:tc>
          <w:tcPr>
            <w:tcW w:w="2977" w:type="dxa"/>
            <w:tcBorders>
              <w:top w:val="single" w:sz="4" w:space="0" w:color="000000"/>
              <w:left w:val="nil"/>
              <w:bottom w:val="single" w:sz="4" w:space="0" w:color="000000"/>
              <w:right w:val="nil"/>
            </w:tcBorders>
            <w:shd w:val="clear" w:color="auto" w:fill="auto"/>
            <w:tcMar>
              <w:top w:w="15" w:type="dxa"/>
              <w:left w:w="108" w:type="dxa"/>
              <w:bottom w:w="0" w:type="dxa"/>
              <w:right w:w="108" w:type="dxa"/>
            </w:tcMar>
          </w:tcPr>
          <w:p w14:paraId="3ABAEA9A" w14:textId="77777777" w:rsidR="007356EB" w:rsidRPr="004A1B06" w:rsidRDefault="007356EB" w:rsidP="00BE617C">
            <w:pPr>
              <w:spacing w:after="0" w:line="240" w:lineRule="auto"/>
              <w:jc w:val="center"/>
              <w:textAlignment w:val="baseline"/>
              <w:rPr>
                <w:rFonts w:ascii="Times New Roman" w:eastAsia="Times New Roman" w:hAnsi="Times New Roman" w:cs="Times New Roman"/>
                <w:color w:val="000000"/>
                <w:kern w:val="24"/>
                <w:sz w:val="24"/>
                <w:szCs w:val="24"/>
                <w:lang w:eastAsia="en-GB"/>
              </w:rPr>
            </w:pPr>
            <w:r w:rsidRPr="004A1B06">
              <w:rPr>
                <w:rFonts w:ascii="Times New Roman" w:eastAsia="Times New Roman" w:hAnsi="Times New Roman" w:cs="Times New Roman"/>
                <w:color w:val="000000"/>
                <w:kern w:val="24"/>
                <w:sz w:val="24"/>
                <w:szCs w:val="24"/>
                <w:lang w:eastAsia="en-GB"/>
              </w:rPr>
              <w:t>Mix-proportion</w:t>
            </w:r>
          </w:p>
        </w:tc>
        <w:tc>
          <w:tcPr>
            <w:tcW w:w="3686" w:type="dxa"/>
            <w:tcBorders>
              <w:top w:val="single" w:sz="4" w:space="0" w:color="000000"/>
              <w:left w:val="nil"/>
              <w:bottom w:val="single" w:sz="4" w:space="0" w:color="000000"/>
              <w:right w:val="nil"/>
            </w:tcBorders>
            <w:shd w:val="clear" w:color="auto" w:fill="auto"/>
            <w:tcMar>
              <w:top w:w="15" w:type="dxa"/>
              <w:left w:w="108" w:type="dxa"/>
              <w:bottom w:w="0" w:type="dxa"/>
              <w:right w:w="108" w:type="dxa"/>
            </w:tcMar>
          </w:tcPr>
          <w:p w14:paraId="2FC6EF1C" w14:textId="77777777" w:rsidR="007356EB" w:rsidRPr="004A1B06" w:rsidRDefault="007356EB" w:rsidP="00BE617C">
            <w:pPr>
              <w:spacing w:after="0" w:line="240" w:lineRule="auto"/>
              <w:jc w:val="center"/>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000000"/>
                <w:kern w:val="24"/>
                <w:sz w:val="24"/>
                <w:szCs w:val="24"/>
                <w:lang w:eastAsia="en-GB"/>
              </w:rPr>
              <w:t>Faba bean rust severity (%)</w:t>
            </w:r>
          </w:p>
        </w:tc>
      </w:tr>
      <w:tr w:rsidR="007356EB" w:rsidRPr="004A1B06" w14:paraId="28A533EE" w14:textId="77777777" w:rsidTr="00BE617C">
        <w:trPr>
          <w:trHeight w:val="170"/>
        </w:trPr>
        <w:tc>
          <w:tcPr>
            <w:tcW w:w="2376" w:type="dxa"/>
            <w:tcBorders>
              <w:top w:val="single" w:sz="2" w:space="0" w:color="C00000"/>
              <w:left w:val="nil"/>
              <w:bottom w:val="nil"/>
              <w:right w:val="nil"/>
            </w:tcBorders>
            <w:shd w:val="clear" w:color="auto" w:fill="auto"/>
            <w:tcMar>
              <w:top w:w="15" w:type="dxa"/>
              <w:left w:w="108" w:type="dxa"/>
              <w:bottom w:w="0" w:type="dxa"/>
              <w:right w:w="108" w:type="dxa"/>
            </w:tcMar>
            <w:hideMark/>
          </w:tcPr>
          <w:p w14:paraId="2B8B7DAD" w14:textId="77777777" w:rsidR="007356EB" w:rsidRPr="004A1B06" w:rsidRDefault="007356EB" w:rsidP="00BE617C">
            <w:pPr>
              <w:spacing w:before="120" w:after="0" w:line="240" w:lineRule="auto"/>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000000"/>
                <w:kern w:val="24"/>
                <w:sz w:val="24"/>
                <w:szCs w:val="24"/>
                <w:lang w:eastAsia="en-GB"/>
              </w:rPr>
              <w:t>Drilling patterns</w:t>
            </w:r>
          </w:p>
        </w:tc>
        <w:tc>
          <w:tcPr>
            <w:tcW w:w="2977" w:type="dxa"/>
            <w:tcBorders>
              <w:top w:val="single" w:sz="2" w:space="0" w:color="C00000"/>
              <w:left w:val="nil"/>
              <w:bottom w:val="nil"/>
              <w:right w:val="nil"/>
            </w:tcBorders>
            <w:shd w:val="clear" w:color="auto" w:fill="auto"/>
            <w:tcMar>
              <w:top w:w="15" w:type="dxa"/>
              <w:left w:w="108" w:type="dxa"/>
              <w:bottom w:w="0" w:type="dxa"/>
              <w:right w:w="108" w:type="dxa"/>
            </w:tcMar>
            <w:hideMark/>
          </w:tcPr>
          <w:p w14:paraId="216120B4" w14:textId="77777777" w:rsidR="007356EB" w:rsidRPr="004A1B06" w:rsidRDefault="007356EB" w:rsidP="00BE617C">
            <w:pPr>
              <w:spacing w:before="120" w:after="0" w:line="240" w:lineRule="auto"/>
              <w:jc w:val="center"/>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000000"/>
                <w:kern w:val="24"/>
                <w:sz w:val="24"/>
                <w:szCs w:val="24"/>
                <w:lang w:eastAsia="en-GB"/>
              </w:rPr>
              <w:t> </w:t>
            </w:r>
          </w:p>
        </w:tc>
        <w:tc>
          <w:tcPr>
            <w:tcW w:w="3686" w:type="dxa"/>
            <w:tcBorders>
              <w:top w:val="single" w:sz="2" w:space="0" w:color="C00000"/>
              <w:left w:val="nil"/>
              <w:bottom w:val="nil"/>
              <w:right w:val="nil"/>
            </w:tcBorders>
            <w:shd w:val="clear" w:color="auto" w:fill="auto"/>
            <w:tcMar>
              <w:top w:w="15" w:type="dxa"/>
              <w:left w:w="108" w:type="dxa"/>
              <w:bottom w:w="0" w:type="dxa"/>
              <w:right w:w="108" w:type="dxa"/>
            </w:tcMar>
            <w:hideMark/>
          </w:tcPr>
          <w:p w14:paraId="26305E7A" w14:textId="77777777" w:rsidR="007356EB" w:rsidRPr="004A1B06" w:rsidRDefault="007356EB" w:rsidP="00BE617C">
            <w:pPr>
              <w:spacing w:before="120" w:after="0" w:line="240" w:lineRule="auto"/>
              <w:jc w:val="center"/>
              <w:textAlignment w:val="baseline"/>
              <w:rPr>
                <w:rFonts w:ascii="Times New Roman" w:eastAsia="Times New Roman" w:hAnsi="Times New Roman" w:cs="Times New Roman"/>
                <w:sz w:val="24"/>
                <w:szCs w:val="24"/>
                <w:lang w:eastAsia="en-GB"/>
              </w:rPr>
            </w:pPr>
          </w:p>
        </w:tc>
      </w:tr>
      <w:tr w:rsidR="007356EB" w:rsidRPr="004A1B06" w14:paraId="4349918B" w14:textId="77777777" w:rsidTr="00BE617C">
        <w:trPr>
          <w:trHeight w:val="113"/>
        </w:trPr>
        <w:tc>
          <w:tcPr>
            <w:tcW w:w="2376" w:type="dxa"/>
            <w:tcBorders>
              <w:top w:val="nil"/>
              <w:left w:val="nil"/>
              <w:bottom w:val="nil"/>
              <w:right w:val="nil"/>
            </w:tcBorders>
            <w:shd w:val="clear" w:color="auto" w:fill="auto"/>
            <w:tcMar>
              <w:top w:w="15" w:type="dxa"/>
              <w:left w:w="108" w:type="dxa"/>
              <w:bottom w:w="0" w:type="dxa"/>
              <w:right w:w="108" w:type="dxa"/>
            </w:tcMar>
            <w:hideMark/>
          </w:tcPr>
          <w:p w14:paraId="64C6017C" w14:textId="77777777" w:rsidR="007356EB" w:rsidRPr="004A1B06" w:rsidRDefault="007356EB" w:rsidP="00BE617C">
            <w:pPr>
              <w:spacing w:after="0" w:line="240" w:lineRule="auto"/>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000000"/>
                <w:kern w:val="24"/>
                <w:sz w:val="24"/>
                <w:szCs w:val="24"/>
                <w:lang w:eastAsia="en-GB"/>
              </w:rPr>
              <w:t>1x1</w:t>
            </w:r>
          </w:p>
        </w:tc>
        <w:tc>
          <w:tcPr>
            <w:tcW w:w="2977" w:type="dxa"/>
            <w:tcBorders>
              <w:top w:val="nil"/>
              <w:left w:val="nil"/>
              <w:bottom w:val="nil"/>
              <w:right w:val="nil"/>
            </w:tcBorders>
            <w:shd w:val="clear" w:color="auto" w:fill="auto"/>
            <w:tcMar>
              <w:top w:w="15" w:type="dxa"/>
              <w:left w:w="108" w:type="dxa"/>
              <w:bottom w:w="0" w:type="dxa"/>
              <w:right w:w="108" w:type="dxa"/>
            </w:tcMar>
            <w:hideMark/>
          </w:tcPr>
          <w:p w14:paraId="1B33CB97" w14:textId="77777777" w:rsidR="007356EB" w:rsidRPr="004A1B06" w:rsidRDefault="007356EB" w:rsidP="00BE617C">
            <w:pPr>
              <w:spacing w:after="0" w:line="240" w:lineRule="auto"/>
              <w:jc w:val="center"/>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000000"/>
                <w:kern w:val="24"/>
                <w:sz w:val="24"/>
                <w:szCs w:val="24"/>
                <w:lang w:eastAsia="en-GB"/>
              </w:rPr>
              <w:t>50:50</w:t>
            </w:r>
          </w:p>
        </w:tc>
        <w:tc>
          <w:tcPr>
            <w:tcW w:w="3686" w:type="dxa"/>
            <w:tcBorders>
              <w:top w:val="nil"/>
              <w:left w:val="nil"/>
              <w:bottom w:val="nil"/>
              <w:right w:val="nil"/>
            </w:tcBorders>
            <w:shd w:val="clear" w:color="auto" w:fill="auto"/>
            <w:tcMar>
              <w:top w:w="15" w:type="dxa"/>
              <w:left w:w="108" w:type="dxa"/>
              <w:bottom w:w="0" w:type="dxa"/>
              <w:right w:w="108" w:type="dxa"/>
            </w:tcMar>
            <w:vAlign w:val="bottom"/>
          </w:tcPr>
          <w:p w14:paraId="2D1615A8" w14:textId="49956FCD" w:rsidR="007356EB" w:rsidRPr="004A1B06" w:rsidRDefault="005A755B" w:rsidP="00BE617C">
            <w:pPr>
              <w:spacing w:after="0" w:line="240" w:lineRule="auto"/>
              <w:jc w:val="center"/>
              <w:rPr>
                <w:rFonts w:ascii="Times New Roman" w:eastAsia="Calibri" w:hAnsi="Times New Roman" w:cs="Times New Roman"/>
                <w:color w:val="000000"/>
                <w:sz w:val="24"/>
                <w:szCs w:val="24"/>
                <w:lang w:eastAsia="en-GB"/>
              </w:rPr>
            </w:pPr>
            <w:r>
              <w:rPr>
                <w:rFonts w:ascii="Times New Roman" w:eastAsia="Calibri" w:hAnsi="Times New Roman" w:cs="Times New Roman"/>
                <w:color w:val="000000"/>
                <w:sz w:val="24"/>
                <w:szCs w:val="24"/>
                <w:lang w:eastAsia="en-GB"/>
              </w:rPr>
              <w:t xml:space="preserve">  </w:t>
            </w:r>
            <w:r w:rsidR="007356EB" w:rsidRPr="004A1B06">
              <w:rPr>
                <w:rFonts w:ascii="Times New Roman" w:eastAsia="Calibri" w:hAnsi="Times New Roman" w:cs="Times New Roman"/>
                <w:color w:val="000000"/>
                <w:sz w:val="24"/>
                <w:szCs w:val="24"/>
                <w:lang w:eastAsia="en-GB"/>
              </w:rPr>
              <w:t>68.5</w:t>
            </w:r>
            <w:r w:rsidR="007356EB">
              <w:rPr>
                <w:rFonts w:ascii="Times New Roman" w:eastAsia="Calibri" w:hAnsi="Times New Roman" w:cs="Times New Roman"/>
                <w:color w:val="000000"/>
                <w:sz w:val="24"/>
                <w:szCs w:val="24"/>
                <w:lang w:eastAsia="en-GB"/>
              </w:rPr>
              <w:t xml:space="preserve"> a</w:t>
            </w:r>
          </w:p>
        </w:tc>
      </w:tr>
      <w:tr w:rsidR="007356EB" w:rsidRPr="004A1B06" w14:paraId="4E2940AA" w14:textId="77777777" w:rsidTr="00BE617C">
        <w:trPr>
          <w:trHeight w:val="113"/>
        </w:trPr>
        <w:tc>
          <w:tcPr>
            <w:tcW w:w="2376" w:type="dxa"/>
            <w:tcBorders>
              <w:top w:val="nil"/>
              <w:left w:val="nil"/>
              <w:bottom w:val="nil"/>
              <w:right w:val="nil"/>
            </w:tcBorders>
            <w:shd w:val="clear" w:color="auto" w:fill="auto"/>
            <w:tcMar>
              <w:top w:w="15" w:type="dxa"/>
              <w:left w:w="108" w:type="dxa"/>
              <w:bottom w:w="0" w:type="dxa"/>
              <w:right w:w="108" w:type="dxa"/>
            </w:tcMar>
            <w:hideMark/>
          </w:tcPr>
          <w:p w14:paraId="78614E38" w14:textId="77777777" w:rsidR="007356EB" w:rsidRPr="004A1B06" w:rsidRDefault="007356EB" w:rsidP="00BE617C">
            <w:pPr>
              <w:spacing w:after="0" w:line="240" w:lineRule="auto"/>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000000"/>
                <w:kern w:val="24"/>
                <w:sz w:val="24"/>
                <w:szCs w:val="24"/>
                <w:lang w:eastAsia="en-GB"/>
              </w:rPr>
              <w:t>2x2</w:t>
            </w:r>
          </w:p>
        </w:tc>
        <w:tc>
          <w:tcPr>
            <w:tcW w:w="2977" w:type="dxa"/>
            <w:tcBorders>
              <w:top w:val="nil"/>
              <w:left w:val="nil"/>
              <w:bottom w:val="nil"/>
              <w:right w:val="nil"/>
            </w:tcBorders>
            <w:shd w:val="clear" w:color="auto" w:fill="auto"/>
            <w:tcMar>
              <w:top w:w="15" w:type="dxa"/>
              <w:left w:w="108" w:type="dxa"/>
              <w:bottom w:w="0" w:type="dxa"/>
              <w:right w:w="108" w:type="dxa"/>
            </w:tcMar>
            <w:hideMark/>
          </w:tcPr>
          <w:p w14:paraId="4802BA8C" w14:textId="77777777" w:rsidR="007356EB" w:rsidRPr="004A1B06" w:rsidRDefault="007356EB" w:rsidP="00BE617C">
            <w:pPr>
              <w:spacing w:after="0" w:line="240" w:lineRule="auto"/>
              <w:jc w:val="center"/>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000000"/>
                <w:kern w:val="24"/>
                <w:sz w:val="24"/>
                <w:szCs w:val="24"/>
                <w:lang w:eastAsia="en-GB"/>
              </w:rPr>
              <w:t>50:50</w:t>
            </w:r>
          </w:p>
        </w:tc>
        <w:tc>
          <w:tcPr>
            <w:tcW w:w="3686" w:type="dxa"/>
            <w:tcBorders>
              <w:top w:val="nil"/>
              <w:left w:val="nil"/>
              <w:bottom w:val="nil"/>
              <w:right w:val="nil"/>
            </w:tcBorders>
            <w:shd w:val="clear" w:color="auto" w:fill="auto"/>
            <w:tcMar>
              <w:top w:w="15" w:type="dxa"/>
              <w:left w:w="108" w:type="dxa"/>
              <w:bottom w:w="0" w:type="dxa"/>
              <w:right w:w="108" w:type="dxa"/>
            </w:tcMar>
            <w:vAlign w:val="bottom"/>
          </w:tcPr>
          <w:p w14:paraId="2BBB5E9C" w14:textId="24B67FFB" w:rsidR="007356EB" w:rsidRPr="004A1B06" w:rsidRDefault="005A755B" w:rsidP="00BE617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356EB" w:rsidRPr="004A1B06">
              <w:rPr>
                <w:rFonts w:ascii="Times New Roman" w:eastAsia="Calibri" w:hAnsi="Times New Roman" w:cs="Times New Roman"/>
                <w:color w:val="000000"/>
                <w:sz w:val="24"/>
                <w:szCs w:val="24"/>
              </w:rPr>
              <w:t>57.5</w:t>
            </w:r>
            <w:r w:rsidR="007356EB">
              <w:rPr>
                <w:rFonts w:ascii="Times New Roman" w:eastAsia="Calibri" w:hAnsi="Times New Roman" w:cs="Times New Roman"/>
                <w:color w:val="000000"/>
                <w:sz w:val="24"/>
                <w:szCs w:val="24"/>
              </w:rPr>
              <w:t xml:space="preserve"> b</w:t>
            </w:r>
          </w:p>
        </w:tc>
      </w:tr>
      <w:tr w:rsidR="007356EB" w:rsidRPr="004A1B06" w14:paraId="2ECB42D3" w14:textId="77777777" w:rsidTr="00BE617C">
        <w:trPr>
          <w:trHeight w:val="113"/>
        </w:trPr>
        <w:tc>
          <w:tcPr>
            <w:tcW w:w="2376" w:type="dxa"/>
            <w:tcBorders>
              <w:top w:val="nil"/>
              <w:left w:val="nil"/>
              <w:bottom w:val="nil"/>
              <w:right w:val="nil"/>
            </w:tcBorders>
            <w:shd w:val="clear" w:color="auto" w:fill="auto"/>
            <w:tcMar>
              <w:top w:w="15" w:type="dxa"/>
              <w:left w:w="108" w:type="dxa"/>
              <w:bottom w:w="0" w:type="dxa"/>
              <w:right w:w="108" w:type="dxa"/>
            </w:tcMar>
            <w:hideMark/>
          </w:tcPr>
          <w:p w14:paraId="1FA2AA3A" w14:textId="77777777" w:rsidR="007356EB" w:rsidRPr="004A1B06" w:rsidRDefault="007356EB" w:rsidP="00BE617C">
            <w:pPr>
              <w:spacing w:after="0" w:line="240" w:lineRule="auto"/>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000000"/>
                <w:kern w:val="24"/>
                <w:sz w:val="24"/>
                <w:szCs w:val="24"/>
                <w:lang w:eastAsia="en-GB"/>
              </w:rPr>
              <w:t>3x3</w:t>
            </w:r>
          </w:p>
        </w:tc>
        <w:tc>
          <w:tcPr>
            <w:tcW w:w="2977" w:type="dxa"/>
            <w:tcBorders>
              <w:top w:val="nil"/>
              <w:left w:val="nil"/>
              <w:bottom w:val="nil"/>
              <w:right w:val="nil"/>
            </w:tcBorders>
            <w:shd w:val="clear" w:color="auto" w:fill="auto"/>
            <w:tcMar>
              <w:top w:w="15" w:type="dxa"/>
              <w:left w:w="108" w:type="dxa"/>
              <w:bottom w:w="0" w:type="dxa"/>
              <w:right w:w="108" w:type="dxa"/>
            </w:tcMar>
            <w:hideMark/>
          </w:tcPr>
          <w:p w14:paraId="3E693F33" w14:textId="77777777" w:rsidR="007356EB" w:rsidRPr="004A1B06" w:rsidRDefault="007356EB" w:rsidP="00BE617C">
            <w:pPr>
              <w:spacing w:after="0" w:line="240" w:lineRule="auto"/>
              <w:jc w:val="center"/>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000000"/>
                <w:kern w:val="24"/>
                <w:sz w:val="24"/>
                <w:szCs w:val="24"/>
                <w:lang w:eastAsia="en-GB"/>
              </w:rPr>
              <w:t>50:50</w:t>
            </w:r>
          </w:p>
        </w:tc>
        <w:tc>
          <w:tcPr>
            <w:tcW w:w="3686" w:type="dxa"/>
            <w:tcBorders>
              <w:top w:val="nil"/>
              <w:left w:val="nil"/>
              <w:bottom w:val="nil"/>
              <w:right w:val="nil"/>
            </w:tcBorders>
            <w:shd w:val="clear" w:color="auto" w:fill="auto"/>
            <w:tcMar>
              <w:top w:w="15" w:type="dxa"/>
              <w:left w:w="108" w:type="dxa"/>
              <w:bottom w:w="0" w:type="dxa"/>
              <w:right w:w="108" w:type="dxa"/>
            </w:tcMar>
            <w:vAlign w:val="bottom"/>
          </w:tcPr>
          <w:p w14:paraId="66AA4FFB" w14:textId="250A071B" w:rsidR="007356EB" w:rsidRPr="004A1B06" w:rsidRDefault="005A755B" w:rsidP="00BE617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356EB" w:rsidRPr="004A1B06">
              <w:rPr>
                <w:rFonts w:ascii="Times New Roman" w:eastAsia="Calibri" w:hAnsi="Times New Roman" w:cs="Times New Roman"/>
                <w:color w:val="000000"/>
                <w:sz w:val="24"/>
                <w:szCs w:val="24"/>
              </w:rPr>
              <w:t>70.0</w:t>
            </w:r>
            <w:r w:rsidR="007356EB">
              <w:rPr>
                <w:rFonts w:ascii="Times New Roman" w:eastAsia="Calibri" w:hAnsi="Times New Roman" w:cs="Times New Roman"/>
                <w:color w:val="000000"/>
                <w:sz w:val="24"/>
                <w:szCs w:val="24"/>
              </w:rPr>
              <w:t xml:space="preserve"> a</w:t>
            </w:r>
          </w:p>
        </w:tc>
      </w:tr>
      <w:tr w:rsidR="007356EB" w:rsidRPr="004A1B06" w14:paraId="77D07EBB" w14:textId="77777777" w:rsidTr="00BE617C">
        <w:trPr>
          <w:trHeight w:val="113"/>
        </w:trPr>
        <w:tc>
          <w:tcPr>
            <w:tcW w:w="2376" w:type="dxa"/>
            <w:tcBorders>
              <w:top w:val="nil"/>
              <w:left w:val="nil"/>
              <w:right w:val="nil"/>
            </w:tcBorders>
            <w:shd w:val="clear" w:color="auto" w:fill="auto"/>
            <w:tcMar>
              <w:top w:w="15" w:type="dxa"/>
              <w:left w:w="108" w:type="dxa"/>
              <w:bottom w:w="0" w:type="dxa"/>
              <w:right w:w="108" w:type="dxa"/>
            </w:tcMar>
            <w:hideMark/>
          </w:tcPr>
          <w:p w14:paraId="46CF6F0B" w14:textId="77777777" w:rsidR="007356EB" w:rsidRPr="004A1B06" w:rsidRDefault="007356EB" w:rsidP="00BE617C">
            <w:pPr>
              <w:spacing w:after="0" w:line="240" w:lineRule="auto"/>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000000"/>
                <w:kern w:val="24"/>
                <w:sz w:val="24"/>
                <w:szCs w:val="24"/>
                <w:lang w:eastAsia="en-GB"/>
              </w:rPr>
              <w:t>Broadcast</w:t>
            </w:r>
          </w:p>
        </w:tc>
        <w:tc>
          <w:tcPr>
            <w:tcW w:w="2977" w:type="dxa"/>
            <w:tcBorders>
              <w:top w:val="nil"/>
              <w:left w:val="nil"/>
              <w:right w:val="nil"/>
            </w:tcBorders>
            <w:shd w:val="clear" w:color="auto" w:fill="auto"/>
            <w:tcMar>
              <w:top w:w="15" w:type="dxa"/>
              <w:left w:w="108" w:type="dxa"/>
              <w:bottom w:w="0" w:type="dxa"/>
              <w:right w:w="108" w:type="dxa"/>
            </w:tcMar>
            <w:hideMark/>
          </w:tcPr>
          <w:p w14:paraId="1EE3E366" w14:textId="77777777" w:rsidR="007356EB" w:rsidRPr="004A1B06" w:rsidRDefault="007356EB" w:rsidP="00BE617C">
            <w:pPr>
              <w:spacing w:after="0" w:line="240" w:lineRule="auto"/>
              <w:jc w:val="center"/>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000000"/>
                <w:kern w:val="24"/>
                <w:sz w:val="24"/>
                <w:szCs w:val="24"/>
                <w:lang w:eastAsia="en-GB"/>
              </w:rPr>
              <w:t>50:50</w:t>
            </w:r>
          </w:p>
        </w:tc>
        <w:tc>
          <w:tcPr>
            <w:tcW w:w="3686" w:type="dxa"/>
            <w:tcBorders>
              <w:top w:val="nil"/>
              <w:left w:val="nil"/>
              <w:right w:val="nil"/>
            </w:tcBorders>
            <w:shd w:val="clear" w:color="auto" w:fill="auto"/>
            <w:tcMar>
              <w:top w:w="15" w:type="dxa"/>
              <w:left w:w="108" w:type="dxa"/>
              <w:bottom w:w="0" w:type="dxa"/>
              <w:right w:w="108" w:type="dxa"/>
            </w:tcMar>
            <w:vAlign w:val="bottom"/>
          </w:tcPr>
          <w:p w14:paraId="279770D6" w14:textId="1782F281" w:rsidR="007356EB" w:rsidRPr="004A1B06" w:rsidRDefault="005A755B" w:rsidP="00BE617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356EB" w:rsidRPr="004A1B06">
              <w:rPr>
                <w:rFonts w:ascii="Times New Roman" w:eastAsia="Calibri" w:hAnsi="Times New Roman" w:cs="Times New Roman"/>
                <w:color w:val="000000"/>
                <w:sz w:val="24"/>
                <w:szCs w:val="24"/>
              </w:rPr>
              <w:t>60.3</w:t>
            </w:r>
            <w:r w:rsidR="007356EB">
              <w:rPr>
                <w:rFonts w:ascii="Times New Roman" w:eastAsia="Calibri" w:hAnsi="Times New Roman" w:cs="Times New Roman"/>
                <w:color w:val="000000"/>
                <w:sz w:val="24"/>
                <w:szCs w:val="24"/>
              </w:rPr>
              <w:t xml:space="preserve"> b</w:t>
            </w:r>
          </w:p>
        </w:tc>
      </w:tr>
      <w:tr w:rsidR="007356EB" w:rsidRPr="004A1B06" w14:paraId="0BBECB2C" w14:textId="77777777" w:rsidTr="00BE617C">
        <w:trPr>
          <w:trHeight w:val="113"/>
        </w:trPr>
        <w:tc>
          <w:tcPr>
            <w:tcW w:w="2376" w:type="dxa"/>
            <w:tcBorders>
              <w:top w:val="nil"/>
              <w:left w:val="nil"/>
              <w:right w:val="nil"/>
            </w:tcBorders>
            <w:shd w:val="clear" w:color="auto" w:fill="auto"/>
            <w:tcMar>
              <w:top w:w="15" w:type="dxa"/>
              <w:left w:w="108" w:type="dxa"/>
              <w:bottom w:w="0" w:type="dxa"/>
              <w:right w:w="108" w:type="dxa"/>
            </w:tcMar>
            <w:hideMark/>
          </w:tcPr>
          <w:p w14:paraId="149AC698" w14:textId="77777777" w:rsidR="007356EB" w:rsidRPr="004A1B06" w:rsidRDefault="007356EB" w:rsidP="00BE617C">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color w:val="000000"/>
                <w:kern w:val="24"/>
                <w:sz w:val="24"/>
                <w:szCs w:val="24"/>
                <w:lang w:eastAsia="en-GB"/>
              </w:rPr>
              <w:t>SED (</w:t>
            </w:r>
            <w:r>
              <w:rPr>
                <w:rFonts w:ascii="Times New Roman" w:eastAsia="Times New Roman" w:hAnsi="Times New Roman" w:cs="Times New Roman"/>
                <w:i/>
                <w:color w:val="000000"/>
                <w:kern w:val="24"/>
                <w:sz w:val="24"/>
                <w:szCs w:val="24"/>
                <w:lang w:eastAsia="en-GB"/>
              </w:rPr>
              <w:t xml:space="preserve">p </w:t>
            </w:r>
            <w:r w:rsidRPr="004A1B06">
              <w:rPr>
                <w:rFonts w:ascii="Times New Roman" w:eastAsia="Times New Roman" w:hAnsi="Times New Roman" w:cs="Times New Roman"/>
                <w:color w:val="000000"/>
                <w:kern w:val="24"/>
                <w:sz w:val="24"/>
                <w:szCs w:val="24"/>
                <w:lang w:eastAsia="en-GB"/>
              </w:rPr>
              <w:t>&lt;</w:t>
            </w:r>
            <w:r>
              <w:rPr>
                <w:rFonts w:ascii="Times New Roman" w:eastAsia="Times New Roman" w:hAnsi="Times New Roman" w:cs="Times New Roman"/>
                <w:color w:val="000000"/>
                <w:kern w:val="24"/>
                <w:sz w:val="24"/>
                <w:szCs w:val="24"/>
                <w:lang w:eastAsia="en-GB"/>
              </w:rPr>
              <w:t xml:space="preserve"> </w:t>
            </w:r>
            <w:r w:rsidRPr="004A1B06">
              <w:rPr>
                <w:rFonts w:ascii="Times New Roman" w:eastAsia="Times New Roman" w:hAnsi="Times New Roman" w:cs="Times New Roman"/>
                <w:color w:val="000000"/>
                <w:kern w:val="24"/>
                <w:sz w:val="24"/>
                <w:szCs w:val="24"/>
                <w:lang w:eastAsia="en-GB"/>
              </w:rPr>
              <w:t>0.05)</w:t>
            </w:r>
          </w:p>
        </w:tc>
        <w:tc>
          <w:tcPr>
            <w:tcW w:w="2977" w:type="dxa"/>
            <w:tcBorders>
              <w:top w:val="nil"/>
              <w:left w:val="nil"/>
              <w:right w:val="nil"/>
            </w:tcBorders>
            <w:shd w:val="clear" w:color="auto" w:fill="auto"/>
            <w:tcMar>
              <w:top w:w="15" w:type="dxa"/>
              <w:left w:w="108" w:type="dxa"/>
              <w:bottom w:w="0" w:type="dxa"/>
              <w:right w:w="108" w:type="dxa"/>
            </w:tcMar>
            <w:hideMark/>
          </w:tcPr>
          <w:p w14:paraId="10C17609" w14:textId="77777777" w:rsidR="007356EB" w:rsidRPr="004A1B06" w:rsidRDefault="007356EB" w:rsidP="00BE617C">
            <w:pPr>
              <w:spacing w:after="0" w:line="240" w:lineRule="auto"/>
              <w:jc w:val="center"/>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000000"/>
                <w:kern w:val="24"/>
                <w:sz w:val="24"/>
                <w:szCs w:val="24"/>
                <w:lang w:eastAsia="en-GB"/>
              </w:rPr>
              <w:t> -</w:t>
            </w:r>
          </w:p>
        </w:tc>
        <w:tc>
          <w:tcPr>
            <w:tcW w:w="3686" w:type="dxa"/>
            <w:tcBorders>
              <w:top w:val="nil"/>
              <w:left w:val="nil"/>
              <w:right w:val="nil"/>
            </w:tcBorders>
            <w:shd w:val="clear" w:color="auto" w:fill="auto"/>
            <w:tcMar>
              <w:top w:w="15" w:type="dxa"/>
              <w:left w:w="108" w:type="dxa"/>
              <w:bottom w:w="0" w:type="dxa"/>
              <w:right w:w="108" w:type="dxa"/>
            </w:tcMar>
          </w:tcPr>
          <w:p w14:paraId="68D9EF50" w14:textId="159E0FDD" w:rsidR="007356EB" w:rsidRPr="004A1B06" w:rsidRDefault="007356EB" w:rsidP="00BE617C">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5A755B">
              <w:rPr>
                <w:rFonts w:ascii="Times New Roman" w:eastAsia="Times New Roman" w:hAnsi="Times New Roman" w:cs="Times New Roman"/>
                <w:sz w:val="24"/>
                <w:szCs w:val="24"/>
                <w:lang w:eastAsia="en-GB"/>
              </w:rPr>
              <w:t xml:space="preserve">  </w:t>
            </w:r>
            <w:r w:rsidRPr="004A1B06">
              <w:rPr>
                <w:rFonts w:ascii="Times New Roman" w:eastAsia="Times New Roman" w:hAnsi="Times New Roman" w:cs="Times New Roman"/>
                <w:sz w:val="24"/>
                <w:szCs w:val="24"/>
                <w:lang w:eastAsia="en-GB"/>
              </w:rPr>
              <w:t>4.320</w:t>
            </w:r>
            <w:r>
              <w:rPr>
                <w:rFonts w:ascii="Times New Roman" w:eastAsia="Times New Roman" w:hAnsi="Times New Roman" w:cs="Times New Roman"/>
                <w:sz w:val="24"/>
                <w:szCs w:val="24"/>
                <w:lang w:eastAsia="en-GB"/>
              </w:rPr>
              <w:t xml:space="preserve"> </w:t>
            </w:r>
            <w:r w:rsidRPr="00104368">
              <w:rPr>
                <w:rFonts w:ascii="Times New Roman" w:eastAsia="Times New Roman" w:hAnsi="Times New Roman" w:cs="Times New Roman"/>
                <w:sz w:val="24"/>
                <w:szCs w:val="24"/>
                <w:lang w:eastAsia="en-GB"/>
              </w:rPr>
              <w:t>**</w:t>
            </w:r>
          </w:p>
        </w:tc>
      </w:tr>
      <w:tr w:rsidR="007356EB" w:rsidRPr="004A1B06" w14:paraId="1B631F25" w14:textId="77777777" w:rsidTr="00BE617C">
        <w:trPr>
          <w:trHeight w:val="170"/>
        </w:trPr>
        <w:tc>
          <w:tcPr>
            <w:tcW w:w="5353" w:type="dxa"/>
            <w:gridSpan w:val="2"/>
            <w:tcBorders>
              <w:top w:val="nil"/>
              <w:left w:val="nil"/>
              <w:bottom w:val="nil"/>
              <w:right w:val="nil"/>
            </w:tcBorders>
            <w:shd w:val="clear" w:color="auto" w:fill="auto"/>
            <w:tcMar>
              <w:top w:w="15" w:type="dxa"/>
              <w:left w:w="108" w:type="dxa"/>
              <w:bottom w:w="0" w:type="dxa"/>
              <w:right w:w="108" w:type="dxa"/>
            </w:tcMar>
            <w:hideMark/>
          </w:tcPr>
          <w:p w14:paraId="31851B2C" w14:textId="77777777" w:rsidR="007356EB" w:rsidRPr="004A1B06" w:rsidRDefault="007356EB" w:rsidP="00BE617C">
            <w:pPr>
              <w:spacing w:before="120" w:after="0" w:line="240" w:lineRule="auto"/>
              <w:textAlignment w:val="baseline"/>
              <w:rPr>
                <w:rFonts w:ascii="Times New Roman" w:eastAsia="Times New Roman" w:hAnsi="Times New Roman" w:cs="Times New Roman"/>
                <w:sz w:val="24"/>
                <w:szCs w:val="24"/>
                <w:lang w:eastAsia="en-GB"/>
              </w:rPr>
            </w:pPr>
            <w:r w:rsidRPr="004A1B06">
              <w:rPr>
                <w:rFonts w:ascii="Times New Roman" w:eastAsia="Calibri" w:hAnsi="Times New Roman" w:cs="Times New Roman"/>
                <w:color w:val="2F2B20"/>
                <w:kern w:val="24"/>
                <w:sz w:val="24"/>
                <w:szCs w:val="24"/>
                <w:lang w:eastAsia="en-GB"/>
              </w:rPr>
              <w:t>Cropping systems</w:t>
            </w:r>
          </w:p>
        </w:tc>
        <w:tc>
          <w:tcPr>
            <w:tcW w:w="3686" w:type="dxa"/>
            <w:tcBorders>
              <w:top w:val="nil"/>
              <w:left w:val="nil"/>
              <w:bottom w:val="nil"/>
              <w:right w:val="nil"/>
            </w:tcBorders>
            <w:shd w:val="clear" w:color="auto" w:fill="auto"/>
            <w:tcMar>
              <w:top w:w="15" w:type="dxa"/>
              <w:left w:w="108" w:type="dxa"/>
              <w:bottom w:w="0" w:type="dxa"/>
              <w:right w:w="108" w:type="dxa"/>
            </w:tcMar>
          </w:tcPr>
          <w:p w14:paraId="5A7025B3" w14:textId="77777777" w:rsidR="007356EB" w:rsidRPr="004A1B06" w:rsidRDefault="007356EB" w:rsidP="00BE617C">
            <w:pPr>
              <w:spacing w:before="120" w:after="0" w:line="240" w:lineRule="auto"/>
              <w:jc w:val="center"/>
              <w:rPr>
                <w:rFonts w:ascii="Times New Roman" w:eastAsia="Times New Roman" w:hAnsi="Times New Roman" w:cs="Times New Roman"/>
                <w:sz w:val="24"/>
                <w:szCs w:val="24"/>
                <w:lang w:eastAsia="en-GB"/>
              </w:rPr>
            </w:pPr>
          </w:p>
        </w:tc>
      </w:tr>
      <w:tr w:rsidR="007356EB" w:rsidRPr="004A1B06" w14:paraId="48B2504A" w14:textId="77777777" w:rsidTr="00BE617C">
        <w:trPr>
          <w:trHeight w:val="170"/>
        </w:trPr>
        <w:tc>
          <w:tcPr>
            <w:tcW w:w="2376" w:type="dxa"/>
            <w:tcBorders>
              <w:top w:val="nil"/>
              <w:left w:val="nil"/>
              <w:bottom w:val="nil"/>
              <w:right w:val="nil"/>
            </w:tcBorders>
            <w:shd w:val="clear" w:color="auto" w:fill="auto"/>
            <w:tcMar>
              <w:top w:w="15" w:type="dxa"/>
              <w:left w:w="108" w:type="dxa"/>
              <w:bottom w:w="0" w:type="dxa"/>
              <w:right w:w="108" w:type="dxa"/>
            </w:tcMar>
            <w:hideMark/>
          </w:tcPr>
          <w:p w14:paraId="44AE7D1F" w14:textId="77777777" w:rsidR="007356EB" w:rsidRPr="004A1B06" w:rsidRDefault="007356EB" w:rsidP="00BE617C">
            <w:pPr>
              <w:spacing w:after="0" w:line="240" w:lineRule="auto"/>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000000"/>
                <w:kern w:val="24"/>
                <w:sz w:val="24"/>
                <w:szCs w:val="24"/>
                <w:lang w:eastAsia="en-GB"/>
              </w:rPr>
              <w:t>Bi-crop mean</w:t>
            </w:r>
          </w:p>
        </w:tc>
        <w:tc>
          <w:tcPr>
            <w:tcW w:w="2977" w:type="dxa"/>
            <w:tcBorders>
              <w:top w:val="nil"/>
              <w:left w:val="nil"/>
              <w:bottom w:val="nil"/>
              <w:right w:val="nil"/>
            </w:tcBorders>
            <w:shd w:val="clear" w:color="auto" w:fill="auto"/>
            <w:tcMar>
              <w:top w:w="15" w:type="dxa"/>
              <w:left w:w="108" w:type="dxa"/>
              <w:bottom w:w="0" w:type="dxa"/>
              <w:right w:w="108" w:type="dxa"/>
            </w:tcMar>
            <w:hideMark/>
          </w:tcPr>
          <w:p w14:paraId="7502EE51" w14:textId="77777777" w:rsidR="007356EB" w:rsidRPr="004A1B06" w:rsidRDefault="007356EB" w:rsidP="00BE617C">
            <w:pPr>
              <w:spacing w:after="0" w:line="240" w:lineRule="auto"/>
              <w:jc w:val="center"/>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bCs/>
                <w:color w:val="000000"/>
                <w:kern w:val="24"/>
                <w:sz w:val="24"/>
                <w:szCs w:val="24"/>
                <w:lang w:eastAsia="en-GB"/>
              </w:rPr>
              <w:t> 50:50</w:t>
            </w:r>
          </w:p>
        </w:tc>
        <w:tc>
          <w:tcPr>
            <w:tcW w:w="3686" w:type="dxa"/>
            <w:tcBorders>
              <w:top w:val="nil"/>
              <w:left w:val="nil"/>
              <w:bottom w:val="nil"/>
              <w:right w:val="nil"/>
            </w:tcBorders>
            <w:shd w:val="clear" w:color="auto" w:fill="auto"/>
            <w:tcMar>
              <w:top w:w="15" w:type="dxa"/>
              <w:left w:w="108" w:type="dxa"/>
              <w:bottom w:w="0" w:type="dxa"/>
              <w:right w:w="108" w:type="dxa"/>
            </w:tcMar>
          </w:tcPr>
          <w:p w14:paraId="0C7D9463" w14:textId="77777777" w:rsidR="007356EB" w:rsidRPr="004A1B06" w:rsidRDefault="007356EB" w:rsidP="00BE617C">
            <w:pPr>
              <w:spacing w:after="0" w:line="240" w:lineRule="auto"/>
              <w:jc w:val="center"/>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sz w:val="24"/>
                <w:szCs w:val="24"/>
                <w:lang w:eastAsia="en-GB"/>
              </w:rPr>
              <w:t>64.7</w:t>
            </w:r>
          </w:p>
        </w:tc>
      </w:tr>
      <w:tr w:rsidR="007356EB" w:rsidRPr="004A1B06" w14:paraId="3190D6D8" w14:textId="77777777" w:rsidTr="00BE617C">
        <w:trPr>
          <w:trHeight w:val="170"/>
        </w:trPr>
        <w:tc>
          <w:tcPr>
            <w:tcW w:w="2376" w:type="dxa"/>
            <w:tcBorders>
              <w:top w:val="nil"/>
              <w:left w:val="nil"/>
              <w:bottom w:val="nil"/>
              <w:right w:val="nil"/>
            </w:tcBorders>
            <w:shd w:val="clear" w:color="auto" w:fill="auto"/>
            <w:tcMar>
              <w:top w:w="15" w:type="dxa"/>
              <w:left w:w="108" w:type="dxa"/>
              <w:bottom w:w="0" w:type="dxa"/>
              <w:right w:w="108" w:type="dxa"/>
            </w:tcMar>
            <w:hideMark/>
          </w:tcPr>
          <w:p w14:paraId="7BBEF4CE" w14:textId="77777777" w:rsidR="007356EB" w:rsidRPr="004A1B06" w:rsidRDefault="007356EB" w:rsidP="00BE617C">
            <w:pPr>
              <w:spacing w:after="0" w:line="240" w:lineRule="auto"/>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000000"/>
                <w:kern w:val="24"/>
                <w:sz w:val="24"/>
                <w:szCs w:val="24"/>
                <w:lang w:eastAsia="en-GB"/>
              </w:rPr>
              <w:t>Sole crop</w:t>
            </w:r>
          </w:p>
        </w:tc>
        <w:tc>
          <w:tcPr>
            <w:tcW w:w="2977" w:type="dxa"/>
            <w:tcBorders>
              <w:top w:val="nil"/>
              <w:left w:val="nil"/>
              <w:bottom w:val="nil"/>
              <w:right w:val="nil"/>
            </w:tcBorders>
            <w:shd w:val="clear" w:color="auto" w:fill="auto"/>
            <w:tcMar>
              <w:top w:w="15" w:type="dxa"/>
              <w:left w:w="108" w:type="dxa"/>
              <w:bottom w:w="0" w:type="dxa"/>
              <w:right w:w="108" w:type="dxa"/>
            </w:tcMar>
            <w:hideMark/>
          </w:tcPr>
          <w:p w14:paraId="67C27F71" w14:textId="77777777" w:rsidR="007356EB" w:rsidRPr="004A1B06" w:rsidRDefault="007356EB" w:rsidP="00BE617C">
            <w:pPr>
              <w:spacing w:after="0" w:line="240" w:lineRule="auto"/>
              <w:jc w:val="center"/>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000000"/>
                <w:kern w:val="24"/>
                <w:sz w:val="24"/>
                <w:szCs w:val="24"/>
                <w:lang w:eastAsia="en-GB"/>
              </w:rPr>
              <w:t>100</w:t>
            </w:r>
          </w:p>
        </w:tc>
        <w:tc>
          <w:tcPr>
            <w:tcW w:w="3686" w:type="dxa"/>
            <w:tcBorders>
              <w:top w:val="nil"/>
              <w:left w:val="nil"/>
              <w:bottom w:val="nil"/>
              <w:right w:val="nil"/>
            </w:tcBorders>
            <w:shd w:val="clear" w:color="auto" w:fill="auto"/>
            <w:tcMar>
              <w:top w:w="15" w:type="dxa"/>
              <w:left w:w="108" w:type="dxa"/>
              <w:bottom w:w="0" w:type="dxa"/>
              <w:right w:w="108" w:type="dxa"/>
            </w:tcMar>
          </w:tcPr>
          <w:p w14:paraId="2B9FEE97" w14:textId="77777777" w:rsidR="007356EB" w:rsidRPr="004A1B06" w:rsidRDefault="007356EB" w:rsidP="00BE617C">
            <w:pPr>
              <w:spacing w:after="0" w:line="240" w:lineRule="auto"/>
              <w:jc w:val="center"/>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sz w:val="24"/>
                <w:szCs w:val="24"/>
                <w:lang w:eastAsia="en-GB"/>
              </w:rPr>
              <w:t>67.0</w:t>
            </w:r>
          </w:p>
        </w:tc>
      </w:tr>
      <w:tr w:rsidR="007356EB" w:rsidRPr="004A1B06" w14:paraId="18FE2FB8" w14:textId="77777777" w:rsidTr="00BE617C">
        <w:trPr>
          <w:trHeight w:val="170"/>
        </w:trPr>
        <w:tc>
          <w:tcPr>
            <w:tcW w:w="2376" w:type="dxa"/>
            <w:tcBorders>
              <w:top w:val="nil"/>
              <w:left w:val="nil"/>
              <w:bottom w:val="nil"/>
              <w:right w:val="nil"/>
            </w:tcBorders>
            <w:shd w:val="clear" w:color="auto" w:fill="auto"/>
            <w:tcMar>
              <w:top w:w="15" w:type="dxa"/>
              <w:left w:w="108" w:type="dxa"/>
              <w:bottom w:w="0" w:type="dxa"/>
              <w:right w:w="108" w:type="dxa"/>
            </w:tcMar>
            <w:hideMark/>
          </w:tcPr>
          <w:p w14:paraId="1C8EFAF5" w14:textId="77777777" w:rsidR="007356EB" w:rsidRPr="004A1B06" w:rsidRDefault="007356EB" w:rsidP="00BE617C">
            <w:pPr>
              <w:spacing w:after="0" w:line="240" w:lineRule="auto"/>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2F2B20"/>
                <w:kern w:val="24"/>
                <w:sz w:val="24"/>
                <w:szCs w:val="24"/>
                <w:lang w:eastAsia="en-GB"/>
              </w:rPr>
              <w:t>SED (</w:t>
            </w:r>
            <w:r>
              <w:rPr>
                <w:rFonts w:ascii="Times New Roman" w:eastAsia="Times New Roman" w:hAnsi="Times New Roman" w:cs="Times New Roman"/>
                <w:i/>
                <w:color w:val="2F2B20"/>
                <w:kern w:val="24"/>
                <w:sz w:val="24"/>
                <w:szCs w:val="24"/>
                <w:lang w:eastAsia="en-GB"/>
              </w:rPr>
              <w:t xml:space="preserve">p </w:t>
            </w:r>
            <w:r w:rsidRPr="004A1B06">
              <w:rPr>
                <w:rFonts w:ascii="Times New Roman" w:eastAsia="Times New Roman" w:hAnsi="Times New Roman" w:cs="Times New Roman"/>
                <w:color w:val="2F2B20"/>
                <w:kern w:val="24"/>
                <w:sz w:val="24"/>
                <w:szCs w:val="24"/>
                <w:lang w:eastAsia="en-GB"/>
              </w:rPr>
              <w:t>&lt;</w:t>
            </w:r>
            <w:r>
              <w:rPr>
                <w:rFonts w:ascii="Times New Roman" w:eastAsia="Times New Roman" w:hAnsi="Times New Roman" w:cs="Times New Roman"/>
                <w:color w:val="2F2B20"/>
                <w:kern w:val="24"/>
                <w:sz w:val="24"/>
                <w:szCs w:val="24"/>
                <w:lang w:eastAsia="en-GB"/>
              </w:rPr>
              <w:t xml:space="preserve"> </w:t>
            </w:r>
            <w:r w:rsidRPr="004A1B06">
              <w:rPr>
                <w:rFonts w:ascii="Times New Roman" w:eastAsia="Times New Roman" w:hAnsi="Times New Roman" w:cs="Times New Roman"/>
                <w:color w:val="2F2B20"/>
                <w:kern w:val="24"/>
                <w:sz w:val="24"/>
                <w:szCs w:val="24"/>
                <w:lang w:eastAsia="en-GB"/>
              </w:rPr>
              <w:t>0.05)</w:t>
            </w:r>
          </w:p>
        </w:tc>
        <w:tc>
          <w:tcPr>
            <w:tcW w:w="2977" w:type="dxa"/>
            <w:tcBorders>
              <w:top w:val="nil"/>
              <w:left w:val="nil"/>
              <w:bottom w:val="nil"/>
              <w:right w:val="nil"/>
            </w:tcBorders>
            <w:shd w:val="clear" w:color="auto" w:fill="auto"/>
            <w:tcMar>
              <w:top w:w="15" w:type="dxa"/>
              <w:left w:w="108" w:type="dxa"/>
              <w:bottom w:w="0" w:type="dxa"/>
              <w:right w:w="108" w:type="dxa"/>
            </w:tcMar>
            <w:hideMark/>
          </w:tcPr>
          <w:p w14:paraId="343E3E5B" w14:textId="77777777" w:rsidR="007356EB" w:rsidRPr="004A1B06" w:rsidRDefault="007356EB" w:rsidP="00BE617C">
            <w:pPr>
              <w:spacing w:after="0" w:line="240" w:lineRule="auto"/>
              <w:jc w:val="center"/>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2F2B20"/>
                <w:kern w:val="24"/>
                <w:sz w:val="24"/>
                <w:szCs w:val="24"/>
                <w:lang w:eastAsia="en-GB"/>
              </w:rPr>
              <w:t> -</w:t>
            </w:r>
          </w:p>
        </w:tc>
        <w:tc>
          <w:tcPr>
            <w:tcW w:w="3686" w:type="dxa"/>
            <w:tcBorders>
              <w:top w:val="nil"/>
              <w:left w:val="nil"/>
              <w:bottom w:val="nil"/>
              <w:right w:val="nil"/>
            </w:tcBorders>
            <w:shd w:val="clear" w:color="auto" w:fill="auto"/>
            <w:tcMar>
              <w:top w:w="15" w:type="dxa"/>
              <w:left w:w="108" w:type="dxa"/>
              <w:bottom w:w="0" w:type="dxa"/>
              <w:right w:w="108" w:type="dxa"/>
            </w:tcMar>
          </w:tcPr>
          <w:p w14:paraId="52EAE91F" w14:textId="77777777" w:rsidR="007356EB" w:rsidRPr="004A1B06" w:rsidRDefault="007356EB" w:rsidP="00BE617C">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4A1B06">
              <w:rPr>
                <w:rFonts w:ascii="Times New Roman" w:eastAsia="Times New Roman" w:hAnsi="Times New Roman" w:cs="Times New Roman"/>
                <w:sz w:val="24"/>
                <w:szCs w:val="24"/>
                <w:lang w:eastAsia="en-GB"/>
              </w:rPr>
              <w:t>3.410</w:t>
            </w:r>
            <w:r>
              <w:rPr>
                <w:rFonts w:ascii="Times New Roman" w:eastAsia="Times New Roman" w:hAnsi="Times New Roman" w:cs="Times New Roman"/>
                <w:sz w:val="24"/>
                <w:szCs w:val="24"/>
                <w:lang w:eastAsia="en-GB"/>
              </w:rPr>
              <w:t xml:space="preserve"> </w:t>
            </w:r>
            <w:r w:rsidRPr="00104368">
              <w:rPr>
                <w:rFonts w:ascii="Times New Roman" w:eastAsia="Times New Roman" w:hAnsi="Times New Roman" w:cs="Times New Roman"/>
                <w:sz w:val="24"/>
                <w:szCs w:val="24"/>
                <w:lang w:eastAsia="en-GB"/>
              </w:rPr>
              <w:t>ns</w:t>
            </w:r>
          </w:p>
        </w:tc>
      </w:tr>
      <w:tr w:rsidR="007356EB" w:rsidRPr="004A1B06" w14:paraId="4BF8A41E" w14:textId="77777777" w:rsidTr="00BE617C">
        <w:trPr>
          <w:trHeight w:val="170"/>
        </w:trPr>
        <w:tc>
          <w:tcPr>
            <w:tcW w:w="2376" w:type="dxa"/>
            <w:tcBorders>
              <w:top w:val="nil"/>
              <w:left w:val="nil"/>
              <w:bottom w:val="nil"/>
              <w:right w:val="nil"/>
            </w:tcBorders>
            <w:shd w:val="clear" w:color="auto" w:fill="auto"/>
            <w:tcMar>
              <w:top w:w="15" w:type="dxa"/>
              <w:left w:w="108" w:type="dxa"/>
              <w:bottom w:w="0" w:type="dxa"/>
              <w:right w:w="108" w:type="dxa"/>
            </w:tcMar>
            <w:hideMark/>
          </w:tcPr>
          <w:p w14:paraId="6A795712" w14:textId="77777777" w:rsidR="007356EB" w:rsidRPr="004A1B06" w:rsidRDefault="007356EB" w:rsidP="00BE617C">
            <w:pPr>
              <w:spacing w:before="120" w:after="0" w:line="240" w:lineRule="auto"/>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000000"/>
                <w:kern w:val="24"/>
                <w:sz w:val="24"/>
                <w:szCs w:val="24"/>
                <w:lang w:eastAsia="en-GB"/>
              </w:rPr>
              <w:t>Bean cultivars</w:t>
            </w:r>
          </w:p>
        </w:tc>
        <w:tc>
          <w:tcPr>
            <w:tcW w:w="2977" w:type="dxa"/>
            <w:tcBorders>
              <w:top w:val="nil"/>
              <w:left w:val="nil"/>
              <w:bottom w:val="nil"/>
              <w:right w:val="nil"/>
            </w:tcBorders>
            <w:shd w:val="clear" w:color="auto" w:fill="auto"/>
            <w:tcMar>
              <w:top w:w="15" w:type="dxa"/>
              <w:left w:w="108" w:type="dxa"/>
              <w:bottom w:w="0" w:type="dxa"/>
              <w:right w:w="108" w:type="dxa"/>
            </w:tcMar>
            <w:hideMark/>
          </w:tcPr>
          <w:p w14:paraId="4C0E3457" w14:textId="77777777" w:rsidR="007356EB" w:rsidRPr="004A1B06" w:rsidRDefault="007356EB" w:rsidP="00BE617C">
            <w:pPr>
              <w:spacing w:before="120" w:after="0" w:line="240" w:lineRule="auto"/>
              <w:jc w:val="center"/>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000000"/>
                <w:kern w:val="24"/>
                <w:sz w:val="24"/>
                <w:szCs w:val="24"/>
                <w:lang w:eastAsia="en-GB"/>
              </w:rPr>
              <w:t> </w:t>
            </w:r>
          </w:p>
        </w:tc>
        <w:tc>
          <w:tcPr>
            <w:tcW w:w="3686" w:type="dxa"/>
            <w:tcBorders>
              <w:top w:val="nil"/>
              <w:left w:val="nil"/>
              <w:bottom w:val="nil"/>
              <w:right w:val="nil"/>
            </w:tcBorders>
            <w:shd w:val="clear" w:color="auto" w:fill="auto"/>
            <w:tcMar>
              <w:top w:w="15" w:type="dxa"/>
              <w:left w:w="108" w:type="dxa"/>
              <w:bottom w:w="0" w:type="dxa"/>
              <w:right w:w="108" w:type="dxa"/>
            </w:tcMar>
          </w:tcPr>
          <w:p w14:paraId="57FACF89" w14:textId="77777777" w:rsidR="007356EB" w:rsidRPr="004A1B06" w:rsidRDefault="007356EB" w:rsidP="00BE617C">
            <w:pPr>
              <w:spacing w:before="120" w:after="0" w:line="240" w:lineRule="auto"/>
              <w:jc w:val="center"/>
              <w:textAlignment w:val="baseline"/>
              <w:rPr>
                <w:rFonts w:ascii="Times New Roman" w:eastAsia="Times New Roman" w:hAnsi="Times New Roman" w:cs="Times New Roman"/>
                <w:sz w:val="24"/>
                <w:szCs w:val="24"/>
                <w:lang w:eastAsia="en-GB"/>
              </w:rPr>
            </w:pPr>
          </w:p>
        </w:tc>
      </w:tr>
      <w:tr w:rsidR="007356EB" w:rsidRPr="004A1B06" w14:paraId="079E8B71" w14:textId="77777777" w:rsidTr="00BE617C">
        <w:trPr>
          <w:trHeight w:val="170"/>
        </w:trPr>
        <w:tc>
          <w:tcPr>
            <w:tcW w:w="2376" w:type="dxa"/>
            <w:tcBorders>
              <w:top w:val="nil"/>
              <w:left w:val="nil"/>
              <w:bottom w:val="nil"/>
              <w:right w:val="nil"/>
            </w:tcBorders>
            <w:shd w:val="clear" w:color="auto" w:fill="auto"/>
            <w:tcMar>
              <w:top w:w="15" w:type="dxa"/>
              <w:left w:w="108" w:type="dxa"/>
              <w:bottom w:w="0" w:type="dxa"/>
              <w:right w:w="108" w:type="dxa"/>
            </w:tcMar>
            <w:hideMark/>
          </w:tcPr>
          <w:p w14:paraId="1CBCFB93" w14:textId="77777777" w:rsidR="007356EB" w:rsidRPr="004A1B06" w:rsidRDefault="007356EB" w:rsidP="00BE617C">
            <w:pPr>
              <w:spacing w:after="0" w:line="240" w:lineRule="auto"/>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000000"/>
                <w:kern w:val="24"/>
                <w:sz w:val="24"/>
                <w:szCs w:val="24"/>
                <w:lang w:eastAsia="en-GB"/>
              </w:rPr>
              <w:t>Fuego</w:t>
            </w:r>
          </w:p>
        </w:tc>
        <w:tc>
          <w:tcPr>
            <w:tcW w:w="2977" w:type="dxa"/>
            <w:tcBorders>
              <w:top w:val="nil"/>
              <w:left w:val="nil"/>
              <w:bottom w:val="nil"/>
              <w:right w:val="nil"/>
            </w:tcBorders>
            <w:shd w:val="clear" w:color="auto" w:fill="auto"/>
            <w:tcMar>
              <w:top w:w="15" w:type="dxa"/>
              <w:left w:w="108" w:type="dxa"/>
              <w:bottom w:w="0" w:type="dxa"/>
              <w:right w:w="108" w:type="dxa"/>
            </w:tcMar>
            <w:hideMark/>
          </w:tcPr>
          <w:p w14:paraId="190C06BA" w14:textId="77777777" w:rsidR="007356EB" w:rsidRPr="004A1B06" w:rsidRDefault="007356EB" w:rsidP="00BE617C">
            <w:pPr>
              <w:spacing w:after="0" w:line="240" w:lineRule="auto"/>
              <w:jc w:val="center"/>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000000"/>
                <w:kern w:val="24"/>
                <w:sz w:val="24"/>
                <w:szCs w:val="24"/>
                <w:lang w:eastAsia="en-GB"/>
              </w:rPr>
              <w:t>50:50</w:t>
            </w:r>
          </w:p>
        </w:tc>
        <w:tc>
          <w:tcPr>
            <w:tcW w:w="3686" w:type="dxa"/>
            <w:tcBorders>
              <w:top w:val="nil"/>
              <w:left w:val="nil"/>
              <w:bottom w:val="nil"/>
              <w:right w:val="nil"/>
            </w:tcBorders>
            <w:shd w:val="clear" w:color="auto" w:fill="auto"/>
            <w:tcMar>
              <w:top w:w="15" w:type="dxa"/>
              <w:left w:w="108" w:type="dxa"/>
              <w:bottom w:w="0" w:type="dxa"/>
              <w:right w:w="108" w:type="dxa"/>
            </w:tcMar>
          </w:tcPr>
          <w:p w14:paraId="7D6ADC9E" w14:textId="189F3C6E" w:rsidR="007356EB" w:rsidRPr="004A1B06" w:rsidRDefault="005A755B" w:rsidP="00BE617C">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7356EB" w:rsidRPr="004A1B06">
              <w:rPr>
                <w:rFonts w:ascii="Times New Roman" w:eastAsia="Times New Roman" w:hAnsi="Times New Roman" w:cs="Times New Roman"/>
                <w:sz w:val="24"/>
                <w:szCs w:val="24"/>
                <w:lang w:eastAsia="en-GB"/>
              </w:rPr>
              <w:t>84.7</w:t>
            </w:r>
            <w:r w:rsidR="007356EB">
              <w:rPr>
                <w:rFonts w:ascii="Times New Roman" w:eastAsia="Times New Roman" w:hAnsi="Times New Roman" w:cs="Times New Roman"/>
                <w:sz w:val="24"/>
                <w:szCs w:val="24"/>
                <w:lang w:eastAsia="en-GB"/>
              </w:rPr>
              <w:t xml:space="preserve"> a</w:t>
            </w:r>
          </w:p>
        </w:tc>
      </w:tr>
      <w:tr w:rsidR="007356EB" w:rsidRPr="004A1B06" w14:paraId="3AB64B17" w14:textId="77777777" w:rsidTr="00BE617C">
        <w:trPr>
          <w:trHeight w:val="170"/>
        </w:trPr>
        <w:tc>
          <w:tcPr>
            <w:tcW w:w="2376" w:type="dxa"/>
            <w:tcBorders>
              <w:top w:val="nil"/>
              <w:left w:val="nil"/>
              <w:right w:val="nil"/>
            </w:tcBorders>
            <w:shd w:val="clear" w:color="auto" w:fill="auto"/>
            <w:tcMar>
              <w:top w:w="15" w:type="dxa"/>
              <w:left w:w="108" w:type="dxa"/>
              <w:bottom w:w="0" w:type="dxa"/>
              <w:right w:w="108" w:type="dxa"/>
            </w:tcMar>
            <w:hideMark/>
          </w:tcPr>
          <w:p w14:paraId="68583335" w14:textId="77777777" w:rsidR="007356EB" w:rsidRPr="004A1B06" w:rsidRDefault="007356EB" w:rsidP="00BE617C">
            <w:pPr>
              <w:spacing w:after="0" w:line="240" w:lineRule="auto"/>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000000"/>
                <w:kern w:val="24"/>
                <w:sz w:val="24"/>
                <w:szCs w:val="24"/>
                <w:lang w:eastAsia="en-GB"/>
              </w:rPr>
              <w:t>Maris Bead</w:t>
            </w:r>
          </w:p>
        </w:tc>
        <w:tc>
          <w:tcPr>
            <w:tcW w:w="2977" w:type="dxa"/>
            <w:tcBorders>
              <w:top w:val="nil"/>
              <w:left w:val="nil"/>
              <w:right w:val="nil"/>
            </w:tcBorders>
            <w:shd w:val="clear" w:color="auto" w:fill="auto"/>
            <w:tcMar>
              <w:top w:w="15" w:type="dxa"/>
              <w:left w:w="108" w:type="dxa"/>
              <w:bottom w:w="0" w:type="dxa"/>
              <w:right w:w="108" w:type="dxa"/>
            </w:tcMar>
            <w:hideMark/>
          </w:tcPr>
          <w:p w14:paraId="1AB16B32" w14:textId="77777777" w:rsidR="007356EB" w:rsidRPr="004A1B06" w:rsidRDefault="007356EB" w:rsidP="00BE617C">
            <w:pPr>
              <w:spacing w:after="0" w:line="240" w:lineRule="auto"/>
              <w:jc w:val="center"/>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000000"/>
                <w:kern w:val="24"/>
                <w:sz w:val="24"/>
                <w:szCs w:val="24"/>
                <w:lang w:eastAsia="en-GB"/>
              </w:rPr>
              <w:t>50:50</w:t>
            </w:r>
          </w:p>
        </w:tc>
        <w:tc>
          <w:tcPr>
            <w:tcW w:w="3686" w:type="dxa"/>
            <w:tcBorders>
              <w:top w:val="nil"/>
              <w:left w:val="nil"/>
              <w:right w:val="nil"/>
            </w:tcBorders>
            <w:shd w:val="clear" w:color="auto" w:fill="auto"/>
            <w:tcMar>
              <w:top w:w="15" w:type="dxa"/>
              <w:left w:w="108" w:type="dxa"/>
              <w:bottom w:w="0" w:type="dxa"/>
              <w:right w:w="108" w:type="dxa"/>
            </w:tcMar>
          </w:tcPr>
          <w:p w14:paraId="236A2912" w14:textId="72F53E7E" w:rsidR="007356EB" w:rsidRPr="004A1B06" w:rsidRDefault="005A755B" w:rsidP="00BE617C">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7356EB" w:rsidRPr="004A1B06">
              <w:rPr>
                <w:rFonts w:ascii="Times New Roman" w:eastAsia="Times New Roman" w:hAnsi="Times New Roman" w:cs="Times New Roman"/>
                <w:sz w:val="24"/>
                <w:szCs w:val="24"/>
                <w:lang w:eastAsia="en-GB"/>
              </w:rPr>
              <w:t>44.6</w:t>
            </w:r>
            <w:r w:rsidR="007356EB">
              <w:rPr>
                <w:rFonts w:ascii="Times New Roman" w:eastAsia="Times New Roman" w:hAnsi="Times New Roman" w:cs="Times New Roman"/>
                <w:sz w:val="24"/>
                <w:szCs w:val="24"/>
                <w:lang w:eastAsia="en-GB"/>
              </w:rPr>
              <w:t xml:space="preserve"> b</w:t>
            </w:r>
          </w:p>
        </w:tc>
      </w:tr>
      <w:tr w:rsidR="007356EB" w:rsidRPr="004A1B06" w14:paraId="307CC026" w14:textId="77777777" w:rsidTr="00BE617C">
        <w:trPr>
          <w:trHeight w:val="170"/>
        </w:trPr>
        <w:tc>
          <w:tcPr>
            <w:tcW w:w="2376" w:type="dxa"/>
            <w:tcBorders>
              <w:top w:val="nil"/>
              <w:left w:val="nil"/>
              <w:bottom w:val="single" w:sz="4" w:space="0" w:color="000000"/>
              <w:right w:val="nil"/>
            </w:tcBorders>
            <w:shd w:val="clear" w:color="auto" w:fill="auto"/>
            <w:tcMar>
              <w:top w:w="15" w:type="dxa"/>
              <w:left w:w="108" w:type="dxa"/>
              <w:bottom w:w="0" w:type="dxa"/>
              <w:right w:w="108" w:type="dxa"/>
            </w:tcMar>
            <w:hideMark/>
          </w:tcPr>
          <w:p w14:paraId="7E6B89FE" w14:textId="77777777" w:rsidR="007356EB" w:rsidRPr="004A1B06" w:rsidRDefault="007356EB" w:rsidP="00BE617C">
            <w:pPr>
              <w:spacing w:after="0" w:line="240" w:lineRule="auto"/>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000000"/>
                <w:kern w:val="24"/>
                <w:sz w:val="24"/>
                <w:szCs w:val="24"/>
                <w:lang w:eastAsia="en-GB"/>
              </w:rPr>
              <w:t>SED (</w:t>
            </w:r>
            <w:r w:rsidRPr="009361B9">
              <w:rPr>
                <w:rFonts w:ascii="Times New Roman" w:eastAsia="Times New Roman" w:hAnsi="Times New Roman" w:cs="Times New Roman"/>
                <w:i/>
                <w:color w:val="000000"/>
                <w:kern w:val="24"/>
                <w:sz w:val="24"/>
                <w:szCs w:val="24"/>
                <w:lang w:eastAsia="en-GB"/>
              </w:rPr>
              <w:t>p</w:t>
            </w:r>
            <w:r>
              <w:rPr>
                <w:rFonts w:ascii="Times New Roman" w:eastAsia="Times New Roman" w:hAnsi="Times New Roman" w:cs="Times New Roman"/>
                <w:i/>
                <w:color w:val="000000"/>
                <w:kern w:val="24"/>
                <w:sz w:val="24"/>
                <w:szCs w:val="24"/>
                <w:lang w:eastAsia="en-GB"/>
              </w:rPr>
              <w:t xml:space="preserve"> </w:t>
            </w:r>
            <w:r w:rsidRPr="004A1B06">
              <w:rPr>
                <w:rFonts w:ascii="Times New Roman" w:eastAsia="Times New Roman" w:hAnsi="Times New Roman" w:cs="Times New Roman"/>
                <w:color w:val="000000"/>
                <w:kern w:val="24"/>
                <w:sz w:val="24"/>
                <w:szCs w:val="24"/>
                <w:lang w:eastAsia="en-GB"/>
              </w:rPr>
              <w:t>&lt;</w:t>
            </w:r>
            <w:r>
              <w:rPr>
                <w:rFonts w:ascii="Times New Roman" w:eastAsia="Times New Roman" w:hAnsi="Times New Roman" w:cs="Times New Roman"/>
                <w:color w:val="000000"/>
                <w:kern w:val="24"/>
                <w:sz w:val="24"/>
                <w:szCs w:val="24"/>
                <w:lang w:eastAsia="en-GB"/>
              </w:rPr>
              <w:t xml:space="preserve"> </w:t>
            </w:r>
            <w:r w:rsidRPr="004A1B06">
              <w:rPr>
                <w:rFonts w:ascii="Times New Roman" w:eastAsia="Times New Roman" w:hAnsi="Times New Roman" w:cs="Times New Roman"/>
                <w:color w:val="000000"/>
                <w:kern w:val="24"/>
                <w:sz w:val="24"/>
                <w:szCs w:val="24"/>
                <w:lang w:eastAsia="en-GB"/>
              </w:rPr>
              <w:t>0.05)</w:t>
            </w:r>
          </w:p>
        </w:tc>
        <w:tc>
          <w:tcPr>
            <w:tcW w:w="2977" w:type="dxa"/>
            <w:tcBorders>
              <w:top w:val="nil"/>
              <w:left w:val="nil"/>
              <w:bottom w:val="single" w:sz="4" w:space="0" w:color="000000"/>
              <w:right w:val="nil"/>
            </w:tcBorders>
            <w:shd w:val="clear" w:color="auto" w:fill="auto"/>
            <w:tcMar>
              <w:top w:w="15" w:type="dxa"/>
              <w:left w:w="108" w:type="dxa"/>
              <w:bottom w:w="0" w:type="dxa"/>
              <w:right w:w="108" w:type="dxa"/>
            </w:tcMar>
            <w:hideMark/>
          </w:tcPr>
          <w:p w14:paraId="7E99D0E7" w14:textId="77777777" w:rsidR="007356EB" w:rsidRPr="004A1B06" w:rsidRDefault="007356EB" w:rsidP="00BE617C">
            <w:pPr>
              <w:spacing w:after="0" w:line="240" w:lineRule="auto"/>
              <w:jc w:val="center"/>
              <w:textAlignment w:val="baseline"/>
              <w:rPr>
                <w:rFonts w:ascii="Times New Roman" w:eastAsia="Times New Roman" w:hAnsi="Times New Roman" w:cs="Times New Roman"/>
                <w:sz w:val="24"/>
                <w:szCs w:val="24"/>
                <w:lang w:eastAsia="en-GB"/>
              </w:rPr>
            </w:pPr>
            <w:r w:rsidRPr="004A1B06">
              <w:rPr>
                <w:rFonts w:ascii="Times New Roman" w:eastAsia="Times New Roman" w:hAnsi="Times New Roman" w:cs="Times New Roman"/>
                <w:color w:val="000000"/>
                <w:kern w:val="24"/>
                <w:sz w:val="24"/>
                <w:szCs w:val="24"/>
                <w:lang w:eastAsia="en-GB"/>
              </w:rPr>
              <w:t>- </w:t>
            </w:r>
          </w:p>
        </w:tc>
        <w:tc>
          <w:tcPr>
            <w:tcW w:w="3686" w:type="dxa"/>
            <w:tcBorders>
              <w:top w:val="nil"/>
              <w:left w:val="nil"/>
              <w:bottom w:val="single" w:sz="4" w:space="0" w:color="000000"/>
              <w:right w:val="nil"/>
            </w:tcBorders>
            <w:shd w:val="clear" w:color="auto" w:fill="auto"/>
            <w:tcMar>
              <w:top w:w="15" w:type="dxa"/>
              <w:left w:w="108" w:type="dxa"/>
              <w:bottom w:w="0" w:type="dxa"/>
              <w:right w:w="108" w:type="dxa"/>
            </w:tcMar>
          </w:tcPr>
          <w:p w14:paraId="6DF02307" w14:textId="57823000" w:rsidR="007356EB" w:rsidRPr="004A1B06" w:rsidRDefault="007356EB" w:rsidP="00BE617C">
            <w:pPr>
              <w:spacing w:after="0" w:line="240" w:lineRule="auto"/>
              <w:jc w:val="center"/>
              <w:textAlignment w:val="baseline"/>
              <w:rPr>
                <w:rFonts w:ascii="Times New Roman" w:eastAsia="Times New Roman" w:hAnsi="Times New Roman" w:cs="Times New Roman"/>
                <w:sz w:val="24"/>
                <w:szCs w:val="24"/>
                <w:vertAlign w:val="superscript"/>
                <w:lang w:eastAsia="en-GB"/>
              </w:rPr>
            </w:pPr>
            <w:r>
              <w:rPr>
                <w:rFonts w:ascii="Times New Roman" w:eastAsia="Times New Roman" w:hAnsi="Times New Roman" w:cs="Times New Roman"/>
                <w:sz w:val="24"/>
                <w:szCs w:val="24"/>
                <w:lang w:eastAsia="en-GB"/>
              </w:rPr>
              <w:t xml:space="preserve">          </w:t>
            </w:r>
            <w:r w:rsidR="005A755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Pr="004A1B06">
              <w:rPr>
                <w:rFonts w:ascii="Times New Roman" w:eastAsia="Times New Roman" w:hAnsi="Times New Roman" w:cs="Times New Roman"/>
                <w:sz w:val="24"/>
                <w:szCs w:val="24"/>
                <w:lang w:eastAsia="en-GB"/>
              </w:rPr>
              <w:t>4.830</w:t>
            </w:r>
            <w:r>
              <w:rPr>
                <w:rFonts w:ascii="Times New Roman" w:eastAsia="Times New Roman" w:hAnsi="Times New Roman" w:cs="Times New Roman"/>
                <w:sz w:val="24"/>
                <w:szCs w:val="24"/>
                <w:lang w:eastAsia="en-GB"/>
              </w:rPr>
              <w:t xml:space="preserve"> </w:t>
            </w:r>
            <w:r w:rsidRPr="00104368">
              <w:rPr>
                <w:rFonts w:ascii="Times New Roman" w:eastAsia="Times New Roman" w:hAnsi="Times New Roman" w:cs="Times New Roman"/>
                <w:sz w:val="24"/>
                <w:szCs w:val="24"/>
                <w:lang w:eastAsia="en-GB"/>
              </w:rPr>
              <w:t>***</w:t>
            </w:r>
          </w:p>
        </w:tc>
      </w:tr>
      <w:tr w:rsidR="007356EB" w:rsidRPr="004A1B06" w14:paraId="333B60CB" w14:textId="77777777" w:rsidTr="00BE617C">
        <w:trPr>
          <w:trHeight w:val="964"/>
        </w:trPr>
        <w:tc>
          <w:tcPr>
            <w:tcW w:w="9039" w:type="dxa"/>
            <w:gridSpan w:val="3"/>
            <w:tcBorders>
              <w:top w:val="single" w:sz="4" w:space="0" w:color="000000"/>
              <w:left w:val="nil"/>
              <w:bottom w:val="nil"/>
              <w:right w:val="nil"/>
            </w:tcBorders>
            <w:shd w:val="clear" w:color="auto" w:fill="auto"/>
            <w:tcMar>
              <w:top w:w="15" w:type="dxa"/>
              <w:left w:w="108" w:type="dxa"/>
              <w:bottom w:w="0" w:type="dxa"/>
              <w:right w:w="108" w:type="dxa"/>
            </w:tcMar>
            <w:hideMark/>
          </w:tcPr>
          <w:p w14:paraId="3CE44E57" w14:textId="1091EEDC" w:rsidR="007356EB" w:rsidRDefault="007356EB" w:rsidP="00BE617C">
            <w:pPr>
              <w:spacing w:after="0" w:line="240" w:lineRule="auto"/>
              <w:jc w:val="both"/>
              <w:textAlignment w:val="baseline"/>
              <w:rPr>
                <w:rFonts w:ascii="Times New Roman" w:eastAsia="Calibri" w:hAnsi="Times New Roman" w:cs="Times New Roman"/>
                <w:iCs/>
                <w:color w:val="000000"/>
                <w:kern w:val="24"/>
                <w:sz w:val="18"/>
                <w:szCs w:val="24"/>
                <w:lang w:eastAsia="en-GB"/>
              </w:rPr>
            </w:pPr>
            <w:r>
              <w:rPr>
                <w:rFonts w:ascii="Times New Roman" w:eastAsia="Calibri" w:hAnsi="Times New Roman" w:cs="Times New Roman"/>
                <w:iCs/>
                <w:color w:val="000000"/>
                <w:kern w:val="24"/>
                <w:sz w:val="18"/>
                <w:szCs w:val="24"/>
                <w:lang w:eastAsia="en-GB"/>
              </w:rPr>
              <w:t xml:space="preserve">Notes: </w:t>
            </w:r>
            <w:r w:rsidRPr="00E32E37">
              <w:rPr>
                <w:rFonts w:ascii="Times New Roman" w:eastAsia="Calibri" w:hAnsi="Times New Roman" w:cs="Times New Roman"/>
                <w:iCs/>
                <w:color w:val="000000"/>
                <w:kern w:val="24"/>
                <w:sz w:val="18"/>
                <w:szCs w:val="24"/>
                <w:lang w:eastAsia="en-GB"/>
              </w:rPr>
              <w:t xml:space="preserve">Values with the same letter </w:t>
            </w:r>
            <w:r w:rsidR="005A755B">
              <w:rPr>
                <w:rFonts w:ascii="Times New Roman" w:eastAsia="Calibri" w:hAnsi="Times New Roman" w:cs="Times New Roman"/>
                <w:iCs/>
                <w:color w:val="000000"/>
                <w:kern w:val="24"/>
                <w:sz w:val="18"/>
                <w:szCs w:val="24"/>
                <w:lang w:eastAsia="en-GB"/>
              </w:rPr>
              <w:t xml:space="preserve">within </w:t>
            </w:r>
            <w:r w:rsidRPr="00E32E37">
              <w:rPr>
                <w:rFonts w:ascii="Times New Roman" w:eastAsia="Calibri" w:hAnsi="Times New Roman" w:cs="Times New Roman"/>
                <w:iCs/>
                <w:color w:val="000000"/>
                <w:kern w:val="24"/>
                <w:sz w:val="18"/>
                <w:szCs w:val="24"/>
                <w:lang w:eastAsia="en-GB"/>
              </w:rPr>
              <w:t xml:space="preserve">the same parameter </w:t>
            </w:r>
            <w:r w:rsidR="005A755B">
              <w:rPr>
                <w:rFonts w:ascii="Times New Roman" w:eastAsia="Calibri" w:hAnsi="Times New Roman" w:cs="Times New Roman"/>
                <w:iCs/>
                <w:color w:val="000000"/>
                <w:kern w:val="24"/>
                <w:sz w:val="18"/>
                <w:szCs w:val="24"/>
                <w:lang w:eastAsia="en-GB"/>
              </w:rPr>
              <w:t xml:space="preserve">and treatment factor </w:t>
            </w:r>
            <w:r w:rsidRPr="00E32E37">
              <w:rPr>
                <w:rFonts w:ascii="Times New Roman" w:eastAsia="Calibri" w:hAnsi="Times New Roman" w:cs="Times New Roman"/>
                <w:iCs/>
                <w:color w:val="000000"/>
                <w:kern w:val="24"/>
                <w:sz w:val="18"/>
                <w:szCs w:val="24"/>
                <w:lang w:eastAsia="en-GB"/>
              </w:rPr>
              <w:t xml:space="preserve">are not significantly different at </w:t>
            </w:r>
            <w:r w:rsidRPr="00E32E37">
              <w:rPr>
                <w:rFonts w:ascii="Times New Roman" w:hAnsi="Times New Roman"/>
                <w:sz w:val="18"/>
              </w:rPr>
              <w:t>*</w:t>
            </w:r>
            <w:r>
              <w:rPr>
                <w:rFonts w:ascii="Times New Roman" w:hAnsi="Times New Roman"/>
                <w:sz w:val="18"/>
              </w:rPr>
              <w:t xml:space="preserve"> </w:t>
            </w:r>
            <w:r w:rsidRPr="00E32E37">
              <w:rPr>
                <w:rFonts w:ascii="Times New Roman" w:hAnsi="Times New Roman"/>
                <w:sz w:val="18"/>
              </w:rPr>
              <w:t>=</w:t>
            </w:r>
            <w:r>
              <w:rPr>
                <w:rFonts w:ascii="Times New Roman" w:hAnsi="Times New Roman"/>
                <w:sz w:val="18"/>
              </w:rPr>
              <w:t xml:space="preserve"> </w:t>
            </w:r>
            <w:r w:rsidRPr="009361B9">
              <w:rPr>
                <w:rFonts w:ascii="Times New Roman" w:eastAsia="Calibri" w:hAnsi="Times New Roman" w:cs="Times New Roman"/>
                <w:i/>
                <w:sz w:val="18"/>
                <w:szCs w:val="18"/>
              </w:rPr>
              <w:t>p</w:t>
            </w:r>
            <w:r w:rsidRPr="00E32E37">
              <w:rPr>
                <w:rFonts w:ascii="Times New Roman" w:eastAsia="Calibri" w:hAnsi="Times New Roman" w:cs="Times New Roman"/>
                <w:sz w:val="18"/>
                <w:szCs w:val="18"/>
              </w:rPr>
              <w:t xml:space="preserve"> &lt;</w:t>
            </w:r>
            <w:r>
              <w:rPr>
                <w:rFonts w:ascii="Times New Roman" w:eastAsia="Calibri" w:hAnsi="Times New Roman" w:cs="Times New Roman"/>
                <w:sz w:val="18"/>
                <w:szCs w:val="18"/>
              </w:rPr>
              <w:t xml:space="preserve"> </w:t>
            </w:r>
            <w:r w:rsidRPr="00E32E37">
              <w:rPr>
                <w:rFonts w:ascii="Times New Roman" w:eastAsia="Calibri" w:hAnsi="Times New Roman" w:cs="Times New Roman"/>
                <w:sz w:val="18"/>
                <w:szCs w:val="18"/>
              </w:rPr>
              <w:t>0.05</w:t>
            </w:r>
            <w:r w:rsidRPr="00E32E37">
              <w:rPr>
                <w:rFonts w:ascii="Times New Roman" w:hAnsi="Times New Roman"/>
                <w:sz w:val="18"/>
                <w:szCs w:val="18"/>
              </w:rPr>
              <w:t>;</w:t>
            </w:r>
            <w:r w:rsidRPr="00E32E37">
              <w:rPr>
                <w:rFonts w:ascii="Times New Roman" w:hAnsi="Times New Roman"/>
                <w:sz w:val="18"/>
              </w:rPr>
              <w:t xml:space="preserve"> **</w:t>
            </w:r>
            <w:r>
              <w:rPr>
                <w:rFonts w:ascii="Times New Roman" w:hAnsi="Times New Roman"/>
                <w:sz w:val="18"/>
              </w:rPr>
              <w:t xml:space="preserve"> </w:t>
            </w:r>
            <w:r w:rsidRPr="00E32E37">
              <w:rPr>
                <w:rFonts w:ascii="Times New Roman" w:hAnsi="Times New Roman"/>
                <w:sz w:val="18"/>
              </w:rPr>
              <w:t>=</w:t>
            </w:r>
            <w:r>
              <w:rPr>
                <w:rFonts w:ascii="Times New Roman" w:hAnsi="Times New Roman"/>
                <w:sz w:val="18"/>
              </w:rPr>
              <w:t xml:space="preserve"> </w:t>
            </w:r>
            <w:r w:rsidRPr="009361B9">
              <w:rPr>
                <w:rFonts w:ascii="Times New Roman" w:hAnsi="Times New Roman"/>
                <w:i/>
                <w:sz w:val="18"/>
              </w:rPr>
              <w:t>p</w:t>
            </w:r>
            <w:r>
              <w:rPr>
                <w:rFonts w:ascii="Times New Roman" w:hAnsi="Times New Roman"/>
                <w:i/>
                <w:sz w:val="18"/>
              </w:rPr>
              <w:t xml:space="preserve"> </w:t>
            </w:r>
            <w:r w:rsidRPr="00E32E37">
              <w:rPr>
                <w:rFonts w:ascii="Times New Roman" w:hAnsi="Times New Roman"/>
                <w:sz w:val="18"/>
              </w:rPr>
              <w:t>&lt;</w:t>
            </w:r>
            <w:r>
              <w:rPr>
                <w:rFonts w:ascii="Times New Roman" w:hAnsi="Times New Roman"/>
                <w:sz w:val="18"/>
              </w:rPr>
              <w:t xml:space="preserve"> </w:t>
            </w:r>
            <w:r w:rsidRPr="00E32E37">
              <w:rPr>
                <w:rFonts w:ascii="Times New Roman" w:hAnsi="Times New Roman"/>
                <w:sz w:val="18"/>
              </w:rPr>
              <w:t>0.01;  ***</w:t>
            </w:r>
            <w:r>
              <w:rPr>
                <w:rFonts w:ascii="Times New Roman" w:hAnsi="Times New Roman"/>
                <w:sz w:val="18"/>
              </w:rPr>
              <w:t xml:space="preserve"> </w:t>
            </w:r>
            <w:r w:rsidRPr="00E32E37">
              <w:rPr>
                <w:rFonts w:ascii="Times New Roman" w:hAnsi="Times New Roman"/>
                <w:sz w:val="18"/>
              </w:rPr>
              <w:t>=</w:t>
            </w:r>
            <w:r>
              <w:rPr>
                <w:rFonts w:ascii="Times New Roman" w:hAnsi="Times New Roman"/>
                <w:sz w:val="18"/>
              </w:rPr>
              <w:t xml:space="preserve">  </w:t>
            </w:r>
            <w:r w:rsidRPr="009361B9">
              <w:rPr>
                <w:rFonts w:ascii="Times New Roman" w:hAnsi="Times New Roman"/>
                <w:i/>
                <w:sz w:val="18"/>
              </w:rPr>
              <w:t>p</w:t>
            </w:r>
            <w:r w:rsidRPr="00E32E37">
              <w:rPr>
                <w:rFonts w:ascii="Times New Roman" w:hAnsi="Times New Roman"/>
                <w:sz w:val="18"/>
              </w:rPr>
              <w:t xml:space="preserve"> &lt;</w:t>
            </w:r>
            <w:r>
              <w:rPr>
                <w:rFonts w:ascii="Times New Roman" w:hAnsi="Times New Roman"/>
                <w:sz w:val="18"/>
              </w:rPr>
              <w:t xml:space="preserve"> </w:t>
            </w:r>
            <w:r w:rsidRPr="00E32E37">
              <w:rPr>
                <w:rFonts w:ascii="Times New Roman" w:hAnsi="Times New Roman"/>
                <w:sz w:val="18"/>
              </w:rPr>
              <w:t>0.001</w:t>
            </w:r>
            <w:r>
              <w:rPr>
                <w:rFonts w:ascii="Times New Roman" w:eastAsia="Calibri" w:hAnsi="Times New Roman" w:cs="Times New Roman"/>
                <w:iCs/>
                <w:color w:val="000000"/>
                <w:kern w:val="24"/>
                <w:sz w:val="18"/>
                <w:szCs w:val="24"/>
                <w:lang w:eastAsia="en-GB"/>
              </w:rPr>
              <w:t xml:space="preserve">; ns = not significant at </w:t>
            </w:r>
            <w:r w:rsidRPr="00E32E37">
              <w:rPr>
                <w:rFonts w:ascii="Times New Roman" w:eastAsia="Calibri" w:hAnsi="Times New Roman" w:cs="Times New Roman"/>
                <w:i/>
                <w:iCs/>
                <w:color w:val="000000"/>
                <w:kern w:val="24"/>
                <w:sz w:val="18"/>
                <w:szCs w:val="24"/>
                <w:lang w:eastAsia="en-GB"/>
              </w:rPr>
              <w:t>p</w:t>
            </w:r>
            <w:r>
              <w:rPr>
                <w:rFonts w:ascii="Times New Roman" w:eastAsia="Calibri" w:hAnsi="Times New Roman" w:cs="Times New Roman"/>
                <w:iCs/>
                <w:color w:val="000000"/>
                <w:kern w:val="24"/>
                <w:sz w:val="18"/>
                <w:szCs w:val="24"/>
                <w:lang w:eastAsia="en-GB"/>
              </w:rPr>
              <w:t xml:space="preserve"> </w:t>
            </w:r>
            <w:r w:rsidRPr="00E32E37">
              <w:rPr>
                <w:rFonts w:ascii="Times New Roman" w:eastAsia="Calibri" w:hAnsi="Times New Roman" w:cs="Times New Roman"/>
                <w:color w:val="000000"/>
                <w:sz w:val="18"/>
                <w:szCs w:val="24"/>
              </w:rPr>
              <w:t>&lt;</w:t>
            </w:r>
            <w:r>
              <w:rPr>
                <w:rFonts w:ascii="Times New Roman" w:eastAsia="Calibri" w:hAnsi="Times New Roman" w:cs="Times New Roman"/>
                <w:color w:val="000000"/>
                <w:sz w:val="18"/>
                <w:szCs w:val="24"/>
              </w:rPr>
              <w:t xml:space="preserve"> </w:t>
            </w:r>
            <w:r w:rsidRPr="00E32E37">
              <w:rPr>
                <w:rFonts w:ascii="Times New Roman" w:eastAsia="Calibri" w:hAnsi="Times New Roman" w:cs="Times New Roman"/>
                <w:iCs/>
                <w:color w:val="000000"/>
                <w:kern w:val="24"/>
                <w:sz w:val="18"/>
                <w:szCs w:val="24"/>
                <w:lang w:eastAsia="en-GB"/>
              </w:rPr>
              <w:t>0.05; SED, standard error of the difference of means; DAS, days after sowing.</w:t>
            </w:r>
          </w:p>
          <w:p w14:paraId="1D9E45F6" w14:textId="77777777" w:rsidR="007356EB" w:rsidRDefault="007356EB" w:rsidP="00BE617C">
            <w:pPr>
              <w:spacing w:after="0" w:line="240" w:lineRule="auto"/>
              <w:jc w:val="both"/>
              <w:textAlignment w:val="baseline"/>
              <w:rPr>
                <w:rFonts w:ascii="Times New Roman" w:eastAsia="Calibri" w:hAnsi="Times New Roman" w:cs="Times New Roman"/>
                <w:iCs/>
                <w:color w:val="000000"/>
                <w:kern w:val="24"/>
                <w:sz w:val="18"/>
                <w:szCs w:val="24"/>
                <w:lang w:eastAsia="en-GB"/>
              </w:rPr>
            </w:pPr>
          </w:p>
          <w:p w14:paraId="5BEEA67D" w14:textId="77777777" w:rsidR="007356EB" w:rsidRDefault="007356EB" w:rsidP="00BE617C">
            <w:pPr>
              <w:spacing w:after="0" w:line="240" w:lineRule="auto"/>
              <w:jc w:val="both"/>
              <w:textAlignment w:val="baseline"/>
              <w:rPr>
                <w:rFonts w:ascii="Times New Roman" w:eastAsia="Calibri" w:hAnsi="Times New Roman" w:cs="Times New Roman"/>
                <w:iCs/>
                <w:color w:val="000000"/>
                <w:kern w:val="24"/>
                <w:sz w:val="18"/>
                <w:szCs w:val="24"/>
                <w:lang w:eastAsia="en-GB"/>
              </w:rPr>
            </w:pPr>
          </w:p>
          <w:p w14:paraId="6D75E51F" w14:textId="77777777" w:rsidR="007356EB" w:rsidRDefault="007356EB" w:rsidP="00BE617C">
            <w:pPr>
              <w:spacing w:after="0" w:line="240" w:lineRule="auto"/>
              <w:jc w:val="both"/>
              <w:textAlignment w:val="baseline"/>
              <w:rPr>
                <w:rFonts w:ascii="Times New Roman" w:eastAsia="Calibri" w:hAnsi="Times New Roman" w:cs="Times New Roman"/>
                <w:iCs/>
                <w:color w:val="000000"/>
                <w:kern w:val="24"/>
                <w:sz w:val="18"/>
                <w:szCs w:val="24"/>
                <w:lang w:eastAsia="en-GB"/>
              </w:rPr>
            </w:pPr>
          </w:p>
          <w:p w14:paraId="5EE3BCB0" w14:textId="77777777" w:rsidR="007356EB" w:rsidRDefault="007356EB" w:rsidP="00BE617C">
            <w:pPr>
              <w:spacing w:after="0" w:line="240" w:lineRule="auto"/>
              <w:jc w:val="both"/>
              <w:textAlignment w:val="baseline"/>
              <w:rPr>
                <w:rFonts w:ascii="Times New Roman" w:eastAsia="Calibri" w:hAnsi="Times New Roman" w:cs="Times New Roman"/>
                <w:iCs/>
                <w:color w:val="000000"/>
                <w:kern w:val="24"/>
                <w:sz w:val="18"/>
                <w:szCs w:val="24"/>
                <w:lang w:eastAsia="en-GB"/>
              </w:rPr>
            </w:pPr>
          </w:p>
          <w:p w14:paraId="61CA9177" w14:textId="77777777" w:rsidR="007356EB" w:rsidRPr="00E32E37" w:rsidRDefault="007356EB" w:rsidP="00BE617C">
            <w:pPr>
              <w:spacing w:after="0" w:line="240" w:lineRule="auto"/>
              <w:jc w:val="both"/>
              <w:textAlignment w:val="baseline"/>
              <w:rPr>
                <w:rFonts w:ascii="Times New Roman" w:eastAsia="Times New Roman" w:hAnsi="Times New Roman" w:cs="Times New Roman"/>
                <w:sz w:val="18"/>
                <w:szCs w:val="24"/>
                <w:lang w:eastAsia="en-GB"/>
              </w:rPr>
            </w:pPr>
          </w:p>
        </w:tc>
      </w:tr>
    </w:tbl>
    <w:p w14:paraId="07FD0811" w14:textId="68562EB1" w:rsidR="007356EB" w:rsidRDefault="007356EB" w:rsidP="007356EB">
      <w:pPr>
        <w:spacing w:after="120" w:line="480" w:lineRule="auto"/>
        <w:jc w:val="both"/>
        <w:rPr>
          <w:rFonts w:ascii="Times New Roman" w:hAnsi="Times New Roman" w:cs="Times New Roman"/>
          <w:color w:val="000000" w:themeColor="text1"/>
          <w:sz w:val="24"/>
          <w:szCs w:val="24"/>
        </w:rPr>
      </w:pPr>
    </w:p>
    <w:p w14:paraId="4D4A36A8" w14:textId="77777777" w:rsidR="007356EB" w:rsidRDefault="007356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2451F9A8" w14:textId="77777777" w:rsidR="007356EB" w:rsidRDefault="007356EB" w:rsidP="007356EB">
      <w:pPr>
        <w:rPr>
          <w:rFonts w:ascii="Times New Roman" w:hAnsi="Times New Roman" w:cs="Times New Roman"/>
          <w:color w:val="000000" w:themeColor="text1"/>
          <w:sz w:val="24"/>
          <w:szCs w:val="24"/>
        </w:rPr>
      </w:pPr>
    </w:p>
    <w:tbl>
      <w:tblPr>
        <w:tblStyle w:val="TableGrid"/>
        <w:tblW w:w="0" w:type="auto"/>
        <w:tblInd w:w="-176" w:type="dxa"/>
        <w:tblLayout w:type="fixed"/>
        <w:tblLook w:val="04A0" w:firstRow="1" w:lastRow="0" w:firstColumn="1" w:lastColumn="0" w:noHBand="0" w:noVBand="1"/>
      </w:tblPr>
      <w:tblGrid>
        <w:gridCol w:w="2127"/>
        <w:gridCol w:w="4111"/>
        <w:gridCol w:w="3180"/>
      </w:tblGrid>
      <w:tr w:rsidR="007356EB" w:rsidRPr="000A1D3E" w14:paraId="03403078" w14:textId="77777777" w:rsidTr="00BE617C">
        <w:tc>
          <w:tcPr>
            <w:tcW w:w="2127" w:type="dxa"/>
            <w:tcBorders>
              <w:bottom w:val="single" w:sz="4" w:space="0" w:color="auto"/>
              <w:right w:val="nil"/>
            </w:tcBorders>
          </w:tcPr>
          <w:p w14:paraId="77E36AC9" w14:textId="77777777" w:rsidR="007356EB" w:rsidRPr="000A1D3E" w:rsidRDefault="007356EB" w:rsidP="00BE617C">
            <w:pPr>
              <w:jc w:val="center"/>
              <w:rPr>
                <w:rFonts w:ascii="Times New Roman" w:eastAsia="Calibri" w:hAnsi="Times New Roman" w:cs="Times New Roman"/>
                <w:b/>
                <w:color w:val="000000"/>
              </w:rPr>
            </w:pPr>
            <w:r w:rsidRPr="000A1D3E">
              <w:rPr>
                <w:rFonts w:ascii="Times New Roman" w:eastAsia="Calibri" w:hAnsi="Times New Roman" w:cs="Times New Roman"/>
                <w:b/>
                <w:color w:val="000000"/>
              </w:rPr>
              <w:t xml:space="preserve">Drilling patterns </w:t>
            </w:r>
          </w:p>
        </w:tc>
        <w:tc>
          <w:tcPr>
            <w:tcW w:w="4111" w:type="dxa"/>
            <w:tcBorders>
              <w:left w:val="nil"/>
              <w:bottom w:val="single" w:sz="4" w:space="0" w:color="auto"/>
              <w:right w:val="nil"/>
            </w:tcBorders>
          </w:tcPr>
          <w:p w14:paraId="6A84892B" w14:textId="77777777" w:rsidR="007356EB" w:rsidRPr="000A1D3E" w:rsidRDefault="007356EB" w:rsidP="00BE617C">
            <w:pPr>
              <w:jc w:val="center"/>
              <w:rPr>
                <w:rFonts w:ascii="Times New Roman" w:eastAsia="Calibri" w:hAnsi="Times New Roman" w:cs="Times New Roman"/>
                <w:b/>
                <w:color w:val="000000"/>
              </w:rPr>
            </w:pPr>
            <w:r w:rsidRPr="000A1D3E">
              <w:rPr>
                <w:rFonts w:ascii="Times New Roman" w:eastAsia="Calibri" w:hAnsi="Times New Roman" w:cs="Times New Roman"/>
                <w:b/>
                <w:color w:val="000000"/>
              </w:rPr>
              <w:t>Details</w:t>
            </w:r>
          </w:p>
        </w:tc>
        <w:tc>
          <w:tcPr>
            <w:tcW w:w="3180" w:type="dxa"/>
            <w:tcBorders>
              <w:left w:val="nil"/>
              <w:bottom w:val="single" w:sz="4" w:space="0" w:color="auto"/>
            </w:tcBorders>
          </w:tcPr>
          <w:p w14:paraId="798F230A" w14:textId="77777777" w:rsidR="007356EB" w:rsidRPr="000A1D3E" w:rsidRDefault="007356EB" w:rsidP="00BE617C">
            <w:pPr>
              <w:jc w:val="center"/>
              <w:rPr>
                <w:rFonts w:ascii="Times New Roman" w:eastAsia="Calibri" w:hAnsi="Times New Roman" w:cs="Times New Roman"/>
                <w:b/>
                <w:color w:val="000000"/>
              </w:rPr>
            </w:pPr>
            <w:r w:rsidRPr="000A1D3E">
              <w:rPr>
                <w:rFonts w:ascii="Times New Roman" w:eastAsia="Calibri" w:hAnsi="Times New Roman" w:cs="Times New Roman"/>
                <w:b/>
                <w:color w:val="000000"/>
              </w:rPr>
              <w:t>Line diagram</w:t>
            </w:r>
          </w:p>
        </w:tc>
      </w:tr>
      <w:tr w:rsidR="007356EB" w:rsidRPr="000A1D3E" w14:paraId="56412A14" w14:textId="77777777" w:rsidTr="00BE617C">
        <w:trPr>
          <w:trHeight w:val="1781"/>
        </w:trPr>
        <w:tc>
          <w:tcPr>
            <w:tcW w:w="2127" w:type="dxa"/>
            <w:tcBorders>
              <w:bottom w:val="single" w:sz="4" w:space="0" w:color="auto"/>
              <w:right w:val="nil"/>
            </w:tcBorders>
          </w:tcPr>
          <w:p w14:paraId="50902C8E" w14:textId="77777777" w:rsidR="007356EB" w:rsidRPr="000A1D3E" w:rsidRDefault="007356EB" w:rsidP="00BE617C">
            <w:pPr>
              <w:jc w:val="center"/>
              <w:rPr>
                <w:rFonts w:ascii="Times New Roman" w:eastAsia="Calibri" w:hAnsi="Times New Roman" w:cs="Times New Roman"/>
                <w:b/>
                <w:color w:val="000000"/>
              </w:rPr>
            </w:pPr>
            <w:r w:rsidRPr="000A1D3E">
              <w:rPr>
                <w:rFonts w:ascii="Times New Roman" w:eastAsia="Calibri" w:hAnsi="Times New Roman" w:cs="Times New Roman"/>
                <w:b/>
                <w:color w:val="000000"/>
              </w:rPr>
              <w:t>Sole cropping</w:t>
            </w:r>
          </w:p>
        </w:tc>
        <w:tc>
          <w:tcPr>
            <w:tcW w:w="4111" w:type="dxa"/>
            <w:tcBorders>
              <w:left w:val="nil"/>
              <w:bottom w:val="single" w:sz="4" w:space="0" w:color="auto"/>
              <w:right w:val="nil"/>
            </w:tcBorders>
          </w:tcPr>
          <w:p w14:paraId="460A2FEF" w14:textId="77777777" w:rsidR="007356EB" w:rsidRPr="000A1D3E" w:rsidRDefault="007356EB" w:rsidP="00BE617C">
            <w:pPr>
              <w:spacing w:line="360" w:lineRule="auto"/>
              <w:rPr>
                <w:rFonts w:ascii="Times New Roman" w:eastAsia="Calibri" w:hAnsi="Times New Roman" w:cs="Times New Roman"/>
                <w:color w:val="000000"/>
              </w:rPr>
            </w:pPr>
            <w:r w:rsidRPr="000A1D3E">
              <w:rPr>
                <w:rFonts w:ascii="Times New Roman" w:eastAsia="Calibri" w:hAnsi="Times New Roman" w:cs="Times New Roman"/>
                <w:noProof/>
                <w:color w:val="000000"/>
                <w:lang w:eastAsia="en-GB"/>
              </w:rPr>
              <mc:AlternateContent>
                <mc:Choice Requires="wpg">
                  <w:drawing>
                    <wp:anchor distT="0" distB="0" distL="114300" distR="114300" simplePos="0" relativeHeight="251684864" behindDoc="0" locked="0" layoutInCell="1" allowOverlap="1" wp14:anchorId="142D862C" wp14:editId="3180F5DD">
                      <wp:simplePos x="0" y="0"/>
                      <wp:positionH relativeFrom="column">
                        <wp:posOffset>2292553</wp:posOffset>
                      </wp:positionH>
                      <wp:positionV relativeFrom="paragraph">
                        <wp:posOffset>177775</wp:posOffset>
                      </wp:positionV>
                      <wp:extent cx="2249170" cy="5347360"/>
                      <wp:effectExtent l="0" t="76200" r="0" b="5715"/>
                      <wp:wrapNone/>
                      <wp:docPr id="2" name="Group 2"/>
                      <wp:cNvGraphicFramePr/>
                      <a:graphic xmlns:a="http://schemas.openxmlformats.org/drawingml/2006/main">
                        <a:graphicData uri="http://schemas.microsoft.com/office/word/2010/wordprocessingGroup">
                          <wpg:wgp>
                            <wpg:cNvGrpSpPr/>
                            <wpg:grpSpPr>
                              <a:xfrm>
                                <a:off x="0" y="0"/>
                                <a:ext cx="2249170" cy="5347360"/>
                                <a:chOff x="0" y="0"/>
                                <a:chExt cx="2249170" cy="5347360"/>
                              </a:xfrm>
                            </wpg:grpSpPr>
                            <wpg:grpSp>
                              <wpg:cNvPr id="3" name="Group 3"/>
                              <wpg:cNvGrpSpPr/>
                              <wpg:grpSpPr>
                                <a:xfrm>
                                  <a:off x="0" y="0"/>
                                  <a:ext cx="2249170" cy="5310680"/>
                                  <a:chOff x="0" y="-33468"/>
                                  <a:chExt cx="2249511" cy="5253632"/>
                                </a:xfrm>
                              </wpg:grpSpPr>
                              <wpg:grpSp>
                                <wpg:cNvPr id="4" name="Group 4"/>
                                <wpg:cNvGrpSpPr/>
                                <wpg:grpSpPr>
                                  <a:xfrm>
                                    <a:off x="641445" y="1132764"/>
                                    <a:ext cx="696036" cy="614045"/>
                                    <a:chOff x="0" y="0"/>
                                    <a:chExt cx="696036" cy="614045"/>
                                  </a:xfrm>
                                </wpg:grpSpPr>
                                <wps:wsp>
                                  <wps:cNvPr id="5" name="Straight Connector 5"/>
                                  <wps:cNvCnPr/>
                                  <wps:spPr>
                                    <a:xfrm>
                                      <a:off x="0" y="0"/>
                                      <a:ext cx="0" cy="614045"/>
                                    </a:xfrm>
                                    <a:prstGeom prst="line">
                                      <a:avLst/>
                                    </a:prstGeom>
                                    <a:noFill/>
                                    <a:ln w="9525" cap="flat" cmpd="sng" algn="ctr">
                                      <a:solidFill>
                                        <a:sysClr val="windowText" lastClr="000000"/>
                                      </a:solidFill>
                                      <a:prstDash val="sysDash"/>
                                    </a:ln>
                                    <a:effectLst/>
                                  </wps:spPr>
                                  <wps:bodyPr/>
                                </wps:wsp>
                                <wps:wsp>
                                  <wps:cNvPr id="6" name="Straight Connector 6"/>
                                  <wps:cNvCnPr/>
                                  <wps:spPr>
                                    <a:xfrm>
                                      <a:off x="81886" y="0"/>
                                      <a:ext cx="0" cy="614045"/>
                                    </a:xfrm>
                                    <a:prstGeom prst="line">
                                      <a:avLst/>
                                    </a:prstGeom>
                                    <a:noFill/>
                                    <a:ln w="12700" cap="flat" cmpd="sng" algn="ctr">
                                      <a:solidFill>
                                        <a:sysClr val="windowText" lastClr="000000"/>
                                      </a:solidFill>
                                      <a:prstDash val="solid"/>
                                    </a:ln>
                                    <a:effectLst/>
                                  </wps:spPr>
                                  <wps:bodyPr/>
                                </wps:wsp>
                                <wps:wsp>
                                  <wps:cNvPr id="7" name="Straight Connector 7"/>
                                  <wps:cNvCnPr/>
                                  <wps:spPr>
                                    <a:xfrm>
                                      <a:off x="170597" y="0"/>
                                      <a:ext cx="0" cy="614045"/>
                                    </a:xfrm>
                                    <a:prstGeom prst="line">
                                      <a:avLst/>
                                    </a:prstGeom>
                                    <a:noFill/>
                                    <a:ln w="9525" cap="flat" cmpd="sng" algn="ctr">
                                      <a:solidFill>
                                        <a:sysClr val="windowText" lastClr="000000"/>
                                      </a:solidFill>
                                      <a:prstDash val="sysDash"/>
                                    </a:ln>
                                    <a:effectLst/>
                                  </wps:spPr>
                                  <wps:bodyPr/>
                                </wps:wsp>
                                <wps:wsp>
                                  <wps:cNvPr id="11" name="Straight Connector 11"/>
                                  <wps:cNvCnPr/>
                                  <wps:spPr>
                                    <a:xfrm>
                                      <a:off x="245660" y="0"/>
                                      <a:ext cx="0" cy="614045"/>
                                    </a:xfrm>
                                    <a:prstGeom prst="line">
                                      <a:avLst/>
                                    </a:prstGeom>
                                    <a:noFill/>
                                    <a:ln w="12700" cap="flat" cmpd="sng" algn="ctr">
                                      <a:solidFill>
                                        <a:sysClr val="windowText" lastClr="000000"/>
                                      </a:solidFill>
                                      <a:prstDash val="solid"/>
                                    </a:ln>
                                    <a:effectLst/>
                                  </wps:spPr>
                                  <wps:bodyPr/>
                                </wps:wsp>
                                <wps:wsp>
                                  <wps:cNvPr id="12" name="Straight Connector 12"/>
                                  <wps:cNvCnPr/>
                                  <wps:spPr>
                                    <a:xfrm>
                                      <a:off x="313898" y="0"/>
                                      <a:ext cx="0" cy="614045"/>
                                    </a:xfrm>
                                    <a:prstGeom prst="line">
                                      <a:avLst/>
                                    </a:prstGeom>
                                    <a:noFill/>
                                    <a:ln w="9525" cap="flat" cmpd="sng" algn="ctr">
                                      <a:solidFill>
                                        <a:sysClr val="windowText" lastClr="000000"/>
                                      </a:solidFill>
                                      <a:prstDash val="sysDash"/>
                                    </a:ln>
                                    <a:effectLst/>
                                  </wps:spPr>
                                  <wps:bodyPr/>
                                </wps:wsp>
                                <wps:wsp>
                                  <wps:cNvPr id="14" name="Straight Connector 14"/>
                                  <wps:cNvCnPr/>
                                  <wps:spPr>
                                    <a:xfrm>
                                      <a:off x="402609" y="0"/>
                                      <a:ext cx="0" cy="614045"/>
                                    </a:xfrm>
                                    <a:prstGeom prst="line">
                                      <a:avLst/>
                                    </a:prstGeom>
                                    <a:noFill/>
                                    <a:ln w="12700" cap="flat" cmpd="sng" algn="ctr">
                                      <a:solidFill>
                                        <a:sysClr val="windowText" lastClr="000000"/>
                                      </a:solidFill>
                                      <a:prstDash val="solid"/>
                                    </a:ln>
                                    <a:effectLst/>
                                  </wps:spPr>
                                  <wps:bodyPr/>
                                </wps:wsp>
                                <wps:wsp>
                                  <wps:cNvPr id="15" name="Straight Connector 15"/>
                                  <wps:cNvCnPr/>
                                  <wps:spPr>
                                    <a:xfrm>
                                      <a:off x="464024" y="0"/>
                                      <a:ext cx="0" cy="614045"/>
                                    </a:xfrm>
                                    <a:prstGeom prst="line">
                                      <a:avLst/>
                                    </a:prstGeom>
                                    <a:noFill/>
                                    <a:ln w="9525" cap="flat" cmpd="sng" algn="ctr">
                                      <a:solidFill>
                                        <a:sysClr val="windowText" lastClr="000000"/>
                                      </a:solidFill>
                                      <a:prstDash val="sysDash"/>
                                    </a:ln>
                                    <a:effectLst/>
                                  </wps:spPr>
                                  <wps:bodyPr/>
                                </wps:wsp>
                                <wps:wsp>
                                  <wps:cNvPr id="16" name="Straight Connector 16"/>
                                  <wps:cNvCnPr/>
                                  <wps:spPr>
                                    <a:xfrm>
                                      <a:off x="545910" y="0"/>
                                      <a:ext cx="0" cy="614045"/>
                                    </a:xfrm>
                                    <a:prstGeom prst="line">
                                      <a:avLst/>
                                    </a:prstGeom>
                                    <a:noFill/>
                                    <a:ln w="12700" cap="flat" cmpd="sng" algn="ctr">
                                      <a:solidFill>
                                        <a:sysClr val="windowText" lastClr="000000"/>
                                      </a:solidFill>
                                      <a:prstDash val="solid"/>
                                    </a:ln>
                                    <a:effectLst/>
                                  </wps:spPr>
                                  <wps:bodyPr/>
                                </wps:wsp>
                                <wps:wsp>
                                  <wps:cNvPr id="17" name="Straight Connector 17"/>
                                  <wps:cNvCnPr/>
                                  <wps:spPr>
                                    <a:xfrm>
                                      <a:off x="620973" y="0"/>
                                      <a:ext cx="0" cy="614045"/>
                                    </a:xfrm>
                                    <a:prstGeom prst="line">
                                      <a:avLst/>
                                    </a:prstGeom>
                                    <a:noFill/>
                                    <a:ln w="9525" cap="flat" cmpd="sng" algn="ctr">
                                      <a:solidFill>
                                        <a:sysClr val="windowText" lastClr="000000"/>
                                      </a:solidFill>
                                      <a:prstDash val="sysDash"/>
                                    </a:ln>
                                    <a:effectLst/>
                                  </wps:spPr>
                                  <wps:bodyPr/>
                                </wps:wsp>
                                <wps:wsp>
                                  <wps:cNvPr id="18" name="Straight Connector 18"/>
                                  <wps:cNvCnPr/>
                                  <wps:spPr>
                                    <a:xfrm>
                                      <a:off x="696036" y="0"/>
                                      <a:ext cx="0" cy="614045"/>
                                    </a:xfrm>
                                    <a:prstGeom prst="line">
                                      <a:avLst/>
                                    </a:prstGeom>
                                    <a:noFill/>
                                    <a:ln w="12700" cap="flat" cmpd="sng" algn="ctr">
                                      <a:solidFill>
                                        <a:sysClr val="windowText" lastClr="000000"/>
                                      </a:solidFill>
                                      <a:prstDash val="solid"/>
                                    </a:ln>
                                    <a:effectLst/>
                                  </wps:spPr>
                                  <wps:bodyPr/>
                                </wps:wsp>
                              </wpg:grpSp>
                              <wpg:grpSp>
                                <wpg:cNvPr id="19" name="Group 19"/>
                                <wpg:cNvGrpSpPr/>
                                <wpg:grpSpPr>
                                  <a:xfrm>
                                    <a:off x="675564" y="2286000"/>
                                    <a:ext cx="696036" cy="620868"/>
                                    <a:chOff x="0" y="0"/>
                                    <a:chExt cx="696036" cy="620868"/>
                                  </a:xfrm>
                                </wpg:grpSpPr>
                                <wps:wsp>
                                  <wps:cNvPr id="20" name="Straight Connector 20"/>
                                  <wps:cNvCnPr/>
                                  <wps:spPr>
                                    <a:xfrm>
                                      <a:off x="0" y="0"/>
                                      <a:ext cx="0" cy="614045"/>
                                    </a:xfrm>
                                    <a:prstGeom prst="line">
                                      <a:avLst/>
                                    </a:prstGeom>
                                    <a:noFill/>
                                    <a:ln w="9525" cap="flat" cmpd="sng" algn="ctr">
                                      <a:solidFill>
                                        <a:sysClr val="windowText" lastClr="000000"/>
                                      </a:solidFill>
                                      <a:prstDash val="sysDash"/>
                                    </a:ln>
                                    <a:effectLst/>
                                  </wps:spPr>
                                  <wps:bodyPr/>
                                </wps:wsp>
                                <wps:wsp>
                                  <wps:cNvPr id="21" name="Straight Connector 21"/>
                                  <wps:cNvCnPr/>
                                  <wps:spPr>
                                    <a:xfrm>
                                      <a:off x="75063" y="0"/>
                                      <a:ext cx="0" cy="614045"/>
                                    </a:xfrm>
                                    <a:prstGeom prst="line">
                                      <a:avLst/>
                                    </a:prstGeom>
                                    <a:noFill/>
                                    <a:ln w="9525" cap="flat" cmpd="sng" algn="ctr">
                                      <a:solidFill>
                                        <a:sysClr val="windowText" lastClr="000000"/>
                                      </a:solidFill>
                                      <a:prstDash val="sysDash"/>
                                    </a:ln>
                                    <a:effectLst/>
                                  </wps:spPr>
                                  <wps:bodyPr/>
                                </wps:wsp>
                                <wps:wsp>
                                  <wps:cNvPr id="22" name="Straight Connector 22"/>
                                  <wps:cNvCnPr/>
                                  <wps:spPr>
                                    <a:xfrm>
                                      <a:off x="163773" y="0"/>
                                      <a:ext cx="0" cy="614045"/>
                                    </a:xfrm>
                                    <a:prstGeom prst="line">
                                      <a:avLst/>
                                    </a:prstGeom>
                                    <a:noFill/>
                                    <a:ln w="12700" cap="flat" cmpd="sng" algn="ctr">
                                      <a:solidFill>
                                        <a:sysClr val="windowText" lastClr="000000"/>
                                      </a:solidFill>
                                      <a:prstDash val="solid"/>
                                    </a:ln>
                                    <a:effectLst/>
                                  </wps:spPr>
                                  <wps:bodyPr/>
                                </wps:wsp>
                                <wps:wsp>
                                  <wps:cNvPr id="23" name="Straight Connector 23"/>
                                  <wps:cNvCnPr/>
                                  <wps:spPr>
                                    <a:xfrm>
                                      <a:off x="238836" y="0"/>
                                      <a:ext cx="0" cy="614045"/>
                                    </a:xfrm>
                                    <a:prstGeom prst="line">
                                      <a:avLst/>
                                    </a:prstGeom>
                                    <a:noFill/>
                                    <a:ln w="12700" cap="flat" cmpd="sng" algn="ctr">
                                      <a:solidFill>
                                        <a:sysClr val="windowText" lastClr="000000"/>
                                      </a:solidFill>
                                      <a:prstDash val="solid"/>
                                    </a:ln>
                                    <a:effectLst/>
                                  </wps:spPr>
                                  <wps:bodyPr/>
                                </wps:wsp>
                                <wps:wsp>
                                  <wps:cNvPr id="24" name="Straight Connector 24"/>
                                  <wps:cNvCnPr/>
                                  <wps:spPr>
                                    <a:xfrm>
                                      <a:off x="307075" y="0"/>
                                      <a:ext cx="0" cy="614045"/>
                                    </a:xfrm>
                                    <a:prstGeom prst="line">
                                      <a:avLst/>
                                    </a:prstGeom>
                                    <a:noFill/>
                                    <a:ln w="9525" cap="flat" cmpd="sng" algn="ctr">
                                      <a:solidFill>
                                        <a:sysClr val="windowText" lastClr="000000"/>
                                      </a:solidFill>
                                      <a:prstDash val="sysDash"/>
                                    </a:ln>
                                    <a:effectLst/>
                                  </wps:spPr>
                                  <wps:bodyPr/>
                                </wps:wsp>
                                <wps:wsp>
                                  <wps:cNvPr id="25" name="Straight Connector 25"/>
                                  <wps:cNvCnPr/>
                                  <wps:spPr>
                                    <a:xfrm>
                                      <a:off x="402609" y="6823"/>
                                      <a:ext cx="0" cy="614045"/>
                                    </a:xfrm>
                                    <a:prstGeom prst="line">
                                      <a:avLst/>
                                    </a:prstGeom>
                                    <a:noFill/>
                                    <a:ln w="9525" cap="flat" cmpd="sng" algn="ctr">
                                      <a:solidFill>
                                        <a:sysClr val="windowText" lastClr="000000"/>
                                      </a:solidFill>
                                      <a:prstDash val="sysDash"/>
                                    </a:ln>
                                    <a:effectLst/>
                                  </wps:spPr>
                                  <wps:bodyPr/>
                                </wps:wsp>
                                <wps:wsp>
                                  <wps:cNvPr id="26" name="Straight Connector 26"/>
                                  <wps:cNvCnPr/>
                                  <wps:spPr>
                                    <a:xfrm>
                                      <a:off x="464024" y="6823"/>
                                      <a:ext cx="0" cy="614045"/>
                                    </a:xfrm>
                                    <a:prstGeom prst="line">
                                      <a:avLst/>
                                    </a:prstGeom>
                                    <a:noFill/>
                                    <a:ln w="12700" cap="flat" cmpd="sng" algn="ctr">
                                      <a:solidFill>
                                        <a:sysClr val="windowText" lastClr="000000"/>
                                      </a:solidFill>
                                      <a:prstDash val="solid"/>
                                    </a:ln>
                                    <a:effectLst/>
                                  </wps:spPr>
                                  <wps:bodyPr/>
                                </wps:wsp>
                                <wps:wsp>
                                  <wps:cNvPr id="27" name="Straight Connector 27"/>
                                  <wps:cNvCnPr/>
                                  <wps:spPr>
                                    <a:xfrm>
                                      <a:off x="545911" y="6823"/>
                                      <a:ext cx="0" cy="614045"/>
                                    </a:xfrm>
                                    <a:prstGeom prst="line">
                                      <a:avLst/>
                                    </a:prstGeom>
                                    <a:noFill/>
                                    <a:ln w="12700" cap="flat" cmpd="sng" algn="ctr">
                                      <a:solidFill>
                                        <a:sysClr val="windowText" lastClr="000000"/>
                                      </a:solidFill>
                                      <a:prstDash val="solid"/>
                                    </a:ln>
                                    <a:effectLst/>
                                  </wps:spPr>
                                  <wps:bodyPr/>
                                </wps:wsp>
                                <wps:wsp>
                                  <wps:cNvPr id="28" name="Straight Connector 28"/>
                                  <wps:cNvCnPr/>
                                  <wps:spPr>
                                    <a:xfrm>
                                      <a:off x="620973" y="6823"/>
                                      <a:ext cx="0" cy="614045"/>
                                    </a:xfrm>
                                    <a:prstGeom prst="line">
                                      <a:avLst/>
                                    </a:prstGeom>
                                    <a:noFill/>
                                    <a:ln w="9525" cap="flat" cmpd="sng" algn="ctr">
                                      <a:solidFill>
                                        <a:sysClr val="windowText" lastClr="000000"/>
                                      </a:solidFill>
                                      <a:prstDash val="sysDash"/>
                                    </a:ln>
                                    <a:effectLst/>
                                  </wps:spPr>
                                  <wps:bodyPr/>
                                </wps:wsp>
                                <wps:wsp>
                                  <wps:cNvPr id="29" name="Straight Connector 29"/>
                                  <wps:cNvCnPr/>
                                  <wps:spPr>
                                    <a:xfrm>
                                      <a:off x="696036" y="6823"/>
                                      <a:ext cx="0" cy="614045"/>
                                    </a:xfrm>
                                    <a:prstGeom prst="line">
                                      <a:avLst/>
                                    </a:prstGeom>
                                    <a:noFill/>
                                    <a:ln w="9525" cap="flat" cmpd="sng" algn="ctr">
                                      <a:solidFill>
                                        <a:sysClr val="windowText" lastClr="000000"/>
                                      </a:solidFill>
                                      <a:prstDash val="sysDash"/>
                                    </a:ln>
                                    <a:effectLst/>
                                  </wps:spPr>
                                  <wps:bodyPr/>
                                </wps:wsp>
                              </wpg:grpSp>
                              <wpg:grpSp>
                                <wpg:cNvPr id="30" name="Group 30"/>
                                <wpg:cNvGrpSpPr/>
                                <wpg:grpSpPr>
                                  <a:xfrm>
                                    <a:off x="682388" y="3398292"/>
                                    <a:ext cx="620973" cy="620869"/>
                                    <a:chOff x="0" y="0"/>
                                    <a:chExt cx="620973" cy="620869"/>
                                  </a:xfrm>
                                </wpg:grpSpPr>
                                <wps:wsp>
                                  <wps:cNvPr id="31" name="Straight Connector 31"/>
                                  <wps:cNvCnPr/>
                                  <wps:spPr>
                                    <a:xfrm>
                                      <a:off x="0" y="0"/>
                                      <a:ext cx="0" cy="614045"/>
                                    </a:xfrm>
                                    <a:prstGeom prst="line">
                                      <a:avLst/>
                                    </a:prstGeom>
                                    <a:noFill/>
                                    <a:ln w="12700" cap="flat" cmpd="sng" algn="ctr">
                                      <a:solidFill>
                                        <a:sysClr val="windowText" lastClr="000000"/>
                                      </a:solidFill>
                                      <a:prstDash val="solid"/>
                                    </a:ln>
                                    <a:effectLst/>
                                  </wps:spPr>
                                  <wps:bodyPr/>
                                </wps:wsp>
                                <wps:wsp>
                                  <wps:cNvPr id="224" name="Straight Connector 224"/>
                                  <wps:cNvCnPr/>
                                  <wps:spPr>
                                    <a:xfrm>
                                      <a:off x="75063" y="0"/>
                                      <a:ext cx="0" cy="614045"/>
                                    </a:xfrm>
                                    <a:prstGeom prst="line">
                                      <a:avLst/>
                                    </a:prstGeom>
                                    <a:noFill/>
                                    <a:ln w="12700" cap="flat" cmpd="sng" algn="ctr">
                                      <a:solidFill>
                                        <a:sysClr val="windowText" lastClr="000000"/>
                                      </a:solidFill>
                                      <a:prstDash val="solid"/>
                                    </a:ln>
                                    <a:effectLst/>
                                  </wps:spPr>
                                  <wps:bodyPr/>
                                </wps:wsp>
                                <wps:wsp>
                                  <wps:cNvPr id="225" name="Straight Connector 225"/>
                                  <wps:cNvCnPr/>
                                  <wps:spPr>
                                    <a:xfrm>
                                      <a:off x="163773" y="0"/>
                                      <a:ext cx="0" cy="614045"/>
                                    </a:xfrm>
                                    <a:prstGeom prst="line">
                                      <a:avLst/>
                                    </a:prstGeom>
                                    <a:noFill/>
                                    <a:ln w="12700" cap="flat" cmpd="sng" algn="ctr">
                                      <a:solidFill>
                                        <a:sysClr val="windowText" lastClr="000000"/>
                                      </a:solidFill>
                                      <a:prstDash val="solid"/>
                                    </a:ln>
                                    <a:effectLst/>
                                  </wps:spPr>
                                  <wps:bodyPr/>
                                </wps:wsp>
                                <wps:wsp>
                                  <wps:cNvPr id="226" name="Straight Connector 226"/>
                                  <wps:cNvCnPr/>
                                  <wps:spPr>
                                    <a:xfrm>
                                      <a:off x="238836" y="0"/>
                                      <a:ext cx="0" cy="614045"/>
                                    </a:xfrm>
                                    <a:prstGeom prst="line">
                                      <a:avLst/>
                                    </a:prstGeom>
                                    <a:noFill/>
                                    <a:ln w="9525" cap="flat" cmpd="sng" algn="ctr">
                                      <a:solidFill>
                                        <a:sysClr val="windowText" lastClr="000000"/>
                                      </a:solidFill>
                                      <a:prstDash val="sysDash"/>
                                    </a:ln>
                                    <a:effectLst/>
                                  </wps:spPr>
                                  <wps:bodyPr/>
                                </wps:wsp>
                                <wps:wsp>
                                  <wps:cNvPr id="227" name="Straight Connector 227"/>
                                  <wps:cNvCnPr/>
                                  <wps:spPr>
                                    <a:xfrm>
                                      <a:off x="313899" y="0"/>
                                      <a:ext cx="0" cy="614045"/>
                                    </a:xfrm>
                                    <a:prstGeom prst="line">
                                      <a:avLst/>
                                    </a:prstGeom>
                                    <a:noFill/>
                                    <a:ln w="9525" cap="flat" cmpd="sng" algn="ctr">
                                      <a:solidFill>
                                        <a:sysClr val="windowText" lastClr="000000"/>
                                      </a:solidFill>
                                      <a:prstDash val="sysDash"/>
                                    </a:ln>
                                    <a:effectLst/>
                                  </wps:spPr>
                                  <wps:bodyPr/>
                                </wps:wsp>
                                <wps:wsp>
                                  <wps:cNvPr id="235" name="Straight Connector 235"/>
                                  <wps:cNvCnPr/>
                                  <wps:spPr>
                                    <a:xfrm>
                                      <a:off x="402609" y="6824"/>
                                      <a:ext cx="0" cy="614045"/>
                                    </a:xfrm>
                                    <a:prstGeom prst="line">
                                      <a:avLst/>
                                    </a:prstGeom>
                                    <a:noFill/>
                                    <a:ln w="9525" cap="flat" cmpd="sng" algn="ctr">
                                      <a:solidFill>
                                        <a:sysClr val="windowText" lastClr="000000"/>
                                      </a:solidFill>
                                      <a:prstDash val="sysDash"/>
                                    </a:ln>
                                    <a:effectLst/>
                                  </wps:spPr>
                                  <wps:bodyPr/>
                                </wps:wsp>
                                <wps:wsp>
                                  <wps:cNvPr id="236" name="Straight Connector 236"/>
                                  <wps:cNvCnPr/>
                                  <wps:spPr>
                                    <a:xfrm>
                                      <a:off x="464024" y="6824"/>
                                      <a:ext cx="0" cy="614045"/>
                                    </a:xfrm>
                                    <a:prstGeom prst="line">
                                      <a:avLst/>
                                    </a:prstGeom>
                                    <a:noFill/>
                                    <a:ln w="12700" cap="flat" cmpd="sng" algn="ctr">
                                      <a:solidFill>
                                        <a:sysClr val="windowText" lastClr="000000"/>
                                      </a:solidFill>
                                      <a:prstDash val="solid"/>
                                    </a:ln>
                                    <a:effectLst/>
                                  </wps:spPr>
                                  <wps:bodyPr/>
                                </wps:wsp>
                                <wps:wsp>
                                  <wps:cNvPr id="237" name="Straight Connector 237"/>
                                  <wps:cNvCnPr/>
                                  <wps:spPr>
                                    <a:xfrm>
                                      <a:off x="545911" y="6824"/>
                                      <a:ext cx="0" cy="614045"/>
                                    </a:xfrm>
                                    <a:prstGeom prst="line">
                                      <a:avLst/>
                                    </a:prstGeom>
                                    <a:noFill/>
                                    <a:ln w="12700" cap="flat" cmpd="sng" algn="ctr">
                                      <a:solidFill>
                                        <a:sysClr val="windowText" lastClr="000000"/>
                                      </a:solidFill>
                                      <a:prstDash val="solid"/>
                                    </a:ln>
                                    <a:effectLst/>
                                  </wps:spPr>
                                  <wps:bodyPr/>
                                </wps:wsp>
                                <wps:wsp>
                                  <wps:cNvPr id="238" name="Straight Connector 238"/>
                                  <wps:cNvCnPr/>
                                  <wps:spPr>
                                    <a:xfrm>
                                      <a:off x="620973" y="6824"/>
                                      <a:ext cx="0" cy="614045"/>
                                    </a:xfrm>
                                    <a:prstGeom prst="line">
                                      <a:avLst/>
                                    </a:prstGeom>
                                    <a:noFill/>
                                    <a:ln w="12700" cap="flat" cmpd="sng" algn="ctr">
                                      <a:solidFill>
                                        <a:sysClr val="windowText" lastClr="000000"/>
                                      </a:solidFill>
                                      <a:prstDash val="solid"/>
                                    </a:ln>
                                    <a:effectLst/>
                                  </wps:spPr>
                                  <wps:bodyPr/>
                                </wps:wsp>
                              </wpg:grpSp>
                              <wpg:grpSp>
                                <wpg:cNvPr id="239" name="Group 239"/>
                                <wpg:cNvGrpSpPr/>
                                <wpg:grpSpPr>
                                  <a:xfrm>
                                    <a:off x="668740" y="4606119"/>
                                    <a:ext cx="634621" cy="614045"/>
                                    <a:chOff x="0" y="0"/>
                                    <a:chExt cx="634621" cy="614045"/>
                                  </a:xfrm>
                                </wpg:grpSpPr>
                                <wps:wsp>
                                  <wps:cNvPr id="240" name="Straight Connector 240"/>
                                  <wps:cNvCnPr/>
                                  <wps:spPr>
                                    <a:xfrm>
                                      <a:off x="0" y="0"/>
                                      <a:ext cx="0" cy="614045"/>
                                    </a:xfrm>
                                    <a:prstGeom prst="line">
                                      <a:avLst/>
                                    </a:prstGeom>
                                    <a:noFill/>
                                    <a:ln w="9525" cap="flat" cmpd="sng" algn="ctr">
                                      <a:solidFill>
                                        <a:sysClr val="windowText" lastClr="000000"/>
                                      </a:solidFill>
                                      <a:prstDash val="sysDash"/>
                                    </a:ln>
                                    <a:effectLst/>
                                  </wps:spPr>
                                  <wps:bodyPr/>
                                </wps:wsp>
                                <wps:wsp>
                                  <wps:cNvPr id="241" name="Straight Connector 241"/>
                                  <wps:cNvCnPr/>
                                  <wps:spPr>
                                    <a:xfrm>
                                      <a:off x="81887" y="0"/>
                                      <a:ext cx="0" cy="614045"/>
                                    </a:xfrm>
                                    <a:prstGeom prst="line">
                                      <a:avLst/>
                                    </a:prstGeom>
                                    <a:noFill/>
                                    <a:ln w="9525" cap="flat" cmpd="sng" algn="ctr">
                                      <a:solidFill>
                                        <a:sysClr val="windowText" lastClr="000000"/>
                                      </a:solidFill>
                                      <a:prstDash val="sysDash"/>
                                    </a:ln>
                                    <a:effectLst/>
                                  </wps:spPr>
                                  <wps:bodyPr/>
                                </wps:wsp>
                                <wps:wsp>
                                  <wps:cNvPr id="242" name="Straight Connector 242"/>
                                  <wps:cNvCnPr/>
                                  <wps:spPr>
                                    <a:xfrm>
                                      <a:off x="170597" y="0"/>
                                      <a:ext cx="0" cy="614045"/>
                                    </a:xfrm>
                                    <a:prstGeom prst="line">
                                      <a:avLst/>
                                    </a:prstGeom>
                                    <a:noFill/>
                                    <a:ln w="9525" cap="flat" cmpd="sng" algn="ctr">
                                      <a:solidFill>
                                        <a:sysClr val="windowText" lastClr="000000"/>
                                      </a:solidFill>
                                      <a:prstDash val="sysDash"/>
                                    </a:ln>
                                    <a:effectLst/>
                                  </wps:spPr>
                                  <wps:bodyPr/>
                                </wps:wsp>
                                <wps:wsp>
                                  <wps:cNvPr id="243" name="Straight Connector 243"/>
                                  <wps:cNvCnPr/>
                                  <wps:spPr>
                                    <a:xfrm>
                                      <a:off x="245660" y="0"/>
                                      <a:ext cx="0" cy="614045"/>
                                    </a:xfrm>
                                    <a:prstGeom prst="line">
                                      <a:avLst/>
                                    </a:prstGeom>
                                    <a:noFill/>
                                    <a:ln w="9525" cap="flat" cmpd="sng" algn="ctr">
                                      <a:solidFill>
                                        <a:sysClr val="windowText" lastClr="000000"/>
                                      </a:solidFill>
                                      <a:prstDash val="sysDash"/>
                                    </a:ln>
                                    <a:effectLst/>
                                  </wps:spPr>
                                  <wps:bodyPr/>
                                </wps:wsp>
                                <wps:wsp>
                                  <wps:cNvPr id="244" name="Straight Connector 244"/>
                                  <wps:cNvCnPr/>
                                  <wps:spPr>
                                    <a:xfrm>
                                      <a:off x="313899" y="0"/>
                                      <a:ext cx="0" cy="614045"/>
                                    </a:xfrm>
                                    <a:prstGeom prst="line">
                                      <a:avLst/>
                                    </a:prstGeom>
                                    <a:noFill/>
                                    <a:ln w="9525" cap="flat" cmpd="sng" algn="ctr">
                                      <a:solidFill>
                                        <a:sysClr val="windowText" lastClr="000000"/>
                                      </a:solidFill>
                                      <a:prstDash val="sysDash"/>
                                    </a:ln>
                                    <a:effectLst/>
                                  </wps:spPr>
                                  <wps:bodyPr/>
                                </wps:wsp>
                                <wps:wsp>
                                  <wps:cNvPr id="245" name="Straight Connector 245"/>
                                  <wps:cNvCnPr/>
                                  <wps:spPr>
                                    <a:xfrm>
                                      <a:off x="402609" y="0"/>
                                      <a:ext cx="0" cy="614045"/>
                                    </a:xfrm>
                                    <a:prstGeom prst="line">
                                      <a:avLst/>
                                    </a:prstGeom>
                                    <a:noFill/>
                                    <a:ln w="9525" cap="flat" cmpd="sng" algn="ctr">
                                      <a:solidFill>
                                        <a:sysClr val="windowText" lastClr="000000"/>
                                      </a:solidFill>
                                      <a:prstDash val="sysDash"/>
                                    </a:ln>
                                    <a:effectLst/>
                                  </wps:spPr>
                                  <wps:bodyPr/>
                                </wps:wsp>
                                <wps:wsp>
                                  <wps:cNvPr id="246" name="Straight Connector 246"/>
                                  <wps:cNvCnPr/>
                                  <wps:spPr>
                                    <a:xfrm>
                                      <a:off x="464024" y="0"/>
                                      <a:ext cx="0" cy="614045"/>
                                    </a:xfrm>
                                    <a:prstGeom prst="line">
                                      <a:avLst/>
                                    </a:prstGeom>
                                    <a:noFill/>
                                    <a:ln w="9525" cap="flat" cmpd="sng" algn="ctr">
                                      <a:solidFill>
                                        <a:sysClr val="windowText" lastClr="000000"/>
                                      </a:solidFill>
                                      <a:prstDash val="sysDash"/>
                                    </a:ln>
                                    <a:effectLst/>
                                  </wps:spPr>
                                  <wps:bodyPr/>
                                </wps:wsp>
                                <wps:wsp>
                                  <wps:cNvPr id="247" name="Straight Connector 247"/>
                                  <wps:cNvCnPr/>
                                  <wps:spPr>
                                    <a:xfrm>
                                      <a:off x="545911" y="0"/>
                                      <a:ext cx="0" cy="614045"/>
                                    </a:xfrm>
                                    <a:prstGeom prst="line">
                                      <a:avLst/>
                                    </a:prstGeom>
                                    <a:noFill/>
                                    <a:ln w="9525" cap="flat" cmpd="sng" algn="ctr">
                                      <a:solidFill>
                                        <a:sysClr val="windowText" lastClr="000000"/>
                                      </a:solidFill>
                                      <a:prstDash val="sysDash"/>
                                    </a:ln>
                                    <a:effectLst/>
                                  </wps:spPr>
                                  <wps:bodyPr/>
                                </wps:wsp>
                                <wps:wsp>
                                  <wps:cNvPr id="248" name="Straight Connector 248"/>
                                  <wps:cNvCnPr/>
                                  <wps:spPr>
                                    <a:xfrm>
                                      <a:off x="620973" y="0"/>
                                      <a:ext cx="0" cy="614045"/>
                                    </a:xfrm>
                                    <a:prstGeom prst="line">
                                      <a:avLst/>
                                    </a:prstGeom>
                                    <a:noFill/>
                                    <a:ln w="9525" cap="flat" cmpd="sng" algn="ctr">
                                      <a:solidFill>
                                        <a:sysClr val="windowText" lastClr="000000"/>
                                      </a:solidFill>
                                      <a:prstDash val="sysDash"/>
                                    </a:ln>
                                    <a:effectLst/>
                                  </wps:spPr>
                                  <wps:bodyPr/>
                                </wps:wsp>
                                <wps:wsp>
                                  <wps:cNvPr id="249" name="Flowchart: Connector 249"/>
                                  <wps:cNvSpPr/>
                                  <wps:spPr>
                                    <a:xfrm>
                                      <a:off x="177421" y="225188"/>
                                      <a:ext cx="61415" cy="45719"/>
                                    </a:xfrm>
                                    <a:prstGeom prst="flowChartConnector">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Flowchart: Connector 250"/>
                                  <wps:cNvSpPr/>
                                  <wps:spPr>
                                    <a:xfrm>
                                      <a:off x="402609" y="170597"/>
                                      <a:ext cx="60960" cy="45085"/>
                                    </a:xfrm>
                                    <a:prstGeom prst="flowChartConnector">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Flowchart: Connector 251"/>
                                  <wps:cNvSpPr/>
                                  <wps:spPr>
                                    <a:xfrm>
                                      <a:off x="484496" y="532263"/>
                                      <a:ext cx="61415" cy="45719"/>
                                    </a:xfrm>
                                    <a:prstGeom prst="flowChartConnector">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Flowchart: Connector 252"/>
                                  <wps:cNvSpPr/>
                                  <wps:spPr>
                                    <a:xfrm>
                                      <a:off x="334370" y="382137"/>
                                      <a:ext cx="61415" cy="45719"/>
                                    </a:xfrm>
                                    <a:prstGeom prst="flowChartConnector">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Flowchart: Connector 253"/>
                                  <wps:cNvSpPr/>
                                  <wps:spPr>
                                    <a:xfrm>
                                      <a:off x="573206" y="368490"/>
                                      <a:ext cx="61415" cy="45719"/>
                                    </a:xfrm>
                                    <a:prstGeom prst="flowChartConnector">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Flowchart: Connector 254"/>
                                  <wps:cNvSpPr/>
                                  <wps:spPr>
                                    <a:xfrm>
                                      <a:off x="20472" y="450376"/>
                                      <a:ext cx="60960" cy="45085"/>
                                    </a:xfrm>
                                    <a:prstGeom prst="flowChartConnector">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Flowchart: Connector 255"/>
                                  <wps:cNvSpPr/>
                                  <wps:spPr>
                                    <a:xfrm>
                                      <a:off x="47767" y="81887"/>
                                      <a:ext cx="61415" cy="45719"/>
                                    </a:xfrm>
                                    <a:prstGeom prst="flowChartConnector">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6" name="Group 256"/>
                                <wpg:cNvGrpSpPr/>
                                <wpg:grpSpPr>
                                  <a:xfrm>
                                    <a:off x="0" y="-33468"/>
                                    <a:ext cx="2249511" cy="933813"/>
                                    <a:chOff x="0" y="-33468"/>
                                    <a:chExt cx="2249511" cy="933813"/>
                                  </a:xfrm>
                                </wpg:grpSpPr>
                                <wps:wsp>
                                  <wps:cNvPr id="257" name="Text Box 257"/>
                                  <wps:cNvSpPr txBox="1"/>
                                  <wps:spPr>
                                    <a:xfrm>
                                      <a:off x="341194" y="649577"/>
                                      <a:ext cx="871855" cy="238125"/>
                                    </a:xfrm>
                                    <a:prstGeom prst="rect">
                                      <a:avLst/>
                                    </a:prstGeom>
                                    <a:solidFill>
                                      <a:sysClr val="window" lastClr="FFFFFF"/>
                                    </a:solidFill>
                                    <a:ln w="6350">
                                      <a:noFill/>
                                    </a:ln>
                                    <a:effectLst/>
                                  </wps:spPr>
                                  <wps:txbx>
                                    <w:txbxContent>
                                      <w:p w14:paraId="2EB95CF2" w14:textId="77777777" w:rsidR="00650763" w:rsidRPr="000A1D3E" w:rsidRDefault="00650763" w:rsidP="007356EB">
                                        <w:pPr>
                                          <w:jc w:val="right"/>
                                          <w:rPr>
                                            <w:color w:val="000000"/>
                                            <w:sz w:val="16"/>
                                          </w:rPr>
                                        </w:pPr>
                                        <w:r w:rsidRPr="000A1D3E">
                                          <w:rPr>
                                            <w:color w:val="000000"/>
                                            <w:sz w:val="16"/>
                                          </w:rPr>
                                          <w:t>Sole wheat crop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8" name="Group 258"/>
                                  <wpg:cNvGrpSpPr/>
                                  <wpg:grpSpPr>
                                    <a:xfrm>
                                      <a:off x="0" y="-33468"/>
                                      <a:ext cx="2249511" cy="933813"/>
                                      <a:chOff x="0" y="-33468"/>
                                      <a:chExt cx="2249511" cy="933813"/>
                                    </a:xfrm>
                                  </wpg:grpSpPr>
                                  <wpg:grpSp>
                                    <wpg:cNvPr id="259" name="Group 259"/>
                                    <wpg:cNvGrpSpPr/>
                                    <wpg:grpSpPr>
                                      <a:xfrm>
                                        <a:off x="0" y="-33468"/>
                                        <a:ext cx="2060812" cy="763083"/>
                                        <a:chOff x="0" y="-33468"/>
                                        <a:chExt cx="2060812" cy="763083"/>
                                      </a:xfrm>
                                    </wpg:grpSpPr>
                                    <wps:wsp>
                                      <wps:cNvPr id="260" name="Straight Arrow Connector 260"/>
                                      <wps:cNvCnPr/>
                                      <wps:spPr>
                                        <a:xfrm flipV="1">
                                          <a:off x="511791" y="-33468"/>
                                          <a:ext cx="415925" cy="6350"/>
                                        </a:xfrm>
                                        <a:prstGeom prst="straightConnector1">
                                          <a:avLst/>
                                        </a:prstGeom>
                                        <a:noFill/>
                                        <a:ln w="0" cap="flat" cmpd="sng" algn="ctr">
                                          <a:solidFill>
                                            <a:sysClr val="windowText" lastClr="000000"/>
                                          </a:solidFill>
                                          <a:prstDash val="solid"/>
                                          <a:headEnd type="triangle"/>
                                          <a:tailEnd type="triangle"/>
                                        </a:ln>
                                        <a:effectLst/>
                                      </wps:spPr>
                                      <wps:bodyPr/>
                                    </wps:wsp>
                                    <wps:wsp>
                                      <wps:cNvPr id="261" name="Straight Arrow Connector 261"/>
                                      <wps:cNvCnPr/>
                                      <wps:spPr>
                                        <a:xfrm>
                                          <a:off x="436728" y="0"/>
                                          <a:ext cx="0" cy="729615"/>
                                        </a:xfrm>
                                        <a:prstGeom prst="straightConnector1">
                                          <a:avLst/>
                                        </a:prstGeom>
                                        <a:noFill/>
                                        <a:ln w="9525" cap="flat" cmpd="sng" algn="ctr">
                                          <a:solidFill>
                                            <a:sysClr val="windowText" lastClr="000000"/>
                                          </a:solidFill>
                                          <a:prstDash val="solid"/>
                                          <a:headEnd type="triangle"/>
                                          <a:tailEnd type="triangle"/>
                                        </a:ln>
                                        <a:effectLst/>
                                      </wps:spPr>
                                      <wps:bodyPr/>
                                    </wps:wsp>
                                    <wps:wsp>
                                      <wps:cNvPr id="262" name="Straight Connector 262"/>
                                      <wps:cNvCnPr/>
                                      <wps:spPr>
                                        <a:xfrm>
                                          <a:off x="545910" y="81886"/>
                                          <a:ext cx="0" cy="614045"/>
                                        </a:xfrm>
                                        <a:prstGeom prst="line">
                                          <a:avLst/>
                                        </a:prstGeom>
                                        <a:noFill/>
                                        <a:ln w="9525" cap="flat" cmpd="sng" algn="ctr">
                                          <a:solidFill>
                                            <a:sysClr val="windowText" lastClr="000000"/>
                                          </a:solidFill>
                                          <a:prstDash val="sysDash"/>
                                        </a:ln>
                                        <a:effectLst/>
                                      </wps:spPr>
                                      <wps:bodyPr/>
                                    </wps:wsp>
                                    <wps:wsp>
                                      <wps:cNvPr id="263" name="Straight Connector 263"/>
                                      <wps:cNvCnPr/>
                                      <wps:spPr>
                                        <a:xfrm>
                                          <a:off x="627797" y="81886"/>
                                          <a:ext cx="0" cy="614045"/>
                                        </a:xfrm>
                                        <a:prstGeom prst="line">
                                          <a:avLst/>
                                        </a:prstGeom>
                                        <a:noFill/>
                                        <a:ln w="9525" cap="flat" cmpd="sng" algn="ctr">
                                          <a:solidFill>
                                            <a:sysClr val="windowText" lastClr="000000"/>
                                          </a:solidFill>
                                          <a:prstDash val="sysDash"/>
                                        </a:ln>
                                        <a:effectLst/>
                                      </wps:spPr>
                                      <wps:bodyPr/>
                                    </wps:wsp>
                                    <wps:wsp>
                                      <wps:cNvPr id="264" name="Straight Connector 264"/>
                                      <wps:cNvCnPr/>
                                      <wps:spPr>
                                        <a:xfrm>
                                          <a:off x="716507" y="81886"/>
                                          <a:ext cx="0" cy="614045"/>
                                        </a:xfrm>
                                        <a:prstGeom prst="line">
                                          <a:avLst/>
                                        </a:prstGeom>
                                        <a:noFill/>
                                        <a:ln w="9525" cap="flat" cmpd="sng" algn="ctr">
                                          <a:solidFill>
                                            <a:sysClr val="windowText" lastClr="000000"/>
                                          </a:solidFill>
                                          <a:prstDash val="sysDash"/>
                                        </a:ln>
                                        <a:effectLst/>
                                      </wps:spPr>
                                      <wps:bodyPr/>
                                    </wps:wsp>
                                    <wps:wsp>
                                      <wps:cNvPr id="265" name="Straight Connector 265"/>
                                      <wps:cNvCnPr/>
                                      <wps:spPr>
                                        <a:xfrm>
                                          <a:off x="791570" y="81886"/>
                                          <a:ext cx="0" cy="614045"/>
                                        </a:xfrm>
                                        <a:prstGeom prst="line">
                                          <a:avLst/>
                                        </a:prstGeom>
                                        <a:noFill/>
                                        <a:ln w="9525" cap="flat" cmpd="sng" algn="ctr">
                                          <a:solidFill>
                                            <a:sysClr val="windowText" lastClr="000000"/>
                                          </a:solidFill>
                                          <a:prstDash val="sysDash"/>
                                        </a:ln>
                                        <a:effectLst/>
                                      </wps:spPr>
                                      <wps:bodyPr/>
                                    </wps:wsp>
                                    <wps:wsp>
                                      <wps:cNvPr id="266" name="Straight Connector 266"/>
                                      <wps:cNvCnPr/>
                                      <wps:spPr>
                                        <a:xfrm>
                                          <a:off x="859809" y="81886"/>
                                          <a:ext cx="0" cy="614045"/>
                                        </a:xfrm>
                                        <a:prstGeom prst="line">
                                          <a:avLst/>
                                        </a:prstGeom>
                                        <a:noFill/>
                                        <a:ln w="9525" cap="flat" cmpd="sng" algn="ctr">
                                          <a:solidFill>
                                            <a:sysClr val="windowText" lastClr="000000"/>
                                          </a:solidFill>
                                          <a:prstDash val="sysDash"/>
                                        </a:ln>
                                        <a:effectLst/>
                                      </wps:spPr>
                                      <wps:bodyPr/>
                                    </wps:wsp>
                                    <wps:wsp>
                                      <wps:cNvPr id="267" name="Straight Connector 267"/>
                                      <wps:cNvCnPr/>
                                      <wps:spPr>
                                        <a:xfrm>
                                          <a:off x="1665027" y="47767"/>
                                          <a:ext cx="0" cy="647529"/>
                                        </a:xfrm>
                                        <a:prstGeom prst="line">
                                          <a:avLst/>
                                        </a:prstGeom>
                                        <a:noFill/>
                                        <a:ln w="9525" cap="flat" cmpd="sng" algn="ctr">
                                          <a:solidFill>
                                            <a:sysClr val="windowText" lastClr="000000"/>
                                          </a:solidFill>
                                          <a:prstDash val="solid"/>
                                        </a:ln>
                                        <a:effectLst/>
                                      </wps:spPr>
                                      <wps:bodyPr/>
                                    </wps:wsp>
                                    <wps:wsp>
                                      <wps:cNvPr id="268" name="Straight Connector 268"/>
                                      <wps:cNvCnPr/>
                                      <wps:spPr>
                                        <a:xfrm>
                                          <a:off x="1746913" y="47767"/>
                                          <a:ext cx="0" cy="647700"/>
                                        </a:xfrm>
                                        <a:prstGeom prst="line">
                                          <a:avLst/>
                                        </a:prstGeom>
                                        <a:noFill/>
                                        <a:ln w="9525" cap="flat" cmpd="sng" algn="ctr">
                                          <a:solidFill>
                                            <a:sysClr val="windowText" lastClr="000000"/>
                                          </a:solidFill>
                                          <a:prstDash val="solid"/>
                                        </a:ln>
                                        <a:effectLst/>
                                      </wps:spPr>
                                      <wps:bodyPr/>
                                    </wps:wsp>
                                    <wps:wsp>
                                      <wps:cNvPr id="269" name="Straight Connector 269"/>
                                      <wps:cNvCnPr/>
                                      <wps:spPr>
                                        <a:xfrm>
                                          <a:off x="1835624" y="47767"/>
                                          <a:ext cx="0" cy="647700"/>
                                        </a:xfrm>
                                        <a:prstGeom prst="line">
                                          <a:avLst/>
                                        </a:prstGeom>
                                        <a:noFill/>
                                        <a:ln w="9525" cap="flat" cmpd="sng" algn="ctr">
                                          <a:solidFill>
                                            <a:sysClr val="windowText" lastClr="000000"/>
                                          </a:solidFill>
                                          <a:prstDash val="solid"/>
                                        </a:ln>
                                        <a:effectLst/>
                                      </wps:spPr>
                                      <wps:bodyPr/>
                                    </wps:wsp>
                                    <wps:wsp>
                                      <wps:cNvPr id="270" name="Straight Connector 270"/>
                                      <wps:cNvCnPr/>
                                      <wps:spPr>
                                        <a:xfrm>
                                          <a:off x="1910687" y="47767"/>
                                          <a:ext cx="0" cy="647700"/>
                                        </a:xfrm>
                                        <a:prstGeom prst="line">
                                          <a:avLst/>
                                        </a:prstGeom>
                                        <a:noFill/>
                                        <a:ln w="9525" cap="flat" cmpd="sng" algn="ctr">
                                          <a:solidFill>
                                            <a:sysClr val="windowText" lastClr="000000"/>
                                          </a:solidFill>
                                          <a:prstDash val="solid"/>
                                        </a:ln>
                                        <a:effectLst/>
                                      </wps:spPr>
                                      <wps:bodyPr/>
                                    </wps:wsp>
                                    <wps:wsp>
                                      <wps:cNvPr id="271" name="Straight Connector 271"/>
                                      <wps:cNvCnPr/>
                                      <wps:spPr>
                                        <a:xfrm>
                                          <a:off x="1978925" y="47767"/>
                                          <a:ext cx="0" cy="647700"/>
                                        </a:xfrm>
                                        <a:prstGeom prst="line">
                                          <a:avLst/>
                                        </a:prstGeom>
                                        <a:noFill/>
                                        <a:ln w="9525" cap="flat" cmpd="sng" algn="ctr">
                                          <a:solidFill>
                                            <a:sysClr val="windowText" lastClr="000000"/>
                                          </a:solidFill>
                                          <a:prstDash val="solid"/>
                                        </a:ln>
                                        <a:effectLst/>
                                      </wps:spPr>
                                      <wps:bodyPr/>
                                    </wps:wsp>
                                    <wps:wsp>
                                      <wps:cNvPr id="272" name="Straight Connector 272"/>
                                      <wps:cNvCnPr/>
                                      <wps:spPr>
                                        <a:xfrm>
                                          <a:off x="2060812" y="47767"/>
                                          <a:ext cx="0" cy="647700"/>
                                        </a:xfrm>
                                        <a:prstGeom prst="line">
                                          <a:avLst/>
                                        </a:prstGeom>
                                        <a:noFill/>
                                        <a:ln w="9525" cap="flat" cmpd="sng" algn="ctr">
                                          <a:solidFill>
                                            <a:sysClr val="windowText" lastClr="000000"/>
                                          </a:solidFill>
                                          <a:prstDash val="solid"/>
                                        </a:ln>
                                        <a:effectLst/>
                                      </wps:spPr>
                                      <wps:bodyPr/>
                                    </wps:wsp>
                                    <wps:wsp>
                                      <wps:cNvPr id="273" name="Text Box 273"/>
                                      <wps:cNvSpPr txBox="1"/>
                                      <wps:spPr>
                                        <a:xfrm>
                                          <a:off x="0" y="237509"/>
                                          <a:ext cx="436728" cy="306296"/>
                                        </a:xfrm>
                                        <a:prstGeom prst="rect">
                                          <a:avLst/>
                                        </a:prstGeom>
                                        <a:solidFill>
                                          <a:sysClr val="window" lastClr="FFFFFF"/>
                                        </a:solidFill>
                                        <a:ln w="6350">
                                          <a:noFill/>
                                        </a:ln>
                                        <a:effectLst/>
                                      </wps:spPr>
                                      <wps:txbx>
                                        <w:txbxContent>
                                          <w:p w14:paraId="6E385729" w14:textId="77777777" w:rsidR="00650763" w:rsidRPr="00BE6CA3" w:rsidRDefault="00650763" w:rsidP="007356EB">
                                            <w:pPr>
                                              <w:jc w:val="right"/>
                                              <w:rPr>
                                                <w:sz w:val="18"/>
                                              </w:rPr>
                                            </w:pPr>
                                            <w:r w:rsidRPr="00BE6CA3">
                                              <w:rPr>
                                                <w:sz w:val="18"/>
                                              </w:rPr>
                                              <w:t>12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 name="Straight Connector 274"/>
                                      <wps:cNvCnPr/>
                                      <wps:spPr>
                                        <a:xfrm>
                                          <a:off x="934872" y="81886"/>
                                          <a:ext cx="0" cy="614045"/>
                                        </a:xfrm>
                                        <a:prstGeom prst="line">
                                          <a:avLst/>
                                        </a:prstGeom>
                                        <a:noFill/>
                                        <a:ln w="9525" cap="flat" cmpd="sng" algn="ctr">
                                          <a:solidFill>
                                            <a:sysClr val="windowText" lastClr="000000"/>
                                          </a:solidFill>
                                          <a:prstDash val="sysDash"/>
                                        </a:ln>
                                        <a:effectLst/>
                                      </wps:spPr>
                                      <wps:bodyPr/>
                                    </wps:wsp>
                                  </wpg:grpSp>
                                  <wps:wsp>
                                    <wps:cNvPr id="275" name="Text Box 275"/>
                                    <wps:cNvSpPr txBox="1"/>
                                    <wps:spPr>
                                      <a:xfrm>
                                        <a:off x="1303361" y="682540"/>
                                        <a:ext cx="946150" cy="217805"/>
                                      </a:xfrm>
                                      <a:prstGeom prst="rect">
                                        <a:avLst/>
                                      </a:prstGeom>
                                      <a:solidFill>
                                        <a:sysClr val="window" lastClr="FFFFFF"/>
                                      </a:solidFill>
                                      <a:ln w="6350">
                                        <a:noFill/>
                                      </a:ln>
                                      <a:effectLst/>
                                    </wps:spPr>
                                    <wps:txbx>
                                      <w:txbxContent>
                                        <w:p w14:paraId="5111D240" w14:textId="77777777" w:rsidR="00650763" w:rsidRPr="000A1D3E" w:rsidRDefault="00650763" w:rsidP="007356EB">
                                          <w:pPr>
                                            <w:jc w:val="right"/>
                                            <w:rPr>
                                              <w:color w:val="000000"/>
                                              <w:sz w:val="16"/>
                                            </w:rPr>
                                          </w:pPr>
                                          <w:r w:rsidRPr="000A1D3E">
                                            <w:rPr>
                                              <w:color w:val="000000"/>
                                              <w:sz w:val="16"/>
                                            </w:rPr>
                                            <w:t>Sole bean crop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276" name="Text Box 2"/>
                              <wps:cNvSpPr txBox="1">
                                <a:spLocks noChangeArrowheads="1"/>
                              </wps:cNvSpPr>
                              <wps:spPr bwMode="auto">
                                <a:xfrm>
                                  <a:off x="1419149" y="4769510"/>
                                  <a:ext cx="745490" cy="577850"/>
                                </a:xfrm>
                                <a:prstGeom prst="rect">
                                  <a:avLst/>
                                </a:prstGeom>
                                <a:solidFill>
                                  <a:srgbClr val="FFFFFF"/>
                                </a:solidFill>
                                <a:ln w="9525">
                                  <a:noFill/>
                                  <a:miter lim="800000"/>
                                  <a:headEnd/>
                                  <a:tailEnd/>
                                </a:ln>
                              </wps:spPr>
                              <wps:txbx>
                                <w:txbxContent>
                                  <w:p w14:paraId="42EE7693" w14:textId="77777777" w:rsidR="00650763" w:rsidRPr="00467A7B" w:rsidRDefault="00650763" w:rsidP="007356EB">
                                    <w:pPr>
                                      <w:jc w:val="center"/>
                                      <w:rPr>
                                        <w:rFonts w:ascii="Times New Roman" w:hAnsi="Times New Roman"/>
                                        <w:sz w:val="18"/>
                                      </w:rPr>
                                    </w:pPr>
                                    <w:r w:rsidRPr="00467A7B">
                                      <w:rPr>
                                        <w:rFonts w:ascii="Times New Roman" w:hAnsi="Times New Roman"/>
                                        <w:sz w:val="18"/>
                                      </w:rPr>
                                      <w:t>Beans randomly sown</w:t>
                                    </w:r>
                                  </w:p>
                                </w:txbxContent>
                              </wps:txbx>
                              <wps:bodyPr rot="0" vert="horz" wrap="square" lIns="91440" tIns="45720" rIns="91440" bIns="45720" anchor="t" anchorCtr="0">
                                <a:noAutofit/>
                              </wps:bodyPr>
                            </wps:wsp>
                            <wps:wsp>
                              <wps:cNvPr id="277" name="Straight Arrow Connector 277"/>
                              <wps:cNvCnPr/>
                              <wps:spPr>
                                <a:xfrm flipH="1">
                                  <a:off x="1294791" y="4945075"/>
                                  <a:ext cx="329184" cy="116916"/>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2D862C" id="Group 2" o:spid="_x0000_s1035" style="position:absolute;margin-left:180.5pt;margin-top:14pt;width:177.1pt;height:421.05pt;z-index:251684864" coordsize="22491,5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">
                      <v:group id="Group 3" o:spid="_x0000_s1036" style="position:absolute;width:22491;height:53106" coordorigin=",-334" coordsize="22495,5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37" style="position:absolute;left:6414;top:11327;width:6960;height:6141" coordsize="6960,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Straight Connector 5" o:spid="_x0000_s1038" style="position:absolute;visibility:visible;mso-wrap-style:square" from="0,0" to="0,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" strokecolor="windowText">
                            <v:stroke dashstyle="3 1"/>
                          </v:line>
                          <v:line id="Straight Connector 6" o:spid="_x0000_s1039" style="position:absolute;visibility:visible;mso-wrap-style:square" from="818,0" to="818,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" strokecolor="windowText" strokeweight="1pt"/>
                          <v:line id="Straight Connector 7" o:spid="_x0000_s1040" style="position:absolute;visibility:visible;mso-wrap-style:square" from="1705,0" to="1705,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" strokecolor="windowText">
                            <v:stroke dashstyle="3 1"/>
                          </v:line>
                          <v:line id="Straight Connector 11" o:spid="_x0000_s1041" style="position:absolute;visibility:visible;mso-wrap-style:square" from="2456,0" to="2456,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" strokecolor="windowText" strokeweight="1pt"/>
                          <v:line id="Straight Connector 12" o:spid="_x0000_s1042" style="position:absolute;visibility:visible;mso-wrap-style:square" from="3138,0" to="3138,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" strokecolor="windowText">
                            <v:stroke dashstyle="3 1"/>
                          </v:line>
                          <v:line id="Straight Connector 14" o:spid="_x0000_s1043" style="position:absolute;visibility:visible;mso-wrap-style:square" from="4026,0" to="4026,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" strokecolor="windowText" strokeweight="1pt"/>
                          <v:line id="Straight Connector 15" o:spid="_x0000_s1044" style="position:absolute;visibility:visible;mso-wrap-style:square" from="4640,0" to="4640,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" strokecolor="windowText">
                            <v:stroke dashstyle="3 1"/>
                          </v:line>
                          <v:line id="Straight Connector 16" o:spid="_x0000_s1045" style="position:absolute;visibility:visible;mso-wrap-style:square" from="5459,0" to="5459,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" strokecolor="windowText" strokeweight="1pt"/>
                          <v:line id="Straight Connector 17" o:spid="_x0000_s1046" style="position:absolute;visibility:visible;mso-wrap-style:square" from="6209,0" to="6209,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" strokecolor="windowText">
                            <v:stroke dashstyle="3 1"/>
                          </v:line>
                          <v:line id="Straight Connector 18" o:spid="_x0000_s1047" style="position:absolute;visibility:visible;mso-wrap-style:square" from="6960,0" to="6960,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" strokecolor="windowText" strokeweight="1pt"/>
                        </v:group>
                        <v:group id="Group 19" o:spid="_x0000_s1048" style="position:absolute;left:6755;top:22860;width:6961;height:6208" coordsize="6960,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Straight Connector 20" o:spid="_x0000_s1049" style="position:absolute;visibility:visible;mso-wrap-style:square" from="0,0" to="0,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" strokecolor="windowText">
                            <v:stroke dashstyle="3 1"/>
                          </v:line>
                          <v:line id="Straight Connector 21" o:spid="_x0000_s1050" style="position:absolute;visibility:visible;mso-wrap-style:square" from="750,0" to="750,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" strokecolor="windowText">
                            <v:stroke dashstyle="3 1"/>
                          </v:line>
                          <v:line id="Straight Connector 22" o:spid="_x0000_s1051" style="position:absolute;visibility:visible;mso-wrap-style:square" from="1637,0" to="1637,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" strokecolor="windowText" strokeweight="1pt"/>
                          <v:line id="Straight Connector 23" o:spid="_x0000_s1052" style="position:absolute;visibility:visible;mso-wrap-style:square" from="2388,0" to="2388,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" strokecolor="windowText" strokeweight="1pt"/>
                          <v:line id="Straight Connector 24" o:spid="_x0000_s1053" style="position:absolute;visibility:visible;mso-wrap-style:square" from="3070,0" to="3070,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" strokecolor="windowText">
                            <v:stroke dashstyle="3 1"/>
                          </v:line>
                          <v:line id="Straight Connector 25" o:spid="_x0000_s1054" style="position:absolute;visibility:visible;mso-wrap-style:square" from="4026,68" to="4026,6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" strokecolor="windowText">
                            <v:stroke dashstyle="3 1"/>
                          </v:line>
                          <v:line id="Straight Connector 26" o:spid="_x0000_s1055" style="position:absolute;visibility:visible;mso-wrap-style:square" from="4640,68" to="4640,6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" strokecolor="windowText" strokeweight="1pt"/>
                          <v:line id="Straight Connector 27" o:spid="_x0000_s1056" style="position:absolute;visibility:visible;mso-wrap-style:square" from="5459,68" to="5459,6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" strokecolor="windowText" strokeweight="1pt"/>
                          <v:line id="Straight Connector 28" o:spid="_x0000_s1057" style="position:absolute;visibility:visible;mso-wrap-style:square" from="6209,68" to="6209,6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" strokecolor="windowText">
                            <v:stroke dashstyle="3 1"/>
                          </v:line>
                          <v:line id="Straight Connector 29" o:spid="_x0000_s1058" style="position:absolute;visibility:visible;mso-wrap-style:square" from="6960,68" to="6960,6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" strokecolor="windowText">
                            <v:stroke dashstyle="3 1"/>
                          </v:line>
                        </v:group>
                        <v:group id="Group 30" o:spid="_x0000_s1059" style="position:absolute;left:6823;top:33982;width:6210;height:6209" coordsize="6209,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o:spid="_x0000_s1060" style="position:absolute;visibility:visible;mso-wrap-style:square" from="0,0" to="0,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" strokecolor="windowText" strokeweight="1pt"/>
                          <v:line id="Straight Connector 224" o:spid="_x0000_s1061" style="position:absolute;visibility:visible;mso-wrap-style:square" from="750,0" to="750,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" strokecolor="windowText" strokeweight="1pt"/>
                          <v:line id="Straight Connector 225" o:spid="_x0000_s1062" style="position:absolute;visibility:visible;mso-wrap-style:square" from="1637,0" to="1637,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" strokecolor="windowText" strokeweight="1pt"/>
                          <v:line id="Straight Connector 226" o:spid="_x0000_s1063" style="position:absolute;visibility:visible;mso-wrap-style:square" from="2388,0" to="2388,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" strokecolor="windowText">
                            <v:stroke dashstyle="3 1"/>
                          </v:line>
                          <v:line id="Straight Connector 227" o:spid="_x0000_s1064" style="position:absolute;visibility:visible;mso-wrap-style:square" from="3138,0" to="3138,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" strokecolor="windowText">
                            <v:stroke dashstyle="3 1"/>
                          </v:line>
                          <v:line id="Straight Connector 235" o:spid="_x0000_s1065" style="position:absolute;visibility:visible;mso-wrap-style:square" from="4026,68" to="4026,6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" strokecolor="windowText">
                            <v:stroke dashstyle="3 1"/>
                          </v:line>
                          <v:line id="Straight Connector 236" o:spid="_x0000_s1066" style="position:absolute;visibility:visible;mso-wrap-style:square" from="4640,68" to="4640,6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" strokecolor="windowText" strokeweight="1pt"/>
                          <v:line id="Straight Connector 237" o:spid="_x0000_s1067" style="position:absolute;visibility:visible;mso-wrap-style:square" from="5459,68" to="5459,6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" strokecolor="windowText" strokeweight="1pt"/>
                          <v:line id="Straight Connector 238" o:spid="_x0000_s1068" style="position:absolute;visibility:visible;mso-wrap-style:square" from="6209,68" to="6209,6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" strokecolor="windowText" strokeweight="1pt"/>
                        </v:group>
                        <v:group id="Group 239" o:spid="_x0000_s1069" style="position:absolute;left:6687;top:46061;width:6346;height:6140" coordsize="6346,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line id="Straight Connector 240" o:spid="_x0000_s1070" style="position:absolute;visibility:visible;mso-wrap-style:square" from="0,0" to="0,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" strokecolor="windowText">
                            <v:stroke dashstyle="3 1"/>
                          </v:line>
                          <v:line id="Straight Connector 241" o:spid="_x0000_s1071" style="position:absolute;visibility:visible;mso-wrap-style:square" from="818,0" to="818,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" strokecolor="windowText">
                            <v:stroke dashstyle="3 1"/>
                          </v:line>
                          <v:line id="Straight Connector 242" o:spid="_x0000_s1072" style="position:absolute;visibility:visible;mso-wrap-style:square" from="1705,0" to="1705,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" strokecolor="windowText">
                            <v:stroke dashstyle="3 1"/>
                          </v:line>
                          <v:line id="Straight Connector 243" o:spid="_x0000_s1073" style="position:absolute;visibility:visible;mso-wrap-style:square" from="2456,0" to="2456,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" strokecolor="windowText">
                            <v:stroke dashstyle="3 1"/>
                          </v:line>
                          <v:line id="Straight Connector 244" o:spid="_x0000_s1074" style="position:absolute;visibility:visible;mso-wrap-style:square" from="3138,0" to="3138,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" strokecolor="windowText">
                            <v:stroke dashstyle="3 1"/>
                          </v:line>
                          <v:line id="Straight Connector 245" o:spid="_x0000_s1075" style="position:absolute;visibility:visible;mso-wrap-style:square" from="4026,0" to="4026,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" strokecolor="windowText">
                            <v:stroke dashstyle="3 1"/>
                          </v:line>
                          <v:line id="Straight Connector 246" o:spid="_x0000_s1076" style="position:absolute;visibility:visible;mso-wrap-style:square" from="4640,0" to="4640,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" strokecolor="windowText">
                            <v:stroke dashstyle="3 1"/>
                          </v:line>
                          <v:line id="Straight Connector 247" o:spid="_x0000_s1077" style="position:absolute;visibility:visible;mso-wrap-style:square" from="5459,0" to="5459,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" strokecolor="windowText">
                            <v:stroke dashstyle="3 1"/>
                          </v:line>
                          <v:line id="Straight Connector 248" o:spid="_x0000_s1078" style="position:absolute;visibility:visible;mso-wrap-style:square" from="6209,0" to="6209,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" strokecolor="windowText">
                            <v:stroke dashstyle="3 1"/>
                          </v:lin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49" o:spid="_x0000_s1079" type="#_x0000_t120" style="position:absolute;left:1774;top:2251;width:614;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" filled="f" strokecolor="windowText" strokeweight="1.25pt"/>
                          <v:shape id="Flowchart: Connector 250" o:spid="_x0000_s1080" type="#_x0000_t120" style="position:absolute;left:4026;top:1705;width:60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" filled="f" strokecolor="windowText" strokeweight="1.25pt"/>
                          <v:shape id="Flowchart: Connector 251" o:spid="_x0000_s1081" type="#_x0000_t120" style="position:absolute;left:4844;top:5322;width:61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" filled="f" strokecolor="windowText" strokeweight="1.25pt"/>
                          <v:shape id="Flowchart: Connector 252" o:spid="_x0000_s1082" type="#_x0000_t120" style="position:absolute;left:3343;top:3821;width:61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" filled="f" strokecolor="windowText" strokeweight="1.25pt"/>
                          <v:shape id="Flowchart: Connector 253" o:spid="_x0000_s1083" type="#_x0000_t120" style="position:absolute;left:5732;top:3684;width:614;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" filled="f" strokecolor="windowText" strokeweight="1.25pt"/>
                          <v:shape id="Flowchart: Connector 254" o:spid="_x0000_s1084" type="#_x0000_t120" style="position:absolute;left:204;top:4503;width:61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" filled="f" strokecolor="windowText" strokeweight="1.25pt"/>
                          <v:shape id="Flowchart: Connector 255" o:spid="_x0000_s1085" type="#_x0000_t120" style="position:absolute;left:477;top:818;width:614;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" filled="f" strokecolor="windowText" strokeweight="1.25pt"/>
                        </v:group>
                        <v:group id="Group 256" o:spid="_x0000_s1086" style="position:absolute;top:-334;width:22495;height:9337" coordorigin=",-334" coordsize="22495,9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Text Box 257" o:spid="_x0000_s1087" type="#_x0000_t202" style="position:absolute;left:3411;top:6495;width:8719;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" fillcolor="window" stroked="f" strokeweight=".5pt">
                            <v:textbox>
                              <w:txbxContent>
                                <w:p w14:paraId="2EB95CF2" w14:textId="77777777" w:rsidR="00650763" w:rsidRPr="000A1D3E" w:rsidRDefault="00650763" w:rsidP="007356EB">
                                  <w:pPr>
                                    <w:jc w:val="right"/>
                                    <w:rPr>
                                      <w:color w:val="000000"/>
                                      <w:sz w:val="16"/>
                                    </w:rPr>
                                  </w:pPr>
                                  <w:r w:rsidRPr="000A1D3E">
                                    <w:rPr>
                                      <w:color w:val="000000"/>
                                      <w:sz w:val="16"/>
                                    </w:rPr>
                                    <w:t>Sole wheat crop</w:t>
                                  </w:r>
                                </w:p>
                              </w:txbxContent>
                            </v:textbox>
                          </v:shape>
                          <v:group id="Group 258" o:spid="_x0000_s1088" style="position:absolute;top:-334;width:22495;height:9337" coordorigin=",-334" coordsize="22495,9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group id="Group 259" o:spid="_x0000_s1089" style="position:absolute;top:-334;width:20608;height:7630" coordorigin=",-334" coordsize="2060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Straight Arrow Connector 260" o:spid="_x0000_s1090" type="#_x0000_t32" style="position:absolute;left:5117;top:-334;width:4160;height: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" strokecolor="windowText" strokeweight="0">
                                <v:stroke startarrow="block" endarrow="block"/>
                              </v:shape>
                              <v:shape id="Straight Arrow Connector 261" o:spid="_x0000_s1091" type="#_x0000_t32" style="position:absolute;left:4367;width:0;height:7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" strokecolor="windowText">
                                <v:stroke startarrow="block" endarrow="block"/>
                              </v:shape>
                              <v:line id="Straight Connector 262" o:spid="_x0000_s1092" style="position:absolute;visibility:visible;mso-wrap-style:square" from="5459,818" to="5459,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" strokecolor="windowText">
                                <v:stroke dashstyle="3 1"/>
                              </v:line>
                              <v:line id="Straight Connector 263" o:spid="_x0000_s1093" style="position:absolute;visibility:visible;mso-wrap-style:square" from="6277,818" to="6277,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" strokecolor="windowText">
                                <v:stroke dashstyle="3 1"/>
                              </v:line>
                              <v:line id="Straight Connector 264" o:spid="_x0000_s1094" style="position:absolute;visibility:visible;mso-wrap-style:square" from="7165,818" to="7165,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" strokecolor="windowText">
                                <v:stroke dashstyle="3 1"/>
                              </v:line>
                              <v:line id="Straight Connector 265" o:spid="_x0000_s1095" style="position:absolute;visibility:visible;mso-wrap-style:square" from="7915,818" to="7915,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" strokecolor="windowText">
                                <v:stroke dashstyle="3 1"/>
                              </v:line>
                              <v:line id="Straight Connector 266" o:spid="_x0000_s1096" style="position:absolute;visibility:visible;mso-wrap-style:square" from="8598,818" to="8598,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" strokecolor="windowText">
                                <v:stroke dashstyle="3 1"/>
                              </v:line>
                              <v:line id="Straight Connector 267" o:spid="_x0000_s1097" style="position:absolute;visibility:visible;mso-wrap-style:square" from="16650,477" to="16650,6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" strokecolor="windowText"/>
                              <v:line id="Straight Connector 268" o:spid="_x0000_s1098" style="position:absolute;visibility:visible;mso-wrap-style:square" from="17469,477" to="17469,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" strokecolor="windowText"/>
                              <v:line id="Straight Connector 269" o:spid="_x0000_s1099" style="position:absolute;visibility:visible;mso-wrap-style:square" from="18356,477" to="18356,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" strokecolor="windowText"/>
                              <v:line id="Straight Connector 270" o:spid="_x0000_s1100" style="position:absolute;visibility:visible;mso-wrap-style:square" from="19106,477" to="19106,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" strokecolor="windowText"/>
                              <v:line id="Straight Connector 271" o:spid="_x0000_s1101" style="position:absolute;visibility:visible;mso-wrap-style:square" from="19789,477" to="19789,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" strokecolor="windowText"/>
                              <v:line id="Straight Connector 272" o:spid="_x0000_s1102" style="position:absolute;visibility:visible;mso-wrap-style:square" from="20608,477" to="20608,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" strokecolor="windowText"/>
                              <v:shape id="Text Box 273" o:spid="_x0000_s1103" type="#_x0000_t202" style="position:absolute;top:2375;width:4367;height:3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" fillcolor="window" stroked="f" strokeweight=".5pt">
                                <v:textbox>
                                  <w:txbxContent>
                                    <w:p w14:paraId="6E385729" w14:textId="77777777" w:rsidR="00650763" w:rsidRPr="00BE6CA3" w:rsidRDefault="00650763" w:rsidP="007356EB">
                                      <w:pPr>
                                        <w:jc w:val="right"/>
                                        <w:rPr>
                                          <w:sz w:val="18"/>
                                        </w:rPr>
                                      </w:pPr>
                                      <w:r w:rsidRPr="00BE6CA3">
                                        <w:rPr>
                                          <w:sz w:val="18"/>
                                        </w:rPr>
                                        <w:t>12 m</w:t>
                                      </w:r>
                                    </w:p>
                                  </w:txbxContent>
                                </v:textbox>
                              </v:shape>
                              <v:line id="Straight Connector 274" o:spid="_x0000_s1104" style="position:absolute;visibility:visible;mso-wrap-style:square" from="9348,818" to="9348,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" strokecolor="windowText">
                                <v:stroke dashstyle="3 1"/>
                              </v:line>
                            </v:group>
                            <v:shape id="Text Box 275" o:spid="_x0000_s1105" type="#_x0000_t202" style="position:absolute;left:13033;top:6825;width:9462;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" fillcolor="window" stroked="f" strokeweight=".5pt">
                              <v:textbox>
                                <w:txbxContent>
                                  <w:p w14:paraId="5111D240" w14:textId="77777777" w:rsidR="00650763" w:rsidRPr="000A1D3E" w:rsidRDefault="00650763" w:rsidP="007356EB">
                                    <w:pPr>
                                      <w:jc w:val="right"/>
                                      <w:rPr>
                                        <w:color w:val="000000"/>
                                        <w:sz w:val="16"/>
                                      </w:rPr>
                                    </w:pPr>
                                    <w:r w:rsidRPr="000A1D3E">
                                      <w:rPr>
                                        <w:color w:val="000000"/>
                                        <w:sz w:val="16"/>
                                      </w:rPr>
                                      <w:t>Sole bean crop</w:t>
                                    </w:r>
                                  </w:p>
                                </w:txbxContent>
                              </v:textbox>
                            </v:shape>
                          </v:group>
                        </v:group>
                      </v:group>
                      <v:shape id="_x0000_s1106" type="#_x0000_t202" style="position:absolute;left:14191;top:47695;width:7455;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" stroked="f">
                        <v:textbox>
                          <w:txbxContent>
                            <w:p w14:paraId="42EE7693" w14:textId="77777777" w:rsidR="00650763" w:rsidRPr="00467A7B" w:rsidRDefault="00650763" w:rsidP="007356EB">
                              <w:pPr>
                                <w:jc w:val="center"/>
                                <w:rPr>
                                  <w:rFonts w:ascii="Times New Roman" w:hAnsi="Times New Roman"/>
                                  <w:sz w:val="18"/>
                                </w:rPr>
                              </w:pPr>
                              <w:r w:rsidRPr="00467A7B">
                                <w:rPr>
                                  <w:rFonts w:ascii="Times New Roman" w:hAnsi="Times New Roman"/>
                                  <w:sz w:val="18"/>
                                </w:rPr>
                                <w:t>Beans randomly sown</w:t>
                              </w:r>
                            </w:p>
                          </w:txbxContent>
                        </v:textbox>
                      </v:shape>
                      <v:shape id="Straight Arrow Connector 277" o:spid="_x0000_s1107" type="#_x0000_t32" style="position:absolute;left:12947;top:49450;width:3292;height:11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" strokecolor="windowText">
                        <v:stroke endarrow="block"/>
                      </v:shape>
                    </v:group>
                  </w:pict>
                </mc:Fallback>
              </mc:AlternateContent>
            </w:r>
            <w:r w:rsidRPr="000A1D3E">
              <w:rPr>
                <w:rFonts w:ascii="Times New Roman" w:eastAsia="Calibri" w:hAnsi="Times New Roman" w:cs="Times New Roman"/>
                <w:color w:val="000000"/>
              </w:rPr>
              <w:t xml:space="preserve">Sole wheat and beans sown at 100% recommended sowing density.  </w:t>
            </w:r>
          </w:p>
          <w:p w14:paraId="0FDDC755" w14:textId="77777777" w:rsidR="007356EB" w:rsidRPr="000A1D3E" w:rsidRDefault="007356EB" w:rsidP="00BE617C">
            <w:pPr>
              <w:rPr>
                <w:rFonts w:ascii="Times New Roman" w:eastAsia="Calibri" w:hAnsi="Times New Roman" w:cs="Times New Roman"/>
                <w:color w:val="000000"/>
              </w:rPr>
            </w:pPr>
            <w:r w:rsidRPr="000A1D3E">
              <w:rPr>
                <w:rFonts w:ascii="Times New Roman" w:eastAsia="Calibri" w:hAnsi="Times New Roman" w:cs="Times New Roman"/>
                <w:color w:val="000000"/>
              </w:rPr>
              <w:t xml:space="preserve">  </w:t>
            </w:r>
          </w:p>
          <w:p w14:paraId="4A34C3BF" w14:textId="77777777" w:rsidR="007356EB" w:rsidRPr="000A1D3E" w:rsidRDefault="007356EB" w:rsidP="00BE617C">
            <w:pPr>
              <w:rPr>
                <w:rFonts w:ascii="Times New Roman" w:eastAsia="Calibri" w:hAnsi="Times New Roman" w:cs="Times New Roman"/>
                <w:color w:val="000000"/>
              </w:rPr>
            </w:pPr>
          </w:p>
        </w:tc>
        <w:tc>
          <w:tcPr>
            <w:tcW w:w="3180" w:type="dxa"/>
            <w:tcBorders>
              <w:left w:val="nil"/>
              <w:bottom w:val="single" w:sz="4" w:space="0" w:color="auto"/>
              <w:right w:val="single" w:sz="4" w:space="0" w:color="auto"/>
            </w:tcBorders>
          </w:tcPr>
          <w:p w14:paraId="6546553E" w14:textId="77777777" w:rsidR="007356EB" w:rsidRPr="000A1D3E" w:rsidRDefault="007356EB" w:rsidP="00BE617C">
            <w:pPr>
              <w:rPr>
                <w:rFonts w:ascii="Times New Roman" w:eastAsia="Calibri" w:hAnsi="Times New Roman" w:cs="Times New Roman"/>
                <w:color w:val="000000"/>
              </w:rPr>
            </w:pPr>
            <w:r w:rsidRPr="000A1D3E">
              <w:rPr>
                <w:rFonts w:ascii="Times New Roman" w:eastAsia="Calibri" w:hAnsi="Times New Roman" w:cs="Times New Roman"/>
                <w:color w:val="000000"/>
              </w:rPr>
              <w:t xml:space="preserve">          2m</w:t>
            </w:r>
          </w:p>
        </w:tc>
      </w:tr>
      <w:tr w:rsidR="007356EB" w:rsidRPr="000A1D3E" w14:paraId="441DBDF1" w14:textId="77777777" w:rsidTr="00BE617C">
        <w:tc>
          <w:tcPr>
            <w:tcW w:w="2127" w:type="dxa"/>
            <w:tcBorders>
              <w:top w:val="single" w:sz="4" w:space="0" w:color="auto"/>
              <w:bottom w:val="single" w:sz="4" w:space="0" w:color="auto"/>
              <w:right w:val="nil"/>
            </w:tcBorders>
          </w:tcPr>
          <w:p w14:paraId="1CF81317" w14:textId="77777777" w:rsidR="007356EB" w:rsidRPr="000A1D3E" w:rsidRDefault="007356EB" w:rsidP="00BE617C">
            <w:pPr>
              <w:spacing w:line="360" w:lineRule="auto"/>
              <w:jc w:val="center"/>
              <w:rPr>
                <w:rFonts w:ascii="Times New Roman" w:eastAsia="Calibri" w:hAnsi="Times New Roman" w:cs="Times New Roman"/>
                <w:b/>
                <w:color w:val="000000"/>
              </w:rPr>
            </w:pPr>
            <w:r w:rsidRPr="000A1D3E">
              <w:rPr>
                <w:rFonts w:ascii="Times New Roman" w:eastAsia="Calibri" w:hAnsi="Times New Roman" w:cs="Times New Roman"/>
                <w:b/>
                <w:color w:val="000000"/>
              </w:rPr>
              <w:t>1 x 1</w:t>
            </w:r>
          </w:p>
          <w:p w14:paraId="74011A51" w14:textId="77777777" w:rsidR="007356EB" w:rsidRPr="000A1D3E" w:rsidRDefault="007356EB" w:rsidP="00BE617C">
            <w:pPr>
              <w:spacing w:line="360" w:lineRule="auto"/>
              <w:jc w:val="center"/>
              <w:rPr>
                <w:rFonts w:ascii="Times New Roman" w:eastAsia="Calibri" w:hAnsi="Times New Roman" w:cs="Times New Roman"/>
                <w:color w:val="000000"/>
              </w:rPr>
            </w:pPr>
            <w:r w:rsidRPr="000A1D3E">
              <w:rPr>
                <w:rFonts w:ascii="Times New Roman" w:eastAsia="Calibri" w:hAnsi="Times New Roman" w:cs="Times New Roman"/>
                <w:color w:val="000000"/>
                <w:sz w:val="20"/>
              </w:rPr>
              <w:t>(Replacement design</w:t>
            </w:r>
            <w:r w:rsidRPr="000A1D3E">
              <w:rPr>
                <w:rFonts w:ascii="Times New Roman" w:eastAsia="Calibri" w:hAnsi="Times New Roman" w:cs="Times New Roman"/>
                <w:color w:val="000000"/>
              </w:rPr>
              <w:t>)</w:t>
            </w:r>
          </w:p>
        </w:tc>
        <w:tc>
          <w:tcPr>
            <w:tcW w:w="4111" w:type="dxa"/>
            <w:tcBorders>
              <w:top w:val="single" w:sz="4" w:space="0" w:color="auto"/>
              <w:left w:val="nil"/>
              <w:bottom w:val="single" w:sz="4" w:space="0" w:color="auto"/>
              <w:right w:val="nil"/>
            </w:tcBorders>
          </w:tcPr>
          <w:p w14:paraId="695B81C5" w14:textId="77777777" w:rsidR="007356EB" w:rsidRPr="000A1D3E" w:rsidRDefault="007356EB" w:rsidP="00BE617C">
            <w:pPr>
              <w:spacing w:line="360" w:lineRule="auto"/>
              <w:jc w:val="both"/>
              <w:rPr>
                <w:rFonts w:ascii="Times New Roman" w:eastAsia="Calibri" w:hAnsi="Times New Roman" w:cs="Times New Roman"/>
                <w:color w:val="000000"/>
              </w:rPr>
            </w:pPr>
            <w:r w:rsidRPr="000A1D3E">
              <w:rPr>
                <w:rFonts w:ascii="Times New Roman" w:eastAsia="Calibri" w:hAnsi="Times New Roman" w:cs="Times New Roman"/>
                <w:color w:val="000000"/>
              </w:rPr>
              <w:t xml:space="preserve">Wheat and bean bi-crop densities maintained at 50% of their respective sole densities. One row of beans sown alternate with one wheat row spaced at 15 cm between wheat and bean rows.   </w:t>
            </w:r>
          </w:p>
        </w:tc>
        <w:tc>
          <w:tcPr>
            <w:tcW w:w="3180" w:type="dxa"/>
            <w:tcBorders>
              <w:top w:val="single" w:sz="4" w:space="0" w:color="auto"/>
              <w:left w:val="nil"/>
            </w:tcBorders>
          </w:tcPr>
          <w:p w14:paraId="768E5594" w14:textId="77777777" w:rsidR="007356EB" w:rsidRPr="000A1D3E" w:rsidRDefault="007356EB" w:rsidP="00BE617C">
            <w:pPr>
              <w:rPr>
                <w:rFonts w:ascii="Times New Roman" w:eastAsia="Calibri" w:hAnsi="Times New Roman" w:cs="Times New Roman"/>
                <w:color w:val="000000"/>
              </w:rPr>
            </w:pPr>
          </w:p>
          <w:p w14:paraId="4D760800" w14:textId="77777777" w:rsidR="007356EB" w:rsidRPr="000A1D3E" w:rsidRDefault="007356EB" w:rsidP="00BE617C">
            <w:pPr>
              <w:rPr>
                <w:rFonts w:ascii="Times New Roman" w:eastAsia="Calibri" w:hAnsi="Times New Roman" w:cs="Times New Roman"/>
                <w:color w:val="000000"/>
              </w:rPr>
            </w:pPr>
          </w:p>
        </w:tc>
      </w:tr>
      <w:tr w:rsidR="007356EB" w:rsidRPr="000A1D3E" w14:paraId="699EB5E9" w14:textId="77777777" w:rsidTr="00BE617C">
        <w:tc>
          <w:tcPr>
            <w:tcW w:w="2127" w:type="dxa"/>
            <w:tcBorders>
              <w:bottom w:val="single" w:sz="4" w:space="0" w:color="auto"/>
              <w:right w:val="nil"/>
            </w:tcBorders>
          </w:tcPr>
          <w:p w14:paraId="440CAD81" w14:textId="77777777" w:rsidR="007356EB" w:rsidRPr="000A1D3E" w:rsidRDefault="007356EB" w:rsidP="00BE617C">
            <w:pPr>
              <w:spacing w:line="360" w:lineRule="auto"/>
              <w:jc w:val="center"/>
              <w:rPr>
                <w:rFonts w:ascii="Times New Roman" w:eastAsia="Calibri" w:hAnsi="Times New Roman" w:cs="Times New Roman"/>
                <w:b/>
                <w:color w:val="000000"/>
              </w:rPr>
            </w:pPr>
            <w:r w:rsidRPr="000A1D3E">
              <w:rPr>
                <w:rFonts w:ascii="Times New Roman" w:eastAsia="Calibri" w:hAnsi="Times New Roman" w:cs="Times New Roman"/>
                <w:b/>
                <w:color w:val="000000"/>
              </w:rPr>
              <w:t>2 x 2</w:t>
            </w:r>
          </w:p>
          <w:p w14:paraId="3568F75E" w14:textId="77777777" w:rsidR="007356EB" w:rsidRPr="000A1D3E" w:rsidRDefault="007356EB" w:rsidP="00BE617C">
            <w:pPr>
              <w:spacing w:line="360" w:lineRule="auto"/>
              <w:rPr>
                <w:rFonts w:ascii="Times New Roman" w:eastAsia="Calibri" w:hAnsi="Times New Roman" w:cs="Times New Roman"/>
                <w:color w:val="000000"/>
              </w:rPr>
            </w:pPr>
            <w:r w:rsidRPr="000A1D3E">
              <w:rPr>
                <w:rFonts w:ascii="Times New Roman" w:eastAsia="Calibri" w:hAnsi="Times New Roman" w:cs="Times New Roman"/>
                <w:color w:val="000000"/>
                <w:sz w:val="20"/>
              </w:rPr>
              <w:t>(Replacement design)</w:t>
            </w:r>
          </w:p>
        </w:tc>
        <w:tc>
          <w:tcPr>
            <w:tcW w:w="4111" w:type="dxa"/>
            <w:tcBorders>
              <w:left w:val="nil"/>
              <w:bottom w:val="single" w:sz="4" w:space="0" w:color="auto"/>
              <w:right w:val="nil"/>
            </w:tcBorders>
          </w:tcPr>
          <w:p w14:paraId="16E6B242" w14:textId="77777777" w:rsidR="007356EB" w:rsidRPr="000A1D3E" w:rsidRDefault="007356EB" w:rsidP="00BE617C">
            <w:pPr>
              <w:spacing w:line="360" w:lineRule="auto"/>
              <w:jc w:val="both"/>
              <w:rPr>
                <w:rFonts w:ascii="Times New Roman" w:eastAsia="Calibri" w:hAnsi="Times New Roman" w:cs="Times New Roman"/>
                <w:color w:val="000000"/>
              </w:rPr>
            </w:pPr>
            <w:r w:rsidRPr="000A1D3E">
              <w:rPr>
                <w:rFonts w:ascii="Times New Roman" w:eastAsia="Calibri" w:hAnsi="Times New Roman" w:cs="Times New Roman"/>
                <w:color w:val="000000"/>
              </w:rPr>
              <w:t xml:space="preserve">Wheat and bean bi-crop densities maintained at 50% of their respective sole densities. Two rows of beans sown alternate with two rows of wheat spaced at 15 cm between rows.     </w:t>
            </w:r>
          </w:p>
        </w:tc>
        <w:tc>
          <w:tcPr>
            <w:tcW w:w="3180" w:type="dxa"/>
            <w:tcBorders>
              <w:left w:val="nil"/>
            </w:tcBorders>
          </w:tcPr>
          <w:p w14:paraId="2B51510A" w14:textId="77777777" w:rsidR="007356EB" w:rsidRPr="000A1D3E" w:rsidRDefault="007356EB" w:rsidP="00BE617C">
            <w:pPr>
              <w:rPr>
                <w:rFonts w:ascii="Times New Roman" w:eastAsia="Calibri" w:hAnsi="Times New Roman" w:cs="Times New Roman"/>
                <w:color w:val="000000"/>
              </w:rPr>
            </w:pPr>
          </w:p>
        </w:tc>
      </w:tr>
      <w:tr w:rsidR="007356EB" w:rsidRPr="000A1D3E" w14:paraId="5E10CCB3" w14:textId="77777777" w:rsidTr="00BE617C">
        <w:tc>
          <w:tcPr>
            <w:tcW w:w="2127" w:type="dxa"/>
            <w:tcBorders>
              <w:bottom w:val="single" w:sz="4" w:space="0" w:color="auto"/>
              <w:right w:val="nil"/>
            </w:tcBorders>
          </w:tcPr>
          <w:p w14:paraId="08B59E37" w14:textId="77777777" w:rsidR="007356EB" w:rsidRPr="000A1D3E" w:rsidRDefault="007356EB" w:rsidP="00BE617C">
            <w:pPr>
              <w:spacing w:line="360" w:lineRule="auto"/>
              <w:jc w:val="center"/>
              <w:rPr>
                <w:rFonts w:ascii="Times New Roman" w:eastAsia="Calibri" w:hAnsi="Times New Roman" w:cs="Times New Roman"/>
                <w:b/>
                <w:color w:val="000000"/>
              </w:rPr>
            </w:pPr>
            <w:r w:rsidRPr="000A1D3E">
              <w:rPr>
                <w:rFonts w:ascii="Times New Roman" w:eastAsia="Calibri" w:hAnsi="Times New Roman" w:cs="Times New Roman"/>
                <w:b/>
                <w:color w:val="000000"/>
              </w:rPr>
              <w:t xml:space="preserve">3 x 3 </w:t>
            </w:r>
          </w:p>
          <w:p w14:paraId="3A834D0B" w14:textId="77777777" w:rsidR="007356EB" w:rsidRPr="000A1D3E" w:rsidRDefault="007356EB" w:rsidP="00BE617C">
            <w:pPr>
              <w:spacing w:line="360" w:lineRule="auto"/>
              <w:jc w:val="center"/>
              <w:rPr>
                <w:rFonts w:ascii="Times New Roman" w:eastAsia="Calibri" w:hAnsi="Times New Roman" w:cs="Times New Roman"/>
                <w:color w:val="000000"/>
              </w:rPr>
            </w:pPr>
            <w:r w:rsidRPr="000A1D3E">
              <w:rPr>
                <w:rFonts w:ascii="Times New Roman" w:eastAsia="Calibri" w:hAnsi="Times New Roman" w:cs="Times New Roman"/>
                <w:color w:val="000000"/>
                <w:sz w:val="20"/>
              </w:rPr>
              <w:t>(Replacement design)</w:t>
            </w:r>
          </w:p>
        </w:tc>
        <w:tc>
          <w:tcPr>
            <w:tcW w:w="4111" w:type="dxa"/>
            <w:tcBorders>
              <w:left w:val="nil"/>
              <w:bottom w:val="single" w:sz="4" w:space="0" w:color="auto"/>
              <w:right w:val="nil"/>
            </w:tcBorders>
          </w:tcPr>
          <w:p w14:paraId="5A2F6727" w14:textId="77777777" w:rsidR="007356EB" w:rsidRPr="000A1D3E" w:rsidRDefault="007356EB" w:rsidP="00BE617C">
            <w:pPr>
              <w:spacing w:line="360" w:lineRule="auto"/>
              <w:jc w:val="both"/>
              <w:rPr>
                <w:rFonts w:ascii="Times New Roman" w:eastAsia="Calibri" w:hAnsi="Times New Roman" w:cs="Times New Roman"/>
                <w:color w:val="000000"/>
              </w:rPr>
            </w:pPr>
            <w:r w:rsidRPr="000A1D3E">
              <w:rPr>
                <w:rFonts w:ascii="Times New Roman" w:eastAsia="Calibri" w:hAnsi="Times New Roman" w:cs="Times New Roman"/>
                <w:color w:val="000000"/>
              </w:rPr>
              <w:t xml:space="preserve">Wheat and bean bi-crop densities maintained at 50% of their respective sole densities. Three rows of beans sown alternate with three rows of wheat spaced at 15 cm between rows.     </w:t>
            </w:r>
          </w:p>
        </w:tc>
        <w:tc>
          <w:tcPr>
            <w:tcW w:w="3180" w:type="dxa"/>
            <w:tcBorders>
              <w:left w:val="nil"/>
            </w:tcBorders>
          </w:tcPr>
          <w:p w14:paraId="679519EF" w14:textId="77777777" w:rsidR="007356EB" w:rsidRPr="000A1D3E" w:rsidRDefault="007356EB" w:rsidP="00BE617C">
            <w:pPr>
              <w:rPr>
                <w:rFonts w:ascii="Times New Roman" w:eastAsia="Calibri" w:hAnsi="Times New Roman" w:cs="Times New Roman"/>
                <w:color w:val="000000"/>
              </w:rPr>
            </w:pPr>
          </w:p>
        </w:tc>
      </w:tr>
      <w:tr w:rsidR="007356EB" w:rsidRPr="000A1D3E" w14:paraId="64B090B1" w14:textId="77777777" w:rsidTr="00BE617C">
        <w:tc>
          <w:tcPr>
            <w:tcW w:w="2127" w:type="dxa"/>
            <w:tcBorders>
              <w:right w:val="nil"/>
            </w:tcBorders>
          </w:tcPr>
          <w:p w14:paraId="4589D7ED" w14:textId="77777777" w:rsidR="007356EB" w:rsidRPr="000A1D3E" w:rsidRDefault="007356EB" w:rsidP="00BE617C">
            <w:pPr>
              <w:spacing w:line="360" w:lineRule="auto"/>
              <w:jc w:val="center"/>
              <w:rPr>
                <w:rFonts w:ascii="Times New Roman" w:eastAsia="Calibri" w:hAnsi="Times New Roman" w:cs="Times New Roman"/>
                <w:color w:val="000000"/>
              </w:rPr>
            </w:pPr>
            <w:r w:rsidRPr="000A1D3E">
              <w:rPr>
                <w:rFonts w:ascii="Times New Roman" w:eastAsia="Calibri" w:hAnsi="Times New Roman" w:cs="Times New Roman"/>
                <w:b/>
                <w:color w:val="000000"/>
              </w:rPr>
              <w:t>Broadcast</w:t>
            </w:r>
            <w:r w:rsidRPr="000A1D3E">
              <w:rPr>
                <w:rFonts w:ascii="Times New Roman" w:eastAsia="Calibri" w:hAnsi="Times New Roman" w:cs="Times New Roman"/>
                <w:color w:val="000000"/>
              </w:rPr>
              <w:t xml:space="preserve"> </w:t>
            </w:r>
            <w:r w:rsidRPr="000A1D3E">
              <w:rPr>
                <w:rFonts w:ascii="Times New Roman" w:eastAsia="Calibri" w:hAnsi="Times New Roman" w:cs="Times New Roman"/>
                <w:color w:val="000000"/>
                <w:sz w:val="20"/>
              </w:rPr>
              <w:t>(Replacement design)</w:t>
            </w:r>
          </w:p>
        </w:tc>
        <w:tc>
          <w:tcPr>
            <w:tcW w:w="4111" w:type="dxa"/>
            <w:tcBorders>
              <w:left w:val="nil"/>
              <w:right w:val="nil"/>
            </w:tcBorders>
          </w:tcPr>
          <w:p w14:paraId="542D8453" w14:textId="77777777" w:rsidR="007356EB" w:rsidRPr="000A1D3E" w:rsidRDefault="007356EB" w:rsidP="00BE617C">
            <w:pPr>
              <w:spacing w:line="360" w:lineRule="auto"/>
              <w:jc w:val="both"/>
              <w:rPr>
                <w:rFonts w:ascii="Times New Roman" w:eastAsia="Calibri" w:hAnsi="Times New Roman" w:cs="Times New Roman"/>
                <w:color w:val="000000"/>
              </w:rPr>
            </w:pPr>
            <w:r w:rsidRPr="000A1D3E">
              <w:rPr>
                <w:rFonts w:ascii="Times New Roman" w:eastAsia="Calibri" w:hAnsi="Times New Roman" w:cs="Times New Roman"/>
                <w:color w:val="000000"/>
              </w:rPr>
              <w:t xml:space="preserve">Wheat and bean bi-crop densities maintained at 50% of their respective sole densities. Beans randomly sown over wheat rows drilled at 15 cm apart.       </w:t>
            </w:r>
          </w:p>
        </w:tc>
        <w:tc>
          <w:tcPr>
            <w:tcW w:w="3180" w:type="dxa"/>
            <w:tcBorders>
              <w:left w:val="nil"/>
            </w:tcBorders>
          </w:tcPr>
          <w:p w14:paraId="713A4D33" w14:textId="77777777" w:rsidR="007356EB" w:rsidRPr="000A1D3E" w:rsidRDefault="007356EB" w:rsidP="00BE617C">
            <w:pPr>
              <w:rPr>
                <w:rFonts w:ascii="Times New Roman" w:eastAsia="Calibri" w:hAnsi="Times New Roman" w:cs="Times New Roman"/>
                <w:color w:val="000000"/>
              </w:rPr>
            </w:pPr>
          </w:p>
        </w:tc>
      </w:tr>
    </w:tbl>
    <w:p w14:paraId="64ABB72E" w14:textId="77777777" w:rsidR="007356EB" w:rsidRDefault="007356EB" w:rsidP="007356EB">
      <w:pPr>
        <w:spacing w:after="200" w:line="276" w:lineRule="auto"/>
        <w:rPr>
          <w:rFonts w:ascii="Times New Roman" w:eastAsia="Calibri" w:hAnsi="Times New Roman" w:cs="Times New Roman"/>
          <w:sz w:val="24"/>
          <w:szCs w:val="20"/>
        </w:rPr>
      </w:pPr>
    </w:p>
    <w:p w14:paraId="2A9F5A98" w14:textId="77777777" w:rsidR="007356EB" w:rsidRDefault="007356EB" w:rsidP="007356EB">
      <w:pPr>
        <w:spacing w:after="200" w:line="276" w:lineRule="auto"/>
        <w:rPr>
          <w:rFonts w:ascii="Times New Roman" w:eastAsia="Calibri" w:hAnsi="Times New Roman" w:cs="Times New Roman"/>
          <w:sz w:val="24"/>
          <w:szCs w:val="20"/>
        </w:rPr>
      </w:pPr>
      <w:r w:rsidRPr="00AC1670">
        <w:rPr>
          <w:rFonts w:ascii="Times New Roman" w:eastAsia="Calibri" w:hAnsi="Times New Roman" w:cs="Times New Roman"/>
          <w:sz w:val="24"/>
          <w:szCs w:val="20"/>
        </w:rPr>
        <w:t>Fig</w:t>
      </w:r>
      <w:r>
        <w:rPr>
          <w:rFonts w:ascii="Times New Roman" w:eastAsia="Calibri" w:hAnsi="Times New Roman" w:cs="Times New Roman"/>
          <w:sz w:val="24"/>
          <w:szCs w:val="20"/>
        </w:rPr>
        <w:t>ure</w:t>
      </w:r>
      <w:r w:rsidRPr="00AC1670">
        <w:rPr>
          <w:rFonts w:ascii="Times New Roman" w:eastAsia="Calibri" w:hAnsi="Times New Roman" w:cs="Times New Roman"/>
          <w:sz w:val="24"/>
          <w:szCs w:val="20"/>
        </w:rPr>
        <w:t xml:space="preserve"> 1. Schematic representation of drilling patterns in a wheat and faba bean bi-cropping systems</w:t>
      </w:r>
      <w:r>
        <w:rPr>
          <w:rFonts w:ascii="Times New Roman" w:eastAsia="Calibri" w:hAnsi="Times New Roman" w:cs="Times New Roman"/>
          <w:sz w:val="24"/>
          <w:szCs w:val="20"/>
        </w:rPr>
        <w:t>.</w:t>
      </w:r>
      <w:r w:rsidRPr="00AC1670">
        <w:rPr>
          <w:rFonts w:ascii="Times New Roman" w:eastAsia="Calibri" w:hAnsi="Times New Roman" w:cs="Times New Roman"/>
          <w:sz w:val="24"/>
          <w:szCs w:val="20"/>
        </w:rPr>
        <w:t xml:space="preserve"> </w:t>
      </w:r>
    </w:p>
    <w:p w14:paraId="3E634EDD" w14:textId="77777777" w:rsidR="007356EB" w:rsidRDefault="007356EB" w:rsidP="007356EB">
      <w:pPr>
        <w:spacing w:after="120" w:line="480" w:lineRule="auto"/>
        <w:jc w:val="both"/>
        <w:rPr>
          <w:rFonts w:ascii="Times New Roman" w:hAnsi="Times New Roman" w:cs="Times New Roman"/>
          <w:color w:val="000000" w:themeColor="text1"/>
          <w:sz w:val="24"/>
          <w:szCs w:val="24"/>
        </w:rPr>
      </w:pPr>
    </w:p>
    <w:p w14:paraId="02D53F5E" w14:textId="77777777" w:rsidR="007356EB" w:rsidRDefault="007356EB" w:rsidP="007356EB">
      <w:pPr>
        <w:spacing w:after="120" w:line="480" w:lineRule="auto"/>
        <w:jc w:val="both"/>
        <w:rPr>
          <w:rFonts w:ascii="Times New Roman" w:hAnsi="Times New Roman" w:cs="Times New Roman"/>
          <w:color w:val="000000" w:themeColor="text1"/>
          <w:sz w:val="24"/>
          <w:szCs w:val="24"/>
        </w:rPr>
      </w:pPr>
    </w:p>
    <w:p w14:paraId="49ECACC6" w14:textId="77777777" w:rsidR="007356EB" w:rsidRDefault="007356EB" w:rsidP="007356EB">
      <w:pPr>
        <w:spacing w:after="120" w:line="480" w:lineRule="auto"/>
        <w:jc w:val="both"/>
        <w:rPr>
          <w:rFonts w:ascii="Times New Roman" w:hAnsi="Times New Roman" w:cs="Times New Roman"/>
          <w:color w:val="000000" w:themeColor="text1"/>
          <w:sz w:val="24"/>
          <w:szCs w:val="24"/>
        </w:rPr>
      </w:pPr>
    </w:p>
    <w:p w14:paraId="17AD078B" w14:textId="77777777" w:rsidR="007356EB" w:rsidRDefault="007356EB" w:rsidP="007356EB">
      <w:pPr>
        <w:spacing w:after="120" w:line="480" w:lineRule="auto"/>
        <w:jc w:val="both"/>
        <w:rPr>
          <w:rFonts w:ascii="Times New Roman" w:hAnsi="Times New Roman" w:cs="Times New Roman"/>
          <w:color w:val="000000" w:themeColor="text1"/>
          <w:sz w:val="24"/>
          <w:szCs w:val="24"/>
        </w:rPr>
      </w:pPr>
    </w:p>
    <w:p w14:paraId="64072148" w14:textId="77777777" w:rsidR="007356EB" w:rsidRDefault="007356EB" w:rsidP="007356EB">
      <w:pPr>
        <w:spacing w:after="120" w:line="480" w:lineRule="auto"/>
        <w:jc w:val="both"/>
        <w:rPr>
          <w:rFonts w:ascii="Times New Roman" w:hAnsi="Times New Roman" w:cs="Times New Roman"/>
          <w:color w:val="000000" w:themeColor="text1"/>
          <w:sz w:val="24"/>
          <w:szCs w:val="24"/>
        </w:rPr>
      </w:pPr>
    </w:p>
    <w:p w14:paraId="0094B36F" w14:textId="77777777" w:rsidR="007356EB" w:rsidRDefault="007356EB" w:rsidP="007356EB">
      <w:r>
        <w:rPr>
          <w:noProof/>
          <w:lang w:eastAsia="en-GB"/>
        </w:rPr>
        <w:drawing>
          <wp:inline distT="0" distB="0" distL="0" distR="0" wp14:anchorId="3B64FBBF" wp14:editId="1451C3D1">
            <wp:extent cx="5427878" cy="2750185"/>
            <wp:effectExtent l="0" t="0" r="1905" b="0"/>
            <wp:docPr id="279" name="Chart 2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B4487E" w14:textId="4FD07C26" w:rsidR="007356EB" w:rsidRPr="00DF5D31" w:rsidRDefault="007356EB" w:rsidP="007356EB">
      <w:pPr>
        <w:rPr>
          <w:rFonts w:ascii="Times New Roman" w:hAnsi="Times New Roman" w:cs="Times New Roman"/>
          <w:sz w:val="24"/>
        </w:rPr>
      </w:pPr>
      <w:r w:rsidRPr="00DF5D31">
        <w:rPr>
          <w:rFonts w:ascii="Times New Roman" w:hAnsi="Times New Roman" w:cs="Times New Roman"/>
          <w:sz w:val="24"/>
        </w:rPr>
        <w:t>Figure</w:t>
      </w:r>
      <w:r>
        <w:rPr>
          <w:rFonts w:ascii="Times New Roman" w:hAnsi="Times New Roman" w:cs="Times New Roman"/>
          <w:sz w:val="24"/>
        </w:rPr>
        <w:t xml:space="preserve"> 2. Effects of cropping systems on wheat grain and bean seed crude protein concentration across the cropping seasons. </w:t>
      </w:r>
      <w:r w:rsidR="00DF10CE">
        <w:rPr>
          <w:rFonts w:ascii="Times New Roman" w:hAnsi="Times New Roman" w:cs="Times New Roman"/>
          <w:sz w:val="24"/>
        </w:rPr>
        <w:t xml:space="preserve">Bars </w:t>
      </w:r>
      <w:r w:rsidRPr="00DF5D31">
        <w:rPr>
          <w:rFonts w:ascii="Times New Roman" w:hAnsi="Times New Roman" w:cs="Times New Roman"/>
          <w:sz w:val="24"/>
        </w:rPr>
        <w:t xml:space="preserve">with the same letter are not significantly different at </w:t>
      </w:r>
      <w:r w:rsidRPr="000F7980">
        <w:rPr>
          <w:rFonts w:ascii="Times New Roman" w:hAnsi="Times New Roman" w:cs="Times New Roman"/>
          <w:i/>
          <w:sz w:val="24"/>
        </w:rPr>
        <w:t>p</w:t>
      </w:r>
      <w:r>
        <w:rPr>
          <w:rFonts w:ascii="Times New Roman" w:hAnsi="Times New Roman" w:cs="Times New Roman"/>
          <w:sz w:val="24"/>
        </w:rPr>
        <w:t xml:space="preserve"> </w:t>
      </w:r>
      <w:r w:rsidRPr="00DF5D31">
        <w:rPr>
          <w:rFonts w:ascii="Times New Roman" w:hAnsi="Times New Roman" w:cs="Times New Roman"/>
          <w:sz w:val="24"/>
        </w:rPr>
        <w:t>&lt; 0.05</w:t>
      </w:r>
      <w:r>
        <w:rPr>
          <w:rFonts w:ascii="Times New Roman" w:hAnsi="Times New Roman" w:cs="Times New Roman"/>
          <w:sz w:val="24"/>
        </w:rPr>
        <w:t>.</w:t>
      </w:r>
    </w:p>
    <w:p w14:paraId="164DF932" w14:textId="77777777" w:rsidR="007356EB" w:rsidRDefault="007356EB" w:rsidP="007356EB">
      <w:pPr>
        <w:spacing w:after="120" w:line="480" w:lineRule="auto"/>
        <w:jc w:val="both"/>
        <w:rPr>
          <w:rFonts w:ascii="Times New Roman" w:hAnsi="Times New Roman" w:cs="Times New Roman"/>
          <w:color w:val="000000" w:themeColor="text1"/>
          <w:sz w:val="24"/>
          <w:szCs w:val="24"/>
        </w:rPr>
      </w:pPr>
    </w:p>
    <w:p w14:paraId="485DB5ED" w14:textId="5772739E" w:rsidR="007356EB" w:rsidRDefault="007356EB" w:rsidP="007356EB">
      <w:pPr>
        <w:spacing w:after="200" w:line="240" w:lineRule="auto"/>
        <w:rPr>
          <w:rFonts w:ascii="SpqgldWarnockPro-Regular" w:eastAsia="Calibri" w:hAnsi="SpqgldWarnockPro-Regular" w:cs="SpqgldWarnockPro-Regular"/>
          <w:color w:val="000000"/>
          <w:sz w:val="24"/>
          <w:szCs w:val="24"/>
        </w:rPr>
      </w:pPr>
      <w:r>
        <w:rPr>
          <w:noProof/>
          <w:color w:val="000000" w:themeColor="text1"/>
          <w:lang w:eastAsia="en-GB"/>
        </w:rPr>
        <mc:AlternateContent>
          <mc:Choice Requires="wps">
            <w:drawing>
              <wp:anchor distT="0" distB="0" distL="114300" distR="114300" simplePos="0" relativeHeight="251683840" behindDoc="0" locked="0" layoutInCell="1" allowOverlap="1" wp14:anchorId="59FD03BD" wp14:editId="5A853D5B">
                <wp:simplePos x="0" y="0"/>
                <wp:positionH relativeFrom="column">
                  <wp:posOffset>619760</wp:posOffset>
                </wp:positionH>
                <wp:positionV relativeFrom="paragraph">
                  <wp:posOffset>1146810</wp:posOffset>
                </wp:positionV>
                <wp:extent cx="3856355" cy="9525"/>
                <wp:effectExtent l="10160" t="13335" r="10160" b="15240"/>
                <wp:wrapNone/>
                <wp:docPr id="27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56355" cy="9525"/>
                        </a:xfrm>
                        <a:prstGeom prst="straightConnector1">
                          <a:avLst/>
                        </a:prstGeom>
                        <a:noFill/>
                        <a:ln w="158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6D5E83" id="AutoShape 107" o:spid="_x0000_s1026" type="#_x0000_t32" style="position:absolute;margin-left:48.8pt;margin-top:90.3pt;width:303.65pt;height:.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" strokeweight="1.25pt"/>
            </w:pict>
          </mc:Fallback>
        </mc:AlternateContent>
      </w:r>
      <w:r w:rsidRPr="005C403C">
        <w:rPr>
          <w:noProof/>
          <w:color w:val="000000" w:themeColor="text1"/>
          <w:lang w:eastAsia="en-GB"/>
        </w:rPr>
        <w:drawing>
          <wp:inline distT="0" distB="0" distL="0" distR="0" wp14:anchorId="448FA1C7" wp14:editId="553E2157">
            <wp:extent cx="4572000" cy="3000375"/>
            <wp:effectExtent l="0" t="0" r="0" b="0"/>
            <wp:docPr id="280" name="Chart 2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1918DE" w14:textId="352A68AD" w:rsidR="007356EB" w:rsidRPr="000703B7" w:rsidRDefault="007356EB" w:rsidP="000703B7">
      <w:pPr>
        <w:rPr>
          <w:rFonts w:ascii="Times New Roman" w:eastAsia="Calibri" w:hAnsi="Times New Roman" w:cs="Times New Roman"/>
          <w:color w:val="000000"/>
          <w:sz w:val="24"/>
          <w:szCs w:val="24"/>
        </w:rPr>
      </w:pPr>
      <w:r w:rsidRPr="000703B7">
        <w:rPr>
          <w:rFonts w:ascii="Times New Roman" w:eastAsia="Calibri" w:hAnsi="Times New Roman" w:cs="Times New Roman"/>
          <w:color w:val="000000"/>
          <w:sz w:val="24"/>
          <w:szCs w:val="24"/>
        </w:rPr>
        <w:t>Figure 3. LER values for N (NLER) as influenced by drilling patterns and year of wheat/bean bi-cropping during the 2015 and 2016 growing seasons.</w:t>
      </w:r>
      <w:r w:rsidR="000703B7" w:rsidRPr="000703B7">
        <w:rPr>
          <w:rFonts w:ascii="Times New Roman" w:hAnsi="Times New Roman" w:cs="Times New Roman"/>
          <w:color w:val="000000" w:themeColor="text1"/>
          <w:sz w:val="24"/>
          <w:szCs w:val="24"/>
        </w:rPr>
        <w:t xml:space="preserve"> The error bars for NLER represent SED for drilling patterns x year interactions. These were calculated for each year comparing the bi-crops against the unitary (sole crop).</w:t>
      </w:r>
      <w:r w:rsidRPr="000703B7">
        <w:rPr>
          <w:rFonts w:ascii="Times New Roman" w:eastAsia="Calibri" w:hAnsi="Times New Roman" w:cs="Times New Roman"/>
          <w:color w:val="000000"/>
          <w:sz w:val="24"/>
          <w:szCs w:val="24"/>
        </w:rPr>
        <w:t xml:space="preserve"> The errors bars in the figure help to denote significant differences between treatment means at </w:t>
      </w:r>
      <w:r w:rsidRPr="000703B7">
        <w:rPr>
          <w:rFonts w:ascii="Times New Roman" w:eastAsia="Calibri" w:hAnsi="Times New Roman" w:cs="Times New Roman"/>
          <w:i/>
          <w:color w:val="000000"/>
          <w:sz w:val="24"/>
          <w:szCs w:val="24"/>
        </w:rPr>
        <w:t>p</w:t>
      </w:r>
      <w:r w:rsidRPr="000703B7">
        <w:rPr>
          <w:rFonts w:ascii="Times New Roman" w:hAnsi="Times New Roman" w:cs="Times New Roman"/>
          <w:sz w:val="24"/>
          <w:szCs w:val="24"/>
        </w:rPr>
        <w:t xml:space="preserve"> &lt; 0.05.</w:t>
      </w:r>
    </w:p>
    <w:p w14:paraId="10B2B12E" w14:textId="093C4D34" w:rsidR="003C79A3" w:rsidRPr="00BB1C0D" w:rsidRDefault="003C79A3" w:rsidP="008B1ACC">
      <w:pPr>
        <w:rPr>
          <w:rFonts w:ascii="Times New Roman" w:hAnsi="Times New Roman" w:cs="Times New Roman"/>
          <w:color w:val="000000" w:themeColor="text1"/>
          <w:sz w:val="24"/>
          <w:szCs w:val="24"/>
        </w:rPr>
      </w:pPr>
    </w:p>
    <w:sectPr w:rsidR="003C79A3" w:rsidRPr="00BB1C0D" w:rsidSect="002475E7">
      <w:footerReference w:type="default" r:id="rId17"/>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L" w:date="2020-06-22T14:28:00Z" w:initials="ML">
    <w:p w14:paraId="357D4DD9" w14:textId="00EFC802" w:rsidR="00DA4AF7" w:rsidRDefault="00DA4AF7">
      <w:pPr>
        <w:pStyle w:val="CommentText"/>
      </w:pPr>
      <w:r>
        <w:rPr>
          <w:rStyle w:val="CommentReference"/>
        </w:rPr>
        <w:annotationRef/>
      </w:r>
      <w:r w:rsidR="00A4049D">
        <w:t xml:space="preserve">What do you mean by </w:t>
      </w:r>
      <w:r>
        <w:t>economic yield</w:t>
      </w:r>
      <w:r w:rsidR="00A4049D">
        <w:t xml:space="preserve">, is it grain </w:t>
      </w:r>
      <w:r>
        <w:t>yield</w:t>
      </w:r>
      <w:r w:rsidR="006F2D8A">
        <w:t>? A</w:t>
      </w:r>
      <w:r>
        <w:t xml:space="preserve">nd in the case of this experiment, was </w:t>
      </w:r>
      <w:bookmarkStart w:id="2" w:name="_Hlk43728717"/>
      <w:r>
        <w:t xml:space="preserve">HI calculated as grain yield divided by total biomass yield. Please confirm. </w:t>
      </w:r>
    </w:p>
    <w:bookmarkEnd w:id="2"/>
  </w:comment>
  <w:comment w:id="19" w:author="ML" w:date="2020-06-22T14:50:00Z" w:initials="ML">
    <w:p w14:paraId="4725618E" w14:textId="73E7E167" w:rsidR="008411EB" w:rsidRDefault="008411EB">
      <w:pPr>
        <w:pStyle w:val="CommentText"/>
      </w:pPr>
      <w:r>
        <w:rPr>
          <w:rStyle w:val="CommentReference"/>
        </w:rPr>
        <w:annotationRef/>
      </w:r>
      <w:r>
        <w:t xml:space="preserve">Is this addition correct, that there was an advantage of the sole cropping in terms of wheat grain ….. Please confirm that this addition is correct. </w:t>
      </w:r>
    </w:p>
  </w:comment>
  <w:comment w:id="24" w:author="ML" w:date="2020-06-22T14:59:00Z" w:initials="ML">
    <w:p w14:paraId="283DAD26" w14:textId="4E5A5697" w:rsidR="004D3F5A" w:rsidRDefault="004D3F5A">
      <w:pPr>
        <w:pStyle w:val="CommentText"/>
      </w:pPr>
      <w:r>
        <w:rPr>
          <w:rStyle w:val="CommentReference"/>
        </w:rPr>
        <w:annotationRef/>
      </w:r>
      <w:r>
        <w:t xml:space="preserve">I have changed the wording int his sentence slightly and deleted the end of the sentence referring to the higher rainfall in 2016. Please confirm that the sentence still makes sense and is the correct interpretation of the text. </w:t>
      </w:r>
    </w:p>
  </w:comment>
  <w:comment w:id="27" w:author="ML" w:date="2020-06-22T15:03:00Z" w:initials="ML">
    <w:p w14:paraId="0C62AB2F" w14:textId="7F927D1B" w:rsidR="00036FC2" w:rsidRDefault="00036FC2">
      <w:pPr>
        <w:pStyle w:val="CommentText"/>
      </w:pPr>
      <w:r>
        <w:rPr>
          <w:rStyle w:val="CommentReference"/>
        </w:rPr>
        <w:annotationRef/>
      </w:r>
      <w:r>
        <w:t xml:space="preserve">I have added a few words here to clarify the sentence. Please confirm that it is the correct interpretation of the text.  </w:t>
      </w:r>
    </w:p>
  </w:comment>
  <w:comment w:id="30" w:author="ML" w:date="2020-06-22T15:17:00Z" w:initials="ML">
    <w:p w14:paraId="2D11FE7F" w14:textId="11B6C689" w:rsidR="00072A43" w:rsidRDefault="00072A43">
      <w:pPr>
        <w:pStyle w:val="CommentText"/>
      </w:pPr>
      <w:r>
        <w:rPr>
          <w:rStyle w:val="CommentReference"/>
        </w:rPr>
        <w:annotationRef/>
      </w:r>
      <w:r>
        <w:t xml:space="preserve">I have changed this slightly; removed the reference to improved what forage </w:t>
      </w:r>
      <w:r w:rsidRPr="00072A43">
        <w:rPr>
          <w:b/>
        </w:rPr>
        <w:t>yield</w:t>
      </w:r>
      <w:r>
        <w:t xml:space="preserve"> (as this was lower in bi-cropping) and clarified that its was wheat </w:t>
      </w:r>
      <w:r w:rsidRPr="00072A43">
        <w:rPr>
          <w:b/>
        </w:rPr>
        <w:t>grain</w:t>
      </w:r>
      <w:r>
        <w:t xml:space="preserve"> N uptake. Please confirm if you are in agreement. </w:t>
      </w:r>
    </w:p>
  </w:comment>
  <w:comment w:id="35" w:author="ML" w:date="2020-06-22T14:31:00Z" w:initials="ML">
    <w:p w14:paraId="2B5D316E" w14:textId="2D2E7250" w:rsidR="00DA4AF7" w:rsidRDefault="00DA4AF7" w:rsidP="00DA4AF7">
      <w:pPr>
        <w:pStyle w:val="CommentText"/>
      </w:pPr>
      <w:r>
        <w:rPr>
          <w:rStyle w:val="CommentReference"/>
        </w:rPr>
        <w:annotationRef/>
      </w:r>
      <w:r>
        <w:t xml:space="preserve">Please confirm how HI was calculated. Is it grain yield divided by total biomass yield? If it was calculated in this way, then please explain why the values </w:t>
      </w:r>
      <w:r w:rsidR="006F2D8A">
        <w:t>in the table d</w:t>
      </w:r>
      <w:r>
        <w:t xml:space="preserve">on’t </w:t>
      </w:r>
      <w:r w:rsidR="006F2D8A">
        <w:t>appear work out</w:t>
      </w:r>
      <w:r w:rsidR="00A4049D">
        <w:t>. Please see the example below.</w:t>
      </w:r>
      <w:r w:rsidR="006F2D8A">
        <w:t xml:space="preserve"> e</w:t>
      </w:r>
      <w:r>
        <w:t xml:space="preserve"> </w:t>
      </w:r>
    </w:p>
    <w:p w14:paraId="0A501D5C" w14:textId="313E1756" w:rsidR="00DA4AF7" w:rsidRDefault="00DA4AF7">
      <w:pPr>
        <w:pStyle w:val="CommentText"/>
      </w:pPr>
    </w:p>
  </w:comment>
  <w:comment w:id="36" w:author="ML" w:date="2020-06-22T14:43:00Z" w:initials="ML">
    <w:p w14:paraId="3F3948A3" w14:textId="5FC7B0D1" w:rsidR="006F2D8A" w:rsidRDefault="006F2D8A">
      <w:pPr>
        <w:pStyle w:val="CommentText"/>
      </w:pPr>
      <w:r>
        <w:rPr>
          <w:rStyle w:val="CommentReference"/>
        </w:rPr>
        <w:annotationRef/>
      </w:r>
      <w:r w:rsidR="00A4049D">
        <w:t>Eg. i</w:t>
      </w:r>
      <w:r w:rsidR="008411EB">
        <w:t>n 2015 (1:1) the HI = 2.4/5.6 = 0.43 (43%) but the value the table says 48. Please clarify.</w:t>
      </w:r>
    </w:p>
  </w:comment>
  <w:comment w:id="38" w:author="ML" w:date="2020-06-22T15:23:00Z" w:initials="ML">
    <w:p w14:paraId="2834E109" w14:textId="562F924F" w:rsidR="008E51A0" w:rsidRDefault="008E51A0">
      <w:pPr>
        <w:pStyle w:val="CommentText"/>
      </w:pPr>
      <w:r>
        <w:rPr>
          <w:rStyle w:val="CommentReference"/>
        </w:rPr>
        <w:annotationRef/>
      </w:r>
      <w:r>
        <w:t>Is there a reason why the subscripts ‘fg’ and ‘mb’ are in lower case in this column but in upper case in the other columns. Please clarify</w:t>
      </w:r>
      <w:r w:rsidR="00A4049D">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7D4DD9" w15:done="0"/>
  <w15:commentEx w15:paraId="4725618E" w15:done="0"/>
  <w15:commentEx w15:paraId="283DAD26" w15:done="0"/>
  <w15:commentEx w15:paraId="0C62AB2F" w15:done="0"/>
  <w15:commentEx w15:paraId="2D11FE7F" w15:done="0"/>
  <w15:commentEx w15:paraId="0A501D5C" w15:done="0"/>
  <w15:commentEx w15:paraId="3F3948A3" w15:done="0"/>
  <w15:commentEx w15:paraId="2834E1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3E8A" w16cex:dateUtc="2020-06-22T13:28:00Z"/>
  <w16cex:commentExtensible w16cex:durableId="229B43BA" w16cex:dateUtc="2020-06-22T13:50:00Z"/>
  <w16cex:commentExtensible w16cex:durableId="229B45BA" w16cex:dateUtc="2020-06-22T13:59:00Z"/>
  <w16cex:commentExtensible w16cex:durableId="229B46DB" w16cex:dateUtc="2020-06-22T14:03:00Z"/>
  <w16cex:commentExtensible w16cex:durableId="229B4A19" w16cex:dateUtc="2020-06-22T14:17:00Z"/>
  <w16cex:commentExtensible w16cex:durableId="229B3F48" w16cex:dateUtc="2020-06-22T13:31:00Z"/>
  <w16cex:commentExtensible w16cex:durableId="229B41FE" w16cex:dateUtc="2020-06-22T13:43:00Z"/>
  <w16cex:commentExtensible w16cex:durableId="229B4B85" w16cex:dateUtc="2020-06-22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7D4DD9" w16cid:durableId="229B3E8A"/>
  <w16cid:commentId w16cid:paraId="4725618E" w16cid:durableId="229B43BA"/>
  <w16cid:commentId w16cid:paraId="283DAD26" w16cid:durableId="229B45BA"/>
  <w16cid:commentId w16cid:paraId="0C62AB2F" w16cid:durableId="229B46DB"/>
  <w16cid:commentId w16cid:paraId="2D11FE7F" w16cid:durableId="229B4A19"/>
  <w16cid:commentId w16cid:paraId="0A501D5C" w16cid:durableId="229B3F48"/>
  <w16cid:commentId w16cid:paraId="3F3948A3" w16cid:durableId="229B41FE"/>
  <w16cid:commentId w16cid:paraId="2834E109" w16cid:durableId="229B4B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B8FEF" w14:textId="77777777" w:rsidR="002A2627" w:rsidRDefault="002A2627" w:rsidP="00D62553">
      <w:pPr>
        <w:spacing w:after="0" w:line="240" w:lineRule="auto"/>
      </w:pPr>
      <w:r>
        <w:separator/>
      </w:r>
    </w:p>
  </w:endnote>
  <w:endnote w:type="continuationSeparator" w:id="0">
    <w:p w14:paraId="2FE34F34" w14:textId="77777777" w:rsidR="002A2627" w:rsidRDefault="002A2627" w:rsidP="00D6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pqgldWarnockPro-Regular">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123331"/>
      <w:docPartObj>
        <w:docPartGallery w:val="Page Numbers (Bottom of Page)"/>
        <w:docPartUnique/>
      </w:docPartObj>
    </w:sdtPr>
    <w:sdtEndPr>
      <w:rPr>
        <w:noProof/>
      </w:rPr>
    </w:sdtEndPr>
    <w:sdtContent>
      <w:p w14:paraId="40E1D4BA" w14:textId="04DAB319" w:rsidR="00650763" w:rsidRDefault="00650763">
        <w:pPr>
          <w:pStyle w:val="Footer"/>
          <w:jc w:val="center"/>
        </w:pPr>
        <w:r>
          <w:fldChar w:fldCharType="begin"/>
        </w:r>
        <w:r>
          <w:instrText xml:space="preserve"> PAGE   \* MERGEFORMAT </w:instrText>
        </w:r>
        <w:r>
          <w:fldChar w:fldCharType="separate"/>
        </w:r>
        <w:r w:rsidR="00AE02DB">
          <w:rPr>
            <w:noProof/>
          </w:rPr>
          <w:t>32</w:t>
        </w:r>
        <w:r>
          <w:rPr>
            <w:noProof/>
          </w:rPr>
          <w:fldChar w:fldCharType="end"/>
        </w:r>
      </w:p>
    </w:sdtContent>
  </w:sdt>
  <w:p w14:paraId="32AAB7A4" w14:textId="77777777" w:rsidR="00650763" w:rsidRDefault="00650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252540"/>
      <w:docPartObj>
        <w:docPartGallery w:val="Page Numbers (Bottom of Page)"/>
        <w:docPartUnique/>
      </w:docPartObj>
    </w:sdtPr>
    <w:sdtEndPr>
      <w:rPr>
        <w:noProof/>
      </w:rPr>
    </w:sdtEndPr>
    <w:sdtContent>
      <w:p w14:paraId="02197FA8" w14:textId="1A4F8A79" w:rsidR="00650763" w:rsidRDefault="00650763">
        <w:pPr>
          <w:pStyle w:val="Footer"/>
          <w:jc w:val="center"/>
        </w:pPr>
        <w:r>
          <w:fldChar w:fldCharType="begin"/>
        </w:r>
        <w:r>
          <w:instrText xml:space="preserve"> PAGE   \* MERGEFORMAT </w:instrText>
        </w:r>
        <w:r>
          <w:fldChar w:fldCharType="separate"/>
        </w:r>
        <w:r w:rsidR="00AE02DB">
          <w:rPr>
            <w:noProof/>
          </w:rPr>
          <w:t>35</w:t>
        </w:r>
        <w:r>
          <w:rPr>
            <w:noProof/>
          </w:rPr>
          <w:fldChar w:fldCharType="end"/>
        </w:r>
      </w:p>
    </w:sdtContent>
  </w:sdt>
  <w:p w14:paraId="274304EA" w14:textId="77777777" w:rsidR="00650763" w:rsidRDefault="00650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053FE" w14:textId="77777777" w:rsidR="002A2627" w:rsidRDefault="002A2627" w:rsidP="00D62553">
      <w:pPr>
        <w:spacing w:after="0" w:line="240" w:lineRule="auto"/>
      </w:pPr>
      <w:r>
        <w:separator/>
      </w:r>
    </w:p>
  </w:footnote>
  <w:footnote w:type="continuationSeparator" w:id="0">
    <w:p w14:paraId="619F8A12" w14:textId="77777777" w:rsidR="002A2627" w:rsidRDefault="002A2627" w:rsidP="00D62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271C0"/>
    <w:multiLevelType w:val="hybridMultilevel"/>
    <w:tmpl w:val="B9462C68"/>
    <w:lvl w:ilvl="0" w:tplc="392EFE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L">
    <w15:presenceInfo w15:providerId="None" w15:userId="M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04"/>
    <w:rsid w:val="00001636"/>
    <w:rsid w:val="0001235E"/>
    <w:rsid w:val="000140B8"/>
    <w:rsid w:val="000156DA"/>
    <w:rsid w:val="00015DD9"/>
    <w:rsid w:val="0002150C"/>
    <w:rsid w:val="000238C7"/>
    <w:rsid w:val="00025C9B"/>
    <w:rsid w:val="00032355"/>
    <w:rsid w:val="00032B2B"/>
    <w:rsid w:val="000353B9"/>
    <w:rsid w:val="00035A6B"/>
    <w:rsid w:val="00036FC2"/>
    <w:rsid w:val="00037CD2"/>
    <w:rsid w:val="000404C9"/>
    <w:rsid w:val="00045CF2"/>
    <w:rsid w:val="00061244"/>
    <w:rsid w:val="000612F6"/>
    <w:rsid w:val="0006474C"/>
    <w:rsid w:val="00066EE8"/>
    <w:rsid w:val="00067B63"/>
    <w:rsid w:val="000703B7"/>
    <w:rsid w:val="00071E7E"/>
    <w:rsid w:val="00072A43"/>
    <w:rsid w:val="000733B8"/>
    <w:rsid w:val="0007583B"/>
    <w:rsid w:val="00075A7E"/>
    <w:rsid w:val="00075BA5"/>
    <w:rsid w:val="0007665D"/>
    <w:rsid w:val="00076BA1"/>
    <w:rsid w:val="0008411E"/>
    <w:rsid w:val="0008504A"/>
    <w:rsid w:val="0008707A"/>
    <w:rsid w:val="00090B4D"/>
    <w:rsid w:val="00090F8C"/>
    <w:rsid w:val="000918FB"/>
    <w:rsid w:val="00092439"/>
    <w:rsid w:val="0009672C"/>
    <w:rsid w:val="000A1E16"/>
    <w:rsid w:val="000A4200"/>
    <w:rsid w:val="000A42D0"/>
    <w:rsid w:val="000A6C71"/>
    <w:rsid w:val="000B16E9"/>
    <w:rsid w:val="000B1BD4"/>
    <w:rsid w:val="000B3C1E"/>
    <w:rsid w:val="000B4E33"/>
    <w:rsid w:val="000B7E7B"/>
    <w:rsid w:val="000C18A2"/>
    <w:rsid w:val="000C5A49"/>
    <w:rsid w:val="000C5E02"/>
    <w:rsid w:val="000C72E8"/>
    <w:rsid w:val="000D5B93"/>
    <w:rsid w:val="000D6838"/>
    <w:rsid w:val="000E026E"/>
    <w:rsid w:val="000E1C92"/>
    <w:rsid w:val="000E5F21"/>
    <w:rsid w:val="000E606C"/>
    <w:rsid w:val="000E6FE0"/>
    <w:rsid w:val="000F0E39"/>
    <w:rsid w:val="000F1106"/>
    <w:rsid w:val="000F16B3"/>
    <w:rsid w:val="000F3973"/>
    <w:rsid w:val="000F56F2"/>
    <w:rsid w:val="000F6677"/>
    <w:rsid w:val="000F6AB2"/>
    <w:rsid w:val="001025F1"/>
    <w:rsid w:val="00102DCB"/>
    <w:rsid w:val="00106C0C"/>
    <w:rsid w:val="00107103"/>
    <w:rsid w:val="00112CCB"/>
    <w:rsid w:val="00113897"/>
    <w:rsid w:val="001140D8"/>
    <w:rsid w:val="00115D53"/>
    <w:rsid w:val="001216A0"/>
    <w:rsid w:val="00126D60"/>
    <w:rsid w:val="001278AE"/>
    <w:rsid w:val="00132F6C"/>
    <w:rsid w:val="001346CE"/>
    <w:rsid w:val="0013504D"/>
    <w:rsid w:val="001438F6"/>
    <w:rsid w:val="0014475E"/>
    <w:rsid w:val="001461E1"/>
    <w:rsid w:val="0014691A"/>
    <w:rsid w:val="00157ED3"/>
    <w:rsid w:val="0016212F"/>
    <w:rsid w:val="00164CDE"/>
    <w:rsid w:val="00175F36"/>
    <w:rsid w:val="00176328"/>
    <w:rsid w:val="00181898"/>
    <w:rsid w:val="00184964"/>
    <w:rsid w:val="001851C9"/>
    <w:rsid w:val="001858BB"/>
    <w:rsid w:val="001912A5"/>
    <w:rsid w:val="001932C6"/>
    <w:rsid w:val="00194138"/>
    <w:rsid w:val="00194274"/>
    <w:rsid w:val="001971D6"/>
    <w:rsid w:val="001A07A9"/>
    <w:rsid w:val="001A195A"/>
    <w:rsid w:val="001A1C89"/>
    <w:rsid w:val="001A3311"/>
    <w:rsid w:val="001A35A7"/>
    <w:rsid w:val="001A38BD"/>
    <w:rsid w:val="001A3A22"/>
    <w:rsid w:val="001A602B"/>
    <w:rsid w:val="001B0443"/>
    <w:rsid w:val="001B1BA2"/>
    <w:rsid w:val="001B625F"/>
    <w:rsid w:val="001C04EA"/>
    <w:rsid w:val="001C29EE"/>
    <w:rsid w:val="001C3520"/>
    <w:rsid w:val="001C3E57"/>
    <w:rsid w:val="001C3EF0"/>
    <w:rsid w:val="001C4EBF"/>
    <w:rsid w:val="001C6522"/>
    <w:rsid w:val="001D1554"/>
    <w:rsid w:val="001D1F09"/>
    <w:rsid w:val="001D217A"/>
    <w:rsid w:val="001D40B9"/>
    <w:rsid w:val="001D4136"/>
    <w:rsid w:val="001D48E0"/>
    <w:rsid w:val="001D4FD5"/>
    <w:rsid w:val="001F11C4"/>
    <w:rsid w:val="001F1692"/>
    <w:rsid w:val="001F37C8"/>
    <w:rsid w:val="001F4F79"/>
    <w:rsid w:val="001F525C"/>
    <w:rsid w:val="001F57CC"/>
    <w:rsid w:val="001F7AAF"/>
    <w:rsid w:val="001F7B19"/>
    <w:rsid w:val="001F7D9F"/>
    <w:rsid w:val="002079F9"/>
    <w:rsid w:val="00211131"/>
    <w:rsid w:val="00214260"/>
    <w:rsid w:val="00216613"/>
    <w:rsid w:val="0021668E"/>
    <w:rsid w:val="002170C6"/>
    <w:rsid w:val="0021756E"/>
    <w:rsid w:val="00217E8F"/>
    <w:rsid w:val="00217F09"/>
    <w:rsid w:val="0022123D"/>
    <w:rsid w:val="00232047"/>
    <w:rsid w:val="002324EF"/>
    <w:rsid w:val="00235BB8"/>
    <w:rsid w:val="002371CF"/>
    <w:rsid w:val="002378F5"/>
    <w:rsid w:val="00242EF2"/>
    <w:rsid w:val="002475E7"/>
    <w:rsid w:val="00256B80"/>
    <w:rsid w:val="0025701A"/>
    <w:rsid w:val="002572A1"/>
    <w:rsid w:val="00257D41"/>
    <w:rsid w:val="002610DE"/>
    <w:rsid w:val="002667D7"/>
    <w:rsid w:val="00267B58"/>
    <w:rsid w:val="00270551"/>
    <w:rsid w:val="00271D4D"/>
    <w:rsid w:val="00272F89"/>
    <w:rsid w:val="0027407C"/>
    <w:rsid w:val="00276D6D"/>
    <w:rsid w:val="002847B3"/>
    <w:rsid w:val="00294E33"/>
    <w:rsid w:val="002A2627"/>
    <w:rsid w:val="002A7F07"/>
    <w:rsid w:val="002B0487"/>
    <w:rsid w:val="002B2E7D"/>
    <w:rsid w:val="002B37FA"/>
    <w:rsid w:val="002C46C1"/>
    <w:rsid w:val="002C4BD9"/>
    <w:rsid w:val="002C4D0E"/>
    <w:rsid w:val="002D036D"/>
    <w:rsid w:val="002D3502"/>
    <w:rsid w:val="002E23FD"/>
    <w:rsid w:val="002E2A98"/>
    <w:rsid w:val="002E40E4"/>
    <w:rsid w:val="002F1524"/>
    <w:rsid w:val="002F5CAB"/>
    <w:rsid w:val="002F5FAB"/>
    <w:rsid w:val="002F73A2"/>
    <w:rsid w:val="0030122B"/>
    <w:rsid w:val="003045C4"/>
    <w:rsid w:val="00304950"/>
    <w:rsid w:val="00305CE1"/>
    <w:rsid w:val="00307666"/>
    <w:rsid w:val="003076EC"/>
    <w:rsid w:val="00313DFC"/>
    <w:rsid w:val="003147BA"/>
    <w:rsid w:val="003154C1"/>
    <w:rsid w:val="0032122A"/>
    <w:rsid w:val="00321CDD"/>
    <w:rsid w:val="00321D91"/>
    <w:rsid w:val="00323EE4"/>
    <w:rsid w:val="00324AB2"/>
    <w:rsid w:val="00324BA3"/>
    <w:rsid w:val="00324DF7"/>
    <w:rsid w:val="0032600C"/>
    <w:rsid w:val="00326BB4"/>
    <w:rsid w:val="00330A98"/>
    <w:rsid w:val="00331771"/>
    <w:rsid w:val="0033229D"/>
    <w:rsid w:val="00334C53"/>
    <w:rsid w:val="00335A8B"/>
    <w:rsid w:val="00340444"/>
    <w:rsid w:val="00343B2C"/>
    <w:rsid w:val="00345D6D"/>
    <w:rsid w:val="0034607C"/>
    <w:rsid w:val="00346676"/>
    <w:rsid w:val="00350CA1"/>
    <w:rsid w:val="003522B4"/>
    <w:rsid w:val="00354D14"/>
    <w:rsid w:val="00357FAF"/>
    <w:rsid w:val="003659B8"/>
    <w:rsid w:val="00365B5B"/>
    <w:rsid w:val="00371B3C"/>
    <w:rsid w:val="00375055"/>
    <w:rsid w:val="00376E5E"/>
    <w:rsid w:val="00380BFA"/>
    <w:rsid w:val="00381D3E"/>
    <w:rsid w:val="003841F2"/>
    <w:rsid w:val="00385DFE"/>
    <w:rsid w:val="00390D80"/>
    <w:rsid w:val="00391D35"/>
    <w:rsid w:val="003931EC"/>
    <w:rsid w:val="00395B61"/>
    <w:rsid w:val="003969E8"/>
    <w:rsid w:val="00397B4F"/>
    <w:rsid w:val="003A25EA"/>
    <w:rsid w:val="003A34EE"/>
    <w:rsid w:val="003A49EE"/>
    <w:rsid w:val="003A6196"/>
    <w:rsid w:val="003B0C15"/>
    <w:rsid w:val="003B4899"/>
    <w:rsid w:val="003B61CE"/>
    <w:rsid w:val="003B62A9"/>
    <w:rsid w:val="003B6C55"/>
    <w:rsid w:val="003B6D4E"/>
    <w:rsid w:val="003C56EC"/>
    <w:rsid w:val="003C5DC6"/>
    <w:rsid w:val="003C79A3"/>
    <w:rsid w:val="003D1F76"/>
    <w:rsid w:val="003D30A6"/>
    <w:rsid w:val="003D5B97"/>
    <w:rsid w:val="003D6191"/>
    <w:rsid w:val="003E02DF"/>
    <w:rsid w:val="003E4058"/>
    <w:rsid w:val="003E66C0"/>
    <w:rsid w:val="003E73A8"/>
    <w:rsid w:val="003F218A"/>
    <w:rsid w:val="003F3DE9"/>
    <w:rsid w:val="003F3E41"/>
    <w:rsid w:val="003F566D"/>
    <w:rsid w:val="003F61C4"/>
    <w:rsid w:val="003F7A10"/>
    <w:rsid w:val="0040479B"/>
    <w:rsid w:val="00404EB0"/>
    <w:rsid w:val="00406972"/>
    <w:rsid w:val="00412E12"/>
    <w:rsid w:val="004146D3"/>
    <w:rsid w:val="004154B5"/>
    <w:rsid w:val="00420311"/>
    <w:rsid w:val="004215FA"/>
    <w:rsid w:val="00421DBD"/>
    <w:rsid w:val="00435058"/>
    <w:rsid w:val="004372EF"/>
    <w:rsid w:val="00437410"/>
    <w:rsid w:val="0043776F"/>
    <w:rsid w:val="00443C9B"/>
    <w:rsid w:val="0044592C"/>
    <w:rsid w:val="00447114"/>
    <w:rsid w:val="004471C5"/>
    <w:rsid w:val="00452969"/>
    <w:rsid w:val="00453273"/>
    <w:rsid w:val="00453924"/>
    <w:rsid w:val="00453FC7"/>
    <w:rsid w:val="004556F0"/>
    <w:rsid w:val="0045671E"/>
    <w:rsid w:val="00456752"/>
    <w:rsid w:val="00460363"/>
    <w:rsid w:val="00463CD9"/>
    <w:rsid w:val="0046608B"/>
    <w:rsid w:val="00466975"/>
    <w:rsid w:val="00466A8F"/>
    <w:rsid w:val="00467E82"/>
    <w:rsid w:val="00470555"/>
    <w:rsid w:val="00471D21"/>
    <w:rsid w:val="00472BDB"/>
    <w:rsid w:val="00473AAC"/>
    <w:rsid w:val="004743C3"/>
    <w:rsid w:val="00475465"/>
    <w:rsid w:val="004761EB"/>
    <w:rsid w:val="004855A8"/>
    <w:rsid w:val="00485AEB"/>
    <w:rsid w:val="00490E64"/>
    <w:rsid w:val="00492279"/>
    <w:rsid w:val="004A1B06"/>
    <w:rsid w:val="004B1DD1"/>
    <w:rsid w:val="004B4319"/>
    <w:rsid w:val="004B536C"/>
    <w:rsid w:val="004B64C0"/>
    <w:rsid w:val="004C014F"/>
    <w:rsid w:val="004C1000"/>
    <w:rsid w:val="004C3129"/>
    <w:rsid w:val="004C623B"/>
    <w:rsid w:val="004C68F9"/>
    <w:rsid w:val="004C77CB"/>
    <w:rsid w:val="004D2324"/>
    <w:rsid w:val="004D2524"/>
    <w:rsid w:val="004D383C"/>
    <w:rsid w:val="004D3A6E"/>
    <w:rsid w:val="004D3F5A"/>
    <w:rsid w:val="004D470F"/>
    <w:rsid w:val="004D4FE0"/>
    <w:rsid w:val="004D5C2B"/>
    <w:rsid w:val="004D62D7"/>
    <w:rsid w:val="004E0A41"/>
    <w:rsid w:val="004E57CA"/>
    <w:rsid w:val="004F0334"/>
    <w:rsid w:val="004F0A46"/>
    <w:rsid w:val="004F3EB9"/>
    <w:rsid w:val="004F4E9B"/>
    <w:rsid w:val="004F6BCB"/>
    <w:rsid w:val="00501DF8"/>
    <w:rsid w:val="005026DB"/>
    <w:rsid w:val="005032C2"/>
    <w:rsid w:val="00511E98"/>
    <w:rsid w:val="005121C4"/>
    <w:rsid w:val="005152C4"/>
    <w:rsid w:val="00516F32"/>
    <w:rsid w:val="00520A56"/>
    <w:rsid w:val="00521DD5"/>
    <w:rsid w:val="005245A0"/>
    <w:rsid w:val="00524E5F"/>
    <w:rsid w:val="00526F65"/>
    <w:rsid w:val="00527023"/>
    <w:rsid w:val="0053490A"/>
    <w:rsid w:val="0054002F"/>
    <w:rsid w:val="0054009C"/>
    <w:rsid w:val="005404EC"/>
    <w:rsid w:val="0054095D"/>
    <w:rsid w:val="00542230"/>
    <w:rsid w:val="0054227B"/>
    <w:rsid w:val="00542EA9"/>
    <w:rsid w:val="005458B1"/>
    <w:rsid w:val="005519BC"/>
    <w:rsid w:val="005532DE"/>
    <w:rsid w:val="00553967"/>
    <w:rsid w:val="00565111"/>
    <w:rsid w:val="005664E2"/>
    <w:rsid w:val="00571062"/>
    <w:rsid w:val="00572DD6"/>
    <w:rsid w:val="0057367A"/>
    <w:rsid w:val="00575999"/>
    <w:rsid w:val="00575DB6"/>
    <w:rsid w:val="00580E56"/>
    <w:rsid w:val="00581014"/>
    <w:rsid w:val="0058155C"/>
    <w:rsid w:val="00584EE4"/>
    <w:rsid w:val="00585DBC"/>
    <w:rsid w:val="00594D30"/>
    <w:rsid w:val="005954FE"/>
    <w:rsid w:val="005972C0"/>
    <w:rsid w:val="00597A37"/>
    <w:rsid w:val="005A156C"/>
    <w:rsid w:val="005A1595"/>
    <w:rsid w:val="005A2C81"/>
    <w:rsid w:val="005A755B"/>
    <w:rsid w:val="005B07F1"/>
    <w:rsid w:val="005B1575"/>
    <w:rsid w:val="005B2871"/>
    <w:rsid w:val="005B2E8F"/>
    <w:rsid w:val="005B3A10"/>
    <w:rsid w:val="005B40C0"/>
    <w:rsid w:val="005B49F0"/>
    <w:rsid w:val="005B723C"/>
    <w:rsid w:val="005C04D3"/>
    <w:rsid w:val="005C18E0"/>
    <w:rsid w:val="005C24A0"/>
    <w:rsid w:val="005C3CAA"/>
    <w:rsid w:val="005C4713"/>
    <w:rsid w:val="005C5DB7"/>
    <w:rsid w:val="005D5735"/>
    <w:rsid w:val="005E101D"/>
    <w:rsid w:val="005E2319"/>
    <w:rsid w:val="005E2B7A"/>
    <w:rsid w:val="005E77CC"/>
    <w:rsid w:val="005F0223"/>
    <w:rsid w:val="005F17FD"/>
    <w:rsid w:val="005F371C"/>
    <w:rsid w:val="005F4FAB"/>
    <w:rsid w:val="005F6452"/>
    <w:rsid w:val="005F705A"/>
    <w:rsid w:val="005F7372"/>
    <w:rsid w:val="00601F58"/>
    <w:rsid w:val="00602020"/>
    <w:rsid w:val="00602158"/>
    <w:rsid w:val="006030F8"/>
    <w:rsid w:val="00611576"/>
    <w:rsid w:val="00611918"/>
    <w:rsid w:val="00614143"/>
    <w:rsid w:val="0061710D"/>
    <w:rsid w:val="00620C10"/>
    <w:rsid w:val="00620EB6"/>
    <w:rsid w:val="00621596"/>
    <w:rsid w:val="0062504D"/>
    <w:rsid w:val="00625C69"/>
    <w:rsid w:val="00627B55"/>
    <w:rsid w:val="00627B64"/>
    <w:rsid w:val="00627BA8"/>
    <w:rsid w:val="00630578"/>
    <w:rsid w:val="006312BE"/>
    <w:rsid w:val="00635470"/>
    <w:rsid w:val="006360D1"/>
    <w:rsid w:val="00637280"/>
    <w:rsid w:val="0064111E"/>
    <w:rsid w:val="0064233E"/>
    <w:rsid w:val="00647570"/>
    <w:rsid w:val="00650763"/>
    <w:rsid w:val="00651E8C"/>
    <w:rsid w:val="0065390E"/>
    <w:rsid w:val="00654025"/>
    <w:rsid w:val="006545D9"/>
    <w:rsid w:val="00657DC4"/>
    <w:rsid w:val="00660747"/>
    <w:rsid w:val="00660CA6"/>
    <w:rsid w:val="00661BE2"/>
    <w:rsid w:val="00662927"/>
    <w:rsid w:val="0067053F"/>
    <w:rsid w:val="00671E5F"/>
    <w:rsid w:val="0067375F"/>
    <w:rsid w:val="006759CD"/>
    <w:rsid w:val="00677BB0"/>
    <w:rsid w:val="00685650"/>
    <w:rsid w:val="00687ECE"/>
    <w:rsid w:val="0069062E"/>
    <w:rsid w:val="00691532"/>
    <w:rsid w:val="0069714E"/>
    <w:rsid w:val="006A374B"/>
    <w:rsid w:val="006A6D3A"/>
    <w:rsid w:val="006A715C"/>
    <w:rsid w:val="006A7481"/>
    <w:rsid w:val="006A77C3"/>
    <w:rsid w:val="006B009D"/>
    <w:rsid w:val="006B0304"/>
    <w:rsid w:val="006B15EB"/>
    <w:rsid w:val="006B16C9"/>
    <w:rsid w:val="006B3B91"/>
    <w:rsid w:val="006B780C"/>
    <w:rsid w:val="006C000C"/>
    <w:rsid w:val="006C2F55"/>
    <w:rsid w:val="006C4820"/>
    <w:rsid w:val="006C54B8"/>
    <w:rsid w:val="006D045C"/>
    <w:rsid w:val="006D4D90"/>
    <w:rsid w:val="006E70F8"/>
    <w:rsid w:val="006F0113"/>
    <w:rsid w:val="006F0E68"/>
    <w:rsid w:val="006F2D8A"/>
    <w:rsid w:val="006F361D"/>
    <w:rsid w:val="0070209B"/>
    <w:rsid w:val="0070307C"/>
    <w:rsid w:val="00703C8C"/>
    <w:rsid w:val="00703FEE"/>
    <w:rsid w:val="00704EC6"/>
    <w:rsid w:val="007068E7"/>
    <w:rsid w:val="0070761B"/>
    <w:rsid w:val="00710F6B"/>
    <w:rsid w:val="00711FC6"/>
    <w:rsid w:val="0071436C"/>
    <w:rsid w:val="00727F04"/>
    <w:rsid w:val="00730823"/>
    <w:rsid w:val="0073113F"/>
    <w:rsid w:val="0073136E"/>
    <w:rsid w:val="007317AF"/>
    <w:rsid w:val="00734D91"/>
    <w:rsid w:val="007356EB"/>
    <w:rsid w:val="00741625"/>
    <w:rsid w:val="0074203F"/>
    <w:rsid w:val="00743415"/>
    <w:rsid w:val="0075309B"/>
    <w:rsid w:val="00754EAD"/>
    <w:rsid w:val="00755680"/>
    <w:rsid w:val="007619D8"/>
    <w:rsid w:val="00761D11"/>
    <w:rsid w:val="00763FE9"/>
    <w:rsid w:val="00764D6D"/>
    <w:rsid w:val="00766400"/>
    <w:rsid w:val="007673A5"/>
    <w:rsid w:val="007701E1"/>
    <w:rsid w:val="0077082F"/>
    <w:rsid w:val="00770D12"/>
    <w:rsid w:val="0077214F"/>
    <w:rsid w:val="00773140"/>
    <w:rsid w:val="007768D7"/>
    <w:rsid w:val="00777DE2"/>
    <w:rsid w:val="007812EC"/>
    <w:rsid w:val="007818A9"/>
    <w:rsid w:val="00781AAA"/>
    <w:rsid w:val="00781B3F"/>
    <w:rsid w:val="00785CA8"/>
    <w:rsid w:val="00785EB4"/>
    <w:rsid w:val="00790A2B"/>
    <w:rsid w:val="00793909"/>
    <w:rsid w:val="007957C4"/>
    <w:rsid w:val="007A24AD"/>
    <w:rsid w:val="007A4492"/>
    <w:rsid w:val="007A5B9D"/>
    <w:rsid w:val="007A5D35"/>
    <w:rsid w:val="007A6ECD"/>
    <w:rsid w:val="007B0D1D"/>
    <w:rsid w:val="007B3049"/>
    <w:rsid w:val="007B684F"/>
    <w:rsid w:val="007C2A24"/>
    <w:rsid w:val="007C3EFD"/>
    <w:rsid w:val="007D3884"/>
    <w:rsid w:val="007D4484"/>
    <w:rsid w:val="007D53AB"/>
    <w:rsid w:val="007D6A2D"/>
    <w:rsid w:val="007E1389"/>
    <w:rsid w:val="007E16B7"/>
    <w:rsid w:val="007E21D7"/>
    <w:rsid w:val="007E2829"/>
    <w:rsid w:val="007E4442"/>
    <w:rsid w:val="007E591F"/>
    <w:rsid w:val="007F16B9"/>
    <w:rsid w:val="007F30D0"/>
    <w:rsid w:val="007F692E"/>
    <w:rsid w:val="0080005F"/>
    <w:rsid w:val="008024E0"/>
    <w:rsid w:val="008072C4"/>
    <w:rsid w:val="00810A6E"/>
    <w:rsid w:val="00811541"/>
    <w:rsid w:val="008123E3"/>
    <w:rsid w:val="00812CD3"/>
    <w:rsid w:val="00817AB7"/>
    <w:rsid w:val="00821701"/>
    <w:rsid w:val="00825053"/>
    <w:rsid w:val="00827788"/>
    <w:rsid w:val="00833595"/>
    <w:rsid w:val="0083410E"/>
    <w:rsid w:val="00834CD7"/>
    <w:rsid w:val="008351A5"/>
    <w:rsid w:val="008351F4"/>
    <w:rsid w:val="00835947"/>
    <w:rsid w:val="008363DD"/>
    <w:rsid w:val="00837ECE"/>
    <w:rsid w:val="008411EB"/>
    <w:rsid w:val="00851A3E"/>
    <w:rsid w:val="00852690"/>
    <w:rsid w:val="008552BA"/>
    <w:rsid w:val="00860669"/>
    <w:rsid w:val="0086119D"/>
    <w:rsid w:val="00861325"/>
    <w:rsid w:val="008634CA"/>
    <w:rsid w:val="00863B30"/>
    <w:rsid w:val="008661FA"/>
    <w:rsid w:val="0086701F"/>
    <w:rsid w:val="00867894"/>
    <w:rsid w:val="00874826"/>
    <w:rsid w:val="00874DA8"/>
    <w:rsid w:val="0087661D"/>
    <w:rsid w:val="00880B5C"/>
    <w:rsid w:val="00885365"/>
    <w:rsid w:val="00886B81"/>
    <w:rsid w:val="00887406"/>
    <w:rsid w:val="008905CF"/>
    <w:rsid w:val="00890882"/>
    <w:rsid w:val="00896224"/>
    <w:rsid w:val="00897E34"/>
    <w:rsid w:val="008A01C9"/>
    <w:rsid w:val="008A0703"/>
    <w:rsid w:val="008A7054"/>
    <w:rsid w:val="008B0C97"/>
    <w:rsid w:val="008B1ACC"/>
    <w:rsid w:val="008B4722"/>
    <w:rsid w:val="008B5E73"/>
    <w:rsid w:val="008C008E"/>
    <w:rsid w:val="008C0914"/>
    <w:rsid w:val="008C10F3"/>
    <w:rsid w:val="008C169C"/>
    <w:rsid w:val="008C4824"/>
    <w:rsid w:val="008C523D"/>
    <w:rsid w:val="008C62BA"/>
    <w:rsid w:val="008D0EA7"/>
    <w:rsid w:val="008D150F"/>
    <w:rsid w:val="008D1E19"/>
    <w:rsid w:val="008D4C30"/>
    <w:rsid w:val="008D514C"/>
    <w:rsid w:val="008E04ED"/>
    <w:rsid w:val="008E07B0"/>
    <w:rsid w:val="008E0CA7"/>
    <w:rsid w:val="008E2B30"/>
    <w:rsid w:val="008E302C"/>
    <w:rsid w:val="008E440A"/>
    <w:rsid w:val="008E4BB1"/>
    <w:rsid w:val="008E50F8"/>
    <w:rsid w:val="008E51A0"/>
    <w:rsid w:val="008E59C9"/>
    <w:rsid w:val="008E5CBA"/>
    <w:rsid w:val="008F024A"/>
    <w:rsid w:val="0090341A"/>
    <w:rsid w:val="00906055"/>
    <w:rsid w:val="009068CC"/>
    <w:rsid w:val="00906C1A"/>
    <w:rsid w:val="00911E4B"/>
    <w:rsid w:val="009315F7"/>
    <w:rsid w:val="0093322D"/>
    <w:rsid w:val="00941141"/>
    <w:rsid w:val="0094124A"/>
    <w:rsid w:val="009451D3"/>
    <w:rsid w:val="0094619B"/>
    <w:rsid w:val="00947A0D"/>
    <w:rsid w:val="0095080A"/>
    <w:rsid w:val="009563DE"/>
    <w:rsid w:val="00957A0E"/>
    <w:rsid w:val="00961A53"/>
    <w:rsid w:val="00961ED9"/>
    <w:rsid w:val="00963B1E"/>
    <w:rsid w:val="00966CDC"/>
    <w:rsid w:val="00971097"/>
    <w:rsid w:val="00974302"/>
    <w:rsid w:val="00975B82"/>
    <w:rsid w:val="009762E5"/>
    <w:rsid w:val="00981886"/>
    <w:rsid w:val="00984E8B"/>
    <w:rsid w:val="00986143"/>
    <w:rsid w:val="0099188B"/>
    <w:rsid w:val="00993B0A"/>
    <w:rsid w:val="009941FD"/>
    <w:rsid w:val="0099587A"/>
    <w:rsid w:val="009968A3"/>
    <w:rsid w:val="009A13EF"/>
    <w:rsid w:val="009A3B1A"/>
    <w:rsid w:val="009A556B"/>
    <w:rsid w:val="009A668B"/>
    <w:rsid w:val="009A7415"/>
    <w:rsid w:val="009A7767"/>
    <w:rsid w:val="009A77EE"/>
    <w:rsid w:val="009B50B0"/>
    <w:rsid w:val="009B5EAF"/>
    <w:rsid w:val="009B696C"/>
    <w:rsid w:val="009B6E41"/>
    <w:rsid w:val="009C5F8A"/>
    <w:rsid w:val="009D033D"/>
    <w:rsid w:val="009D040D"/>
    <w:rsid w:val="009D7F21"/>
    <w:rsid w:val="009E108E"/>
    <w:rsid w:val="009E5A09"/>
    <w:rsid w:val="009E620F"/>
    <w:rsid w:val="009E6B9B"/>
    <w:rsid w:val="009F16A4"/>
    <w:rsid w:val="009F27C5"/>
    <w:rsid w:val="009F3528"/>
    <w:rsid w:val="009F4ECD"/>
    <w:rsid w:val="009F67AA"/>
    <w:rsid w:val="009F6F27"/>
    <w:rsid w:val="009F7216"/>
    <w:rsid w:val="009F73D3"/>
    <w:rsid w:val="00A0407E"/>
    <w:rsid w:val="00A11B4B"/>
    <w:rsid w:val="00A15E10"/>
    <w:rsid w:val="00A17097"/>
    <w:rsid w:val="00A171FC"/>
    <w:rsid w:val="00A2116E"/>
    <w:rsid w:val="00A22A98"/>
    <w:rsid w:val="00A25CF0"/>
    <w:rsid w:val="00A31CA4"/>
    <w:rsid w:val="00A36190"/>
    <w:rsid w:val="00A36DD6"/>
    <w:rsid w:val="00A4049D"/>
    <w:rsid w:val="00A4075C"/>
    <w:rsid w:val="00A42AC9"/>
    <w:rsid w:val="00A46C43"/>
    <w:rsid w:val="00A47527"/>
    <w:rsid w:val="00A52075"/>
    <w:rsid w:val="00A5296E"/>
    <w:rsid w:val="00A553B4"/>
    <w:rsid w:val="00A5657F"/>
    <w:rsid w:val="00A6223B"/>
    <w:rsid w:val="00A64580"/>
    <w:rsid w:val="00A66062"/>
    <w:rsid w:val="00A66B0D"/>
    <w:rsid w:val="00A67E5D"/>
    <w:rsid w:val="00A71981"/>
    <w:rsid w:val="00A76213"/>
    <w:rsid w:val="00A777BB"/>
    <w:rsid w:val="00A851BC"/>
    <w:rsid w:val="00A877D6"/>
    <w:rsid w:val="00A91703"/>
    <w:rsid w:val="00A95FC2"/>
    <w:rsid w:val="00A96678"/>
    <w:rsid w:val="00A967B8"/>
    <w:rsid w:val="00A97012"/>
    <w:rsid w:val="00AA1A0F"/>
    <w:rsid w:val="00AA2FBA"/>
    <w:rsid w:val="00AA47F3"/>
    <w:rsid w:val="00AA4966"/>
    <w:rsid w:val="00AA679F"/>
    <w:rsid w:val="00AB3686"/>
    <w:rsid w:val="00AB3D89"/>
    <w:rsid w:val="00AB40E0"/>
    <w:rsid w:val="00AB55CC"/>
    <w:rsid w:val="00AB7AB3"/>
    <w:rsid w:val="00AB7F8C"/>
    <w:rsid w:val="00AC03AF"/>
    <w:rsid w:val="00AC1670"/>
    <w:rsid w:val="00AC4F71"/>
    <w:rsid w:val="00AC6A5A"/>
    <w:rsid w:val="00AC6FD0"/>
    <w:rsid w:val="00AD0C2D"/>
    <w:rsid w:val="00AD2C6C"/>
    <w:rsid w:val="00AD3264"/>
    <w:rsid w:val="00AD3552"/>
    <w:rsid w:val="00AD399C"/>
    <w:rsid w:val="00AD5300"/>
    <w:rsid w:val="00AD6406"/>
    <w:rsid w:val="00AD6742"/>
    <w:rsid w:val="00AE02DB"/>
    <w:rsid w:val="00AE0910"/>
    <w:rsid w:val="00AE426F"/>
    <w:rsid w:val="00AE67EC"/>
    <w:rsid w:val="00AF0F05"/>
    <w:rsid w:val="00AF1C23"/>
    <w:rsid w:val="00AF4344"/>
    <w:rsid w:val="00AF4481"/>
    <w:rsid w:val="00AF71B9"/>
    <w:rsid w:val="00AF7DF6"/>
    <w:rsid w:val="00B005C0"/>
    <w:rsid w:val="00B02919"/>
    <w:rsid w:val="00B02AC3"/>
    <w:rsid w:val="00B02E8B"/>
    <w:rsid w:val="00B045D4"/>
    <w:rsid w:val="00B125A7"/>
    <w:rsid w:val="00B15E3A"/>
    <w:rsid w:val="00B204C3"/>
    <w:rsid w:val="00B226C7"/>
    <w:rsid w:val="00B2391B"/>
    <w:rsid w:val="00B2429A"/>
    <w:rsid w:val="00B24739"/>
    <w:rsid w:val="00B2602A"/>
    <w:rsid w:val="00B3131A"/>
    <w:rsid w:val="00B34B75"/>
    <w:rsid w:val="00B3511E"/>
    <w:rsid w:val="00B370E8"/>
    <w:rsid w:val="00B37BE4"/>
    <w:rsid w:val="00B41EBC"/>
    <w:rsid w:val="00B43E6C"/>
    <w:rsid w:val="00B45798"/>
    <w:rsid w:val="00B507A0"/>
    <w:rsid w:val="00B604B9"/>
    <w:rsid w:val="00B63EFB"/>
    <w:rsid w:val="00B6694C"/>
    <w:rsid w:val="00B700C2"/>
    <w:rsid w:val="00B77EB1"/>
    <w:rsid w:val="00B8180F"/>
    <w:rsid w:val="00B822EC"/>
    <w:rsid w:val="00B8389C"/>
    <w:rsid w:val="00B86096"/>
    <w:rsid w:val="00B87830"/>
    <w:rsid w:val="00B91CFF"/>
    <w:rsid w:val="00B946DB"/>
    <w:rsid w:val="00B95103"/>
    <w:rsid w:val="00B956FD"/>
    <w:rsid w:val="00B9603C"/>
    <w:rsid w:val="00BA3D61"/>
    <w:rsid w:val="00BA4969"/>
    <w:rsid w:val="00BA4C06"/>
    <w:rsid w:val="00BA79D0"/>
    <w:rsid w:val="00BB1809"/>
    <w:rsid w:val="00BB1C0D"/>
    <w:rsid w:val="00BB3344"/>
    <w:rsid w:val="00BB4B7E"/>
    <w:rsid w:val="00BB4BCC"/>
    <w:rsid w:val="00BB6400"/>
    <w:rsid w:val="00BB776A"/>
    <w:rsid w:val="00BB784E"/>
    <w:rsid w:val="00BC0CF3"/>
    <w:rsid w:val="00BC4F11"/>
    <w:rsid w:val="00BC6309"/>
    <w:rsid w:val="00BD29E4"/>
    <w:rsid w:val="00BE1059"/>
    <w:rsid w:val="00BE2CA9"/>
    <w:rsid w:val="00BE2F24"/>
    <w:rsid w:val="00BE3D14"/>
    <w:rsid w:val="00BE617C"/>
    <w:rsid w:val="00BF15F1"/>
    <w:rsid w:val="00BF2948"/>
    <w:rsid w:val="00BF3CAB"/>
    <w:rsid w:val="00BF4772"/>
    <w:rsid w:val="00BF5939"/>
    <w:rsid w:val="00C0016B"/>
    <w:rsid w:val="00C02005"/>
    <w:rsid w:val="00C029DB"/>
    <w:rsid w:val="00C03040"/>
    <w:rsid w:val="00C0660A"/>
    <w:rsid w:val="00C07905"/>
    <w:rsid w:val="00C11540"/>
    <w:rsid w:val="00C1343E"/>
    <w:rsid w:val="00C13C85"/>
    <w:rsid w:val="00C14297"/>
    <w:rsid w:val="00C17231"/>
    <w:rsid w:val="00C24069"/>
    <w:rsid w:val="00C257FF"/>
    <w:rsid w:val="00C308BE"/>
    <w:rsid w:val="00C309C1"/>
    <w:rsid w:val="00C34AC5"/>
    <w:rsid w:val="00C36898"/>
    <w:rsid w:val="00C36A07"/>
    <w:rsid w:val="00C36DBD"/>
    <w:rsid w:val="00C402E3"/>
    <w:rsid w:val="00C41C53"/>
    <w:rsid w:val="00C41DCF"/>
    <w:rsid w:val="00C42EE0"/>
    <w:rsid w:val="00C432DA"/>
    <w:rsid w:val="00C478DC"/>
    <w:rsid w:val="00C52EBD"/>
    <w:rsid w:val="00C533AB"/>
    <w:rsid w:val="00C635D4"/>
    <w:rsid w:val="00C64DCF"/>
    <w:rsid w:val="00C65EFC"/>
    <w:rsid w:val="00C66857"/>
    <w:rsid w:val="00C66D89"/>
    <w:rsid w:val="00C673FF"/>
    <w:rsid w:val="00C67744"/>
    <w:rsid w:val="00C6785A"/>
    <w:rsid w:val="00C703DF"/>
    <w:rsid w:val="00C7058F"/>
    <w:rsid w:val="00C75473"/>
    <w:rsid w:val="00C818EC"/>
    <w:rsid w:val="00C81EBE"/>
    <w:rsid w:val="00C82B13"/>
    <w:rsid w:val="00C97DBC"/>
    <w:rsid w:val="00CA131A"/>
    <w:rsid w:val="00CA4A77"/>
    <w:rsid w:val="00CA5039"/>
    <w:rsid w:val="00CA6CEE"/>
    <w:rsid w:val="00CA701B"/>
    <w:rsid w:val="00CB3FDC"/>
    <w:rsid w:val="00CB41E0"/>
    <w:rsid w:val="00CB648B"/>
    <w:rsid w:val="00CB7F21"/>
    <w:rsid w:val="00CC1E59"/>
    <w:rsid w:val="00CC2771"/>
    <w:rsid w:val="00CC7836"/>
    <w:rsid w:val="00CD0348"/>
    <w:rsid w:val="00CD26E0"/>
    <w:rsid w:val="00CE2D62"/>
    <w:rsid w:val="00CE47F7"/>
    <w:rsid w:val="00CF1C7F"/>
    <w:rsid w:val="00CF4882"/>
    <w:rsid w:val="00D000FF"/>
    <w:rsid w:val="00D008C0"/>
    <w:rsid w:val="00D00A90"/>
    <w:rsid w:val="00D037B2"/>
    <w:rsid w:val="00D05E43"/>
    <w:rsid w:val="00D14164"/>
    <w:rsid w:val="00D16122"/>
    <w:rsid w:val="00D24796"/>
    <w:rsid w:val="00D255E5"/>
    <w:rsid w:val="00D31CAF"/>
    <w:rsid w:val="00D32EB0"/>
    <w:rsid w:val="00D331F6"/>
    <w:rsid w:val="00D37ECF"/>
    <w:rsid w:val="00D4055A"/>
    <w:rsid w:val="00D4105E"/>
    <w:rsid w:val="00D433B5"/>
    <w:rsid w:val="00D447BD"/>
    <w:rsid w:val="00D5145B"/>
    <w:rsid w:val="00D51778"/>
    <w:rsid w:val="00D521C9"/>
    <w:rsid w:val="00D53A25"/>
    <w:rsid w:val="00D541B3"/>
    <w:rsid w:val="00D55B92"/>
    <w:rsid w:val="00D61480"/>
    <w:rsid w:val="00D62553"/>
    <w:rsid w:val="00D67286"/>
    <w:rsid w:val="00D67A4B"/>
    <w:rsid w:val="00D71331"/>
    <w:rsid w:val="00D71BA5"/>
    <w:rsid w:val="00D742AB"/>
    <w:rsid w:val="00D7521B"/>
    <w:rsid w:val="00D7729B"/>
    <w:rsid w:val="00D810AE"/>
    <w:rsid w:val="00D843C1"/>
    <w:rsid w:val="00D85A31"/>
    <w:rsid w:val="00D86953"/>
    <w:rsid w:val="00D91DB9"/>
    <w:rsid w:val="00D93C58"/>
    <w:rsid w:val="00D9760F"/>
    <w:rsid w:val="00DA19A7"/>
    <w:rsid w:val="00DA34CA"/>
    <w:rsid w:val="00DA3A40"/>
    <w:rsid w:val="00DA4AF7"/>
    <w:rsid w:val="00DA70BB"/>
    <w:rsid w:val="00DA757D"/>
    <w:rsid w:val="00DB1F21"/>
    <w:rsid w:val="00DB29C0"/>
    <w:rsid w:val="00DB7AF1"/>
    <w:rsid w:val="00DC616E"/>
    <w:rsid w:val="00DC6E58"/>
    <w:rsid w:val="00DC71B8"/>
    <w:rsid w:val="00DC7EC0"/>
    <w:rsid w:val="00DD0CD9"/>
    <w:rsid w:val="00DD1BA6"/>
    <w:rsid w:val="00DD2592"/>
    <w:rsid w:val="00DD2BEE"/>
    <w:rsid w:val="00DD5DE8"/>
    <w:rsid w:val="00DF10CE"/>
    <w:rsid w:val="00DF16C1"/>
    <w:rsid w:val="00DF5D31"/>
    <w:rsid w:val="00E007BF"/>
    <w:rsid w:val="00E01461"/>
    <w:rsid w:val="00E03489"/>
    <w:rsid w:val="00E054FB"/>
    <w:rsid w:val="00E0658A"/>
    <w:rsid w:val="00E156B0"/>
    <w:rsid w:val="00E16480"/>
    <w:rsid w:val="00E208C5"/>
    <w:rsid w:val="00E34998"/>
    <w:rsid w:val="00E36088"/>
    <w:rsid w:val="00E360D7"/>
    <w:rsid w:val="00E36C6B"/>
    <w:rsid w:val="00E37F26"/>
    <w:rsid w:val="00E43604"/>
    <w:rsid w:val="00E44B87"/>
    <w:rsid w:val="00E4642D"/>
    <w:rsid w:val="00E5267A"/>
    <w:rsid w:val="00E61C2A"/>
    <w:rsid w:val="00E66A2B"/>
    <w:rsid w:val="00E670E6"/>
    <w:rsid w:val="00E67AA5"/>
    <w:rsid w:val="00E70915"/>
    <w:rsid w:val="00E77259"/>
    <w:rsid w:val="00E77BB1"/>
    <w:rsid w:val="00E77CFD"/>
    <w:rsid w:val="00E8259C"/>
    <w:rsid w:val="00E84B1F"/>
    <w:rsid w:val="00E8685D"/>
    <w:rsid w:val="00E902F7"/>
    <w:rsid w:val="00E94459"/>
    <w:rsid w:val="00EA05F7"/>
    <w:rsid w:val="00EA2CF1"/>
    <w:rsid w:val="00EA60DF"/>
    <w:rsid w:val="00EB0582"/>
    <w:rsid w:val="00EB2127"/>
    <w:rsid w:val="00EB50A8"/>
    <w:rsid w:val="00EB6B10"/>
    <w:rsid w:val="00EC0BFE"/>
    <w:rsid w:val="00EC29E0"/>
    <w:rsid w:val="00EC2B54"/>
    <w:rsid w:val="00EC7B5D"/>
    <w:rsid w:val="00ED210D"/>
    <w:rsid w:val="00ED3123"/>
    <w:rsid w:val="00EE311F"/>
    <w:rsid w:val="00EE71A6"/>
    <w:rsid w:val="00EE7FED"/>
    <w:rsid w:val="00EF14B4"/>
    <w:rsid w:val="00EF19CB"/>
    <w:rsid w:val="00EF2B81"/>
    <w:rsid w:val="00EF5B4D"/>
    <w:rsid w:val="00F03C41"/>
    <w:rsid w:val="00F03F08"/>
    <w:rsid w:val="00F04140"/>
    <w:rsid w:val="00F07668"/>
    <w:rsid w:val="00F10327"/>
    <w:rsid w:val="00F1295D"/>
    <w:rsid w:val="00F16D65"/>
    <w:rsid w:val="00F22D48"/>
    <w:rsid w:val="00F269CD"/>
    <w:rsid w:val="00F30E22"/>
    <w:rsid w:val="00F31BE2"/>
    <w:rsid w:val="00F40808"/>
    <w:rsid w:val="00F41F0F"/>
    <w:rsid w:val="00F42887"/>
    <w:rsid w:val="00F4339E"/>
    <w:rsid w:val="00F43786"/>
    <w:rsid w:val="00F4630C"/>
    <w:rsid w:val="00F54A33"/>
    <w:rsid w:val="00F610D2"/>
    <w:rsid w:val="00F64995"/>
    <w:rsid w:val="00F671F7"/>
    <w:rsid w:val="00F67507"/>
    <w:rsid w:val="00F718F8"/>
    <w:rsid w:val="00F725AA"/>
    <w:rsid w:val="00F73636"/>
    <w:rsid w:val="00F73781"/>
    <w:rsid w:val="00F73D35"/>
    <w:rsid w:val="00F749E6"/>
    <w:rsid w:val="00F81B5C"/>
    <w:rsid w:val="00F82C30"/>
    <w:rsid w:val="00F8481B"/>
    <w:rsid w:val="00F85B91"/>
    <w:rsid w:val="00F8626C"/>
    <w:rsid w:val="00F9158D"/>
    <w:rsid w:val="00F915DC"/>
    <w:rsid w:val="00F921A7"/>
    <w:rsid w:val="00F93CCA"/>
    <w:rsid w:val="00F95EC5"/>
    <w:rsid w:val="00F97100"/>
    <w:rsid w:val="00F97589"/>
    <w:rsid w:val="00FA1E69"/>
    <w:rsid w:val="00FB0D47"/>
    <w:rsid w:val="00FB4C1F"/>
    <w:rsid w:val="00FB6366"/>
    <w:rsid w:val="00FB77BE"/>
    <w:rsid w:val="00FC0464"/>
    <w:rsid w:val="00FC08AE"/>
    <w:rsid w:val="00FC28E2"/>
    <w:rsid w:val="00FC4375"/>
    <w:rsid w:val="00FC6756"/>
    <w:rsid w:val="00FD13A6"/>
    <w:rsid w:val="00FD1409"/>
    <w:rsid w:val="00FD3542"/>
    <w:rsid w:val="00FD43D8"/>
    <w:rsid w:val="00FD6A3F"/>
    <w:rsid w:val="00FE0CDC"/>
    <w:rsid w:val="00FE2841"/>
    <w:rsid w:val="00FE4381"/>
    <w:rsid w:val="00FE6353"/>
    <w:rsid w:val="00FF2174"/>
    <w:rsid w:val="00FF49E0"/>
    <w:rsid w:val="00FF595A"/>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2C40"/>
  <w15:docId w15:val="{C10A2D81-B2D9-4DED-8274-955C94FC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F04"/>
  </w:style>
  <w:style w:type="paragraph" w:styleId="Heading1">
    <w:name w:val="heading 1"/>
    <w:basedOn w:val="Normal"/>
    <w:next w:val="Normal"/>
    <w:link w:val="Heading1Char"/>
    <w:uiPriority w:val="9"/>
    <w:qFormat/>
    <w:rsid w:val="00E37F2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C16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24B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1E1"/>
    <w:rPr>
      <w:rFonts w:ascii="Segoe UI" w:hAnsi="Segoe UI" w:cs="Segoe UI"/>
      <w:sz w:val="18"/>
      <w:szCs w:val="18"/>
    </w:rPr>
  </w:style>
  <w:style w:type="table" w:customStyle="1" w:styleId="TableGrid1">
    <w:name w:val="Table Grid1"/>
    <w:basedOn w:val="TableNormal"/>
    <w:next w:val="TableGrid"/>
    <w:uiPriority w:val="39"/>
    <w:rsid w:val="00FE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E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7F26"/>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175F36"/>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AC1670"/>
    <w:rPr>
      <w:rFonts w:asciiTheme="majorHAnsi" w:eastAsiaTheme="majorEastAsia" w:hAnsiTheme="majorHAnsi" w:cstheme="majorBidi"/>
      <w:color w:val="2E74B5" w:themeColor="accent1" w:themeShade="BF"/>
      <w:sz w:val="26"/>
      <w:szCs w:val="26"/>
    </w:rPr>
  </w:style>
  <w:style w:type="table" w:customStyle="1" w:styleId="LightShading-Accent21">
    <w:name w:val="Light Shading - Accent 21"/>
    <w:basedOn w:val="TableNormal"/>
    <w:next w:val="LightShading-Accent2"/>
    <w:uiPriority w:val="60"/>
    <w:rsid w:val="00AC6FD0"/>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2">
    <w:name w:val="Light Shading Accent 2"/>
    <w:basedOn w:val="TableNormal"/>
    <w:uiPriority w:val="60"/>
    <w:semiHidden/>
    <w:unhideWhenUsed/>
    <w:rsid w:val="00AC6FD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Heading3Char">
    <w:name w:val="Heading 3 Char"/>
    <w:basedOn w:val="DefaultParagraphFont"/>
    <w:link w:val="Heading3"/>
    <w:uiPriority w:val="9"/>
    <w:semiHidden/>
    <w:rsid w:val="00324BA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B7F21"/>
    <w:rPr>
      <w:color w:val="0563C1" w:themeColor="hyperlink"/>
      <w:u w:val="single"/>
    </w:rPr>
  </w:style>
  <w:style w:type="paragraph" w:styleId="Header">
    <w:name w:val="header"/>
    <w:basedOn w:val="Normal"/>
    <w:link w:val="HeaderChar"/>
    <w:uiPriority w:val="99"/>
    <w:unhideWhenUsed/>
    <w:rsid w:val="00D62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553"/>
  </w:style>
  <w:style w:type="paragraph" w:styleId="Footer">
    <w:name w:val="footer"/>
    <w:basedOn w:val="Normal"/>
    <w:link w:val="FooterChar"/>
    <w:uiPriority w:val="99"/>
    <w:unhideWhenUsed/>
    <w:rsid w:val="00D62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553"/>
  </w:style>
  <w:style w:type="character" w:styleId="SubtleEmphasis">
    <w:name w:val="Subtle Emphasis"/>
    <w:basedOn w:val="DefaultParagraphFont"/>
    <w:uiPriority w:val="19"/>
    <w:qFormat/>
    <w:rsid w:val="004D2524"/>
    <w:rPr>
      <w:i/>
      <w:iCs/>
      <w:color w:val="404040" w:themeColor="text1" w:themeTint="BF"/>
    </w:rPr>
  </w:style>
  <w:style w:type="character" w:styleId="CommentReference">
    <w:name w:val="annotation reference"/>
    <w:basedOn w:val="DefaultParagraphFont"/>
    <w:uiPriority w:val="99"/>
    <w:semiHidden/>
    <w:unhideWhenUsed/>
    <w:rsid w:val="000A1E16"/>
    <w:rPr>
      <w:sz w:val="16"/>
      <w:szCs w:val="16"/>
    </w:rPr>
  </w:style>
  <w:style w:type="paragraph" w:styleId="CommentText">
    <w:name w:val="annotation text"/>
    <w:basedOn w:val="Normal"/>
    <w:link w:val="CommentTextChar"/>
    <w:uiPriority w:val="99"/>
    <w:unhideWhenUsed/>
    <w:rsid w:val="000A1E16"/>
    <w:pPr>
      <w:spacing w:line="240" w:lineRule="auto"/>
    </w:pPr>
    <w:rPr>
      <w:sz w:val="20"/>
      <w:szCs w:val="20"/>
    </w:rPr>
  </w:style>
  <w:style w:type="character" w:customStyle="1" w:styleId="CommentTextChar">
    <w:name w:val="Comment Text Char"/>
    <w:basedOn w:val="DefaultParagraphFont"/>
    <w:link w:val="CommentText"/>
    <w:uiPriority w:val="99"/>
    <w:rsid w:val="000A1E16"/>
    <w:rPr>
      <w:sz w:val="20"/>
      <w:szCs w:val="20"/>
    </w:rPr>
  </w:style>
  <w:style w:type="paragraph" w:styleId="CommentSubject">
    <w:name w:val="annotation subject"/>
    <w:basedOn w:val="CommentText"/>
    <w:next w:val="CommentText"/>
    <w:link w:val="CommentSubjectChar"/>
    <w:uiPriority w:val="99"/>
    <w:semiHidden/>
    <w:unhideWhenUsed/>
    <w:rsid w:val="000A1E16"/>
    <w:rPr>
      <w:b/>
      <w:bCs/>
    </w:rPr>
  </w:style>
  <w:style w:type="character" w:customStyle="1" w:styleId="CommentSubjectChar">
    <w:name w:val="Comment Subject Char"/>
    <w:basedOn w:val="CommentTextChar"/>
    <w:link w:val="CommentSubject"/>
    <w:uiPriority w:val="99"/>
    <w:semiHidden/>
    <w:rsid w:val="000A1E16"/>
    <w:rPr>
      <w:b/>
      <w:bCs/>
      <w:sz w:val="20"/>
      <w:szCs w:val="20"/>
    </w:rPr>
  </w:style>
  <w:style w:type="paragraph" w:styleId="ListParagraph">
    <w:name w:val="List Paragraph"/>
    <w:basedOn w:val="Normal"/>
    <w:uiPriority w:val="34"/>
    <w:qFormat/>
    <w:rsid w:val="006C54B8"/>
    <w:pPr>
      <w:ind w:left="720"/>
      <w:contextualSpacing/>
    </w:pPr>
  </w:style>
  <w:style w:type="paragraph" w:styleId="Revision">
    <w:name w:val="Revision"/>
    <w:hidden/>
    <w:uiPriority w:val="99"/>
    <w:semiHidden/>
    <w:rsid w:val="008E0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6600">
      <w:bodyDiv w:val="1"/>
      <w:marLeft w:val="0"/>
      <w:marRight w:val="0"/>
      <w:marTop w:val="0"/>
      <w:marBottom w:val="0"/>
      <w:divBdr>
        <w:top w:val="none" w:sz="0" w:space="0" w:color="auto"/>
        <w:left w:val="none" w:sz="0" w:space="0" w:color="auto"/>
        <w:bottom w:val="none" w:sz="0" w:space="0" w:color="auto"/>
        <w:right w:val="none" w:sz="0" w:space="0" w:color="auto"/>
      </w:divBdr>
      <w:divsChild>
        <w:div w:id="564224581">
          <w:marLeft w:val="0"/>
          <w:marRight w:val="0"/>
          <w:marTop w:val="0"/>
          <w:marBottom w:val="0"/>
          <w:divBdr>
            <w:top w:val="none" w:sz="0" w:space="0" w:color="auto"/>
            <w:left w:val="none" w:sz="0" w:space="0" w:color="auto"/>
            <w:bottom w:val="none" w:sz="0" w:space="0" w:color="auto"/>
            <w:right w:val="none" w:sz="0" w:space="0" w:color="auto"/>
          </w:divBdr>
        </w:div>
        <w:div w:id="865287899">
          <w:marLeft w:val="0"/>
          <w:marRight w:val="0"/>
          <w:marTop w:val="0"/>
          <w:marBottom w:val="0"/>
          <w:divBdr>
            <w:top w:val="none" w:sz="0" w:space="0" w:color="auto"/>
            <w:left w:val="none" w:sz="0" w:space="0" w:color="auto"/>
            <w:bottom w:val="none" w:sz="0" w:space="0" w:color="auto"/>
            <w:right w:val="none" w:sz="0" w:space="0" w:color="auto"/>
          </w:divBdr>
        </w:div>
        <w:div w:id="1222518107">
          <w:marLeft w:val="0"/>
          <w:marRight w:val="0"/>
          <w:marTop w:val="0"/>
          <w:marBottom w:val="0"/>
          <w:divBdr>
            <w:top w:val="none" w:sz="0" w:space="0" w:color="auto"/>
            <w:left w:val="none" w:sz="0" w:space="0" w:color="auto"/>
            <w:bottom w:val="none" w:sz="0" w:space="0" w:color="auto"/>
            <w:right w:val="none" w:sz="0" w:space="0" w:color="auto"/>
          </w:divBdr>
        </w:div>
        <w:div w:id="1413238488">
          <w:marLeft w:val="0"/>
          <w:marRight w:val="0"/>
          <w:marTop w:val="0"/>
          <w:marBottom w:val="0"/>
          <w:divBdr>
            <w:top w:val="none" w:sz="0" w:space="0" w:color="auto"/>
            <w:left w:val="none" w:sz="0" w:space="0" w:color="auto"/>
            <w:bottom w:val="none" w:sz="0" w:space="0" w:color="auto"/>
            <w:right w:val="none" w:sz="0" w:space="0" w:color="auto"/>
          </w:divBdr>
        </w:div>
        <w:div w:id="1670787181">
          <w:marLeft w:val="0"/>
          <w:marRight w:val="0"/>
          <w:marTop w:val="0"/>
          <w:marBottom w:val="0"/>
          <w:divBdr>
            <w:top w:val="none" w:sz="0" w:space="0" w:color="auto"/>
            <w:left w:val="none" w:sz="0" w:space="0" w:color="auto"/>
            <w:bottom w:val="none" w:sz="0" w:space="0" w:color="auto"/>
            <w:right w:val="none" w:sz="0" w:space="0" w:color="auto"/>
          </w:divBdr>
        </w:div>
      </w:divsChild>
    </w:div>
    <w:div w:id="924340570">
      <w:bodyDiv w:val="1"/>
      <w:marLeft w:val="0"/>
      <w:marRight w:val="0"/>
      <w:marTop w:val="0"/>
      <w:marBottom w:val="0"/>
      <w:divBdr>
        <w:top w:val="none" w:sz="0" w:space="0" w:color="auto"/>
        <w:left w:val="none" w:sz="0" w:space="0" w:color="auto"/>
        <w:bottom w:val="none" w:sz="0" w:space="0" w:color="auto"/>
        <w:right w:val="none" w:sz="0" w:space="0" w:color="auto"/>
      </w:divBdr>
      <w:divsChild>
        <w:div w:id="671493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organicresearchcentre.com/manage/authincludes/article_uploads/Fradgley112.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doi.org/10.1080/01448765.2019.16367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reals.ahdb.org.uk/media/185687/g66-wheat-growth-guide.pdf"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4408879955629"/>
          <c:y val="5.0925925925925923E-2"/>
          <c:w val="0.86999297078037241"/>
          <c:h val="0.73164297171186932"/>
        </c:manualLayout>
      </c:layout>
      <c:barChart>
        <c:barDir val="col"/>
        <c:grouping val="clustered"/>
        <c:varyColors val="0"/>
        <c:ser>
          <c:idx val="0"/>
          <c:order val="0"/>
          <c:spPr>
            <a:solidFill>
              <a:schemeClr val="tx1">
                <a:lumMod val="85000"/>
                <a:lumOff val="15000"/>
              </a:schemeClr>
            </a:solidFill>
            <a:ln>
              <a:noFill/>
            </a:ln>
            <a:effectLst/>
          </c:spPr>
          <c:invertIfNegative val="0"/>
          <c:dLbls>
            <c:dLbl>
              <c:idx val="0"/>
              <c:tx>
                <c:rich>
                  <a:bodyPr/>
                  <a:lstStyle/>
                  <a:p>
                    <a:fld id="{27CAECC3-DF94-415C-93C3-6C075B2B4765}" type="VALUE">
                      <a:rPr lang="en-US"/>
                      <a:pPr/>
                      <a:t>[VALUE]</a:t>
                    </a:fld>
                    <a:r>
                      <a:rPr lang="en-US" baseline="0"/>
                      <a:t> c</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B83-4C3A-AD33-12D101FF8307}"/>
                </c:ext>
              </c:extLst>
            </c:dLbl>
            <c:dLbl>
              <c:idx val="1"/>
              <c:tx>
                <c:rich>
                  <a:bodyPr/>
                  <a:lstStyle/>
                  <a:p>
                    <a:fld id="{C3F27BE0-BD3C-41B4-B563-CE89C0EF3A68}" type="VALUE">
                      <a:rPr lang="en-US"/>
                      <a:pPr/>
                      <a:t>[VALUE]</a:t>
                    </a:fld>
                    <a:r>
                      <a:rPr lang="en-US"/>
                      <a:t> </a:t>
                    </a:r>
                    <a:r>
                      <a:rPr lang="en-US" baseline="0"/>
                      <a:t>b</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B83-4C3A-AD33-12D101FF8307}"/>
                </c:ext>
              </c:extLst>
            </c:dLbl>
            <c:dLbl>
              <c:idx val="2"/>
              <c:tx>
                <c:rich>
                  <a:bodyPr/>
                  <a:lstStyle/>
                  <a:p>
                    <a:fld id="{5213281F-7705-4DB6-BBFE-718CD90E5B26}" type="VALUE">
                      <a:rPr lang="en-US"/>
                      <a:pPr/>
                      <a:t>[VALUE]</a:t>
                    </a:fld>
                    <a:r>
                      <a:rPr lang="en-US"/>
                      <a:t> </a:t>
                    </a:r>
                    <a:r>
                      <a:rPr lang="en-US" baseline="0"/>
                      <a:t>a</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B83-4C3A-AD33-12D101FF8307}"/>
                </c:ext>
              </c:extLst>
            </c:dLbl>
            <c:dLbl>
              <c:idx val="3"/>
              <c:tx>
                <c:rich>
                  <a:bodyPr/>
                  <a:lstStyle/>
                  <a:p>
                    <a:fld id="{47B39CF6-6DEF-440D-81A0-E76C8DF9B3D0}" type="VALUE">
                      <a:rPr lang="en-US"/>
                      <a:pPr/>
                      <a:t>[VALUE]</a:t>
                    </a:fld>
                    <a:r>
                      <a:rPr lang="en-US"/>
                      <a:t> </a:t>
                    </a:r>
                    <a:r>
                      <a:rPr lang="en-US" baseline="0"/>
                      <a:t>a</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B83-4C3A-AD33-12D101FF8307}"/>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Word]Sheet2'!$F$57:$I$57</c:f>
              <c:strCache>
                <c:ptCount val="4"/>
                <c:pt idx="0">
                  <c:v>Sole cropping (wheat)</c:v>
                </c:pt>
                <c:pt idx="1">
                  <c:v>Bi-cropping (wheat bi-crop)</c:v>
                </c:pt>
                <c:pt idx="2">
                  <c:v>Sole cropping (bean)</c:v>
                </c:pt>
                <c:pt idx="3">
                  <c:v>Bi-cropping (bean bi-crop)</c:v>
                </c:pt>
              </c:strCache>
            </c:strRef>
          </c:cat>
          <c:val>
            <c:numRef>
              <c:f>'[Chart in Microsoft Word]Sheet2'!$F$58:$I$58</c:f>
              <c:numCache>
                <c:formatCode>General</c:formatCode>
                <c:ptCount val="4"/>
                <c:pt idx="0">
                  <c:v>96.05</c:v>
                </c:pt>
                <c:pt idx="1">
                  <c:v>115.25</c:v>
                </c:pt>
                <c:pt idx="2">
                  <c:v>273</c:v>
                </c:pt>
                <c:pt idx="3">
                  <c:v>274.8</c:v>
                </c:pt>
              </c:numCache>
            </c:numRef>
          </c:val>
          <c:extLst>
            <c:ext xmlns:c16="http://schemas.microsoft.com/office/drawing/2014/chart" uri="{C3380CC4-5D6E-409C-BE32-E72D297353CC}">
              <c16:uniqueId val="{00000004-CB83-4C3A-AD33-12D101FF8307}"/>
            </c:ext>
          </c:extLst>
        </c:ser>
        <c:dLbls>
          <c:showLegendKey val="0"/>
          <c:showVal val="0"/>
          <c:showCatName val="0"/>
          <c:showSerName val="0"/>
          <c:showPercent val="0"/>
          <c:showBubbleSize val="0"/>
        </c:dLbls>
        <c:gapWidth val="219"/>
        <c:overlap val="-27"/>
        <c:axId val="461489496"/>
        <c:axId val="461490672"/>
      </c:barChart>
      <c:catAx>
        <c:axId val="461489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a:solidFill>
                      <a:schemeClr val="tx1"/>
                    </a:solidFill>
                    <a:latin typeface="Times New Roman" panose="02020603050405020304" pitchFamily="18" charset="0"/>
                    <a:cs typeface="Times New Roman" panose="02020603050405020304" pitchFamily="18" charset="0"/>
                  </a:rPr>
                  <a:t>Cropping systems</a:t>
                </a:r>
              </a:p>
            </c:rich>
          </c:tx>
          <c:layout>
            <c:manualLayout>
              <c:xMode val="edge"/>
              <c:yMode val="edge"/>
              <c:x val="0.44590157480314963"/>
              <c:y val="0.9018285214348206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61490672"/>
        <c:crosses val="autoZero"/>
        <c:auto val="1"/>
        <c:lblAlgn val="ctr"/>
        <c:lblOffset val="100"/>
        <c:noMultiLvlLbl val="0"/>
      </c:catAx>
      <c:valAx>
        <c:axId val="461490672"/>
        <c:scaling>
          <c:orientation val="minMax"/>
          <c:max val="280"/>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solidFill>
                      <a:schemeClr val="tx1"/>
                    </a:solidFill>
                    <a:latin typeface="Times New Roman" panose="02020603050405020304" pitchFamily="18" charset="0"/>
                    <a:cs typeface="Times New Roman" panose="02020603050405020304" pitchFamily="18" charset="0"/>
                  </a:rPr>
                  <a:t>Crude protein concentration</a:t>
                </a:r>
                <a:r>
                  <a:rPr lang="en-GB" baseline="0">
                    <a:solidFill>
                      <a:schemeClr val="tx1"/>
                    </a:solidFill>
                    <a:latin typeface="Times New Roman" panose="02020603050405020304" pitchFamily="18" charset="0"/>
                    <a:cs typeface="Times New Roman" panose="02020603050405020304" pitchFamily="18" charset="0"/>
                  </a:rPr>
                  <a:t> (g kg</a:t>
                </a:r>
                <a:r>
                  <a:rPr lang="en-GB" baseline="30000">
                    <a:solidFill>
                      <a:schemeClr val="tx1"/>
                    </a:solidFill>
                    <a:latin typeface="Times New Roman" panose="02020603050405020304" pitchFamily="18" charset="0"/>
                    <a:cs typeface="Times New Roman" panose="02020603050405020304" pitchFamily="18" charset="0"/>
                  </a:rPr>
                  <a:t>-1</a:t>
                </a:r>
                <a:r>
                  <a:rPr lang="en-GB" baseline="0">
                    <a:solidFill>
                      <a:schemeClr val="tx1"/>
                    </a:solidFill>
                    <a:latin typeface="Times New Roman" panose="02020603050405020304" pitchFamily="18" charset="0"/>
                    <a:cs typeface="Times New Roman" panose="02020603050405020304" pitchFamily="18" charset="0"/>
                  </a:rPr>
                  <a:t> DM)</a:t>
                </a:r>
                <a:endParaRPr lang="en-GB">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1.0539407389801088E-2"/>
              <c:y val="5.6472564572928721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in"/>
        <c:minorTickMark val="none"/>
        <c:tickLblPos val="nextTo"/>
        <c:spPr>
          <a:noFill/>
          <a:ln w="15875">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61489496"/>
        <c:crosses val="autoZero"/>
        <c:crossBetween val="between"/>
        <c:majorUnit val="4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Sheet2!$E$2</c:f>
              <c:strCache>
                <c:ptCount val="1"/>
                <c:pt idx="0">
                  <c:v>NLER for 2015 growing season</c:v>
                </c:pt>
              </c:strCache>
            </c:strRef>
          </c:tx>
          <c:spPr>
            <a:solidFill>
              <a:sysClr val="windowText" lastClr="000000">
                <a:lumMod val="65000"/>
                <a:lumOff val="35000"/>
              </a:sysClr>
            </a:solidFill>
            <a:ln w="12700">
              <a:solidFill>
                <a:sysClr val="windowText" lastClr="000000"/>
              </a:solidFill>
            </a:ln>
            <a:effectLst/>
          </c:spPr>
          <c:invertIfNegative val="0"/>
          <c:errBars>
            <c:errBarType val="both"/>
            <c:errValType val="cust"/>
            <c:noEndCap val="0"/>
            <c:plus>
              <c:numLit>
                <c:formatCode>General</c:formatCode>
                <c:ptCount val="1"/>
                <c:pt idx="0">
                  <c:v>8.5000000000000006E-2</c:v>
                </c:pt>
              </c:numLit>
            </c:plus>
            <c:minus>
              <c:numLit>
                <c:formatCode>General</c:formatCode>
                <c:ptCount val="1"/>
                <c:pt idx="0">
                  <c:v>8.5000000000000006E-2</c:v>
                </c:pt>
              </c:numLit>
            </c:minus>
            <c:spPr>
              <a:noFill/>
              <a:ln w="9525" cap="flat" cmpd="sng" algn="ctr">
                <a:solidFill>
                  <a:sysClr val="windowText" lastClr="000000"/>
                </a:solidFill>
                <a:round/>
              </a:ln>
              <a:effectLst/>
            </c:spPr>
          </c:errBars>
          <c:cat>
            <c:strRef>
              <c:f>Sheet2!$D$3:$D$7</c:f>
              <c:strCache>
                <c:ptCount val="5"/>
                <c:pt idx="0">
                  <c:v>Sole crop</c:v>
                </c:pt>
                <c:pt idx="1">
                  <c:v>1x1</c:v>
                </c:pt>
                <c:pt idx="2">
                  <c:v>2x2</c:v>
                </c:pt>
                <c:pt idx="3">
                  <c:v>3x3</c:v>
                </c:pt>
                <c:pt idx="4">
                  <c:v>Broadcast</c:v>
                </c:pt>
              </c:strCache>
            </c:strRef>
          </c:cat>
          <c:val>
            <c:numRef>
              <c:f>Sheet2!$E$3:$E$7</c:f>
              <c:numCache>
                <c:formatCode>General</c:formatCode>
                <c:ptCount val="5"/>
                <c:pt idx="0">
                  <c:v>1</c:v>
                </c:pt>
                <c:pt idx="1">
                  <c:v>1.609</c:v>
                </c:pt>
                <c:pt idx="2">
                  <c:v>1.635</c:v>
                </c:pt>
                <c:pt idx="3">
                  <c:v>1.4950000000000001</c:v>
                </c:pt>
                <c:pt idx="4">
                  <c:v>1.2909999999999999</c:v>
                </c:pt>
              </c:numCache>
            </c:numRef>
          </c:val>
          <c:extLst>
            <c:ext xmlns:c16="http://schemas.microsoft.com/office/drawing/2014/chart" uri="{C3380CC4-5D6E-409C-BE32-E72D297353CC}">
              <c16:uniqueId val="{00000000-7765-421F-8EFC-072B1671C2AC}"/>
            </c:ext>
          </c:extLst>
        </c:ser>
        <c:ser>
          <c:idx val="1"/>
          <c:order val="1"/>
          <c:tx>
            <c:strRef>
              <c:f>Sheet2!$F$2</c:f>
              <c:strCache>
                <c:ptCount val="1"/>
                <c:pt idx="0">
                  <c:v>NLER for 2016 growing season</c:v>
                </c:pt>
              </c:strCache>
            </c:strRef>
          </c:tx>
          <c:spPr>
            <a:pattFill prst="dashHorz">
              <a:fgClr>
                <a:sysClr val="windowText" lastClr="000000"/>
              </a:fgClr>
              <a:bgClr>
                <a:sysClr val="window" lastClr="FFFFFF"/>
              </a:bgClr>
            </a:pattFill>
            <a:ln w="12700">
              <a:solidFill>
                <a:sysClr val="windowText" lastClr="000000"/>
              </a:solidFill>
            </a:ln>
            <a:effectLst/>
          </c:spPr>
          <c:invertIfNegative val="0"/>
          <c:errBars>
            <c:errBarType val="both"/>
            <c:errValType val="cust"/>
            <c:noEndCap val="0"/>
            <c:plus>
              <c:numLit>
                <c:formatCode>General</c:formatCode>
                <c:ptCount val="1"/>
                <c:pt idx="0">
                  <c:v>8.6999999999999994E-2</c:v>
                </c:pt>
              </c:numLit>
            </c:plus>
            <c:minus>
              <c:numLit>
                <c:formatCode>General</c:formatCode>
                <c:ptCount val="1"/>
                <c:pt idx="0">
                  <c:v>8.6999999999999994E-2</c:v>
                </c:pt>
              </c:numLit>
            </c:minus>
            <c:spPr>
              <a:noFill/>
              <a:ln w="9525" cap="flat" cmpd="sng" algn="ctr">
                <a:solidFill>
                  <a:sysClr val="windowText" lastClr="000000"/>
                </a:solidFill>
                <a:round/>
              </a:ln>
              <a:effectLst/>
            </c:spPr>
          </c:errBars>
          <c:cat>
            <c:strRef>
              <c:f>Sheet2!$D$3:$D$7</c:f>
              <c:strCache>
                <c:ptCount val="5"/>
                <c:pt idx="0">
                  <c:v>Sole crop</c:v>
                </c:pt>
                <c:pt idx="1">
                  <c:v>1x1</c:v>
                </c:pt>
                <c:pt idx="2">
                  <c:v>2x2</c:v>
                </c:pt>
                <c:pt idx="3">
                  <c:v>3x3</c:v>
                </c:pt>
                <c:pt idx="4">
                  <c:v>Broadcast</c:v>
                </c:pt>
              </c:strCache>
            </c:strRef>
          </c:cat>
          <c:val>
            <c:numRef>
              <c:f>Sheet2!$F$3:$F$7</c:f>
              <c:numCache>
                <c:formatCode>General</c:formatCode>
                <c:ptCount val="5"/>
                <c:pt idx="0">
                  <c:v>1</c:v>
                </c:pt>
                <c:pt idx="1">
                  <c:v>1.0940000000000001</c:v>
                </c:pt>
                <c:pt idx="2">
                  <c:v>1.042</c:v>
                </c:pt>
                <c:pt idx="3">
                  <c:v>1.095</c:v>
                </c:pt>
                <c:pt idx="4">
                  <c:v>1.099</c:v>
                </c:pt>
              </c:numCache>
            </c:numRef>
          </c:val>
          <c:extLst>
            <c:ext xmlns:c16="http://schemas.microsoft.com/office/drawing/2014/chart" uri="{C3380CC4-5D6E-409C-BE32-E72D297353CC}">
              <c16:uniqueId val="{00000001-7765-421F-8EFC-072B1671C2AC}"/>
            </c:ext>
          </c:extLst>
        </c:ser>
        <c:dLbls>
          <c:showLegendKey val="0"/>
          <c:showVal val="0"/>
          <c:showCatName val="0"/>
          <c:showSerName val="0"/>
          <c:showPercent val="0"/>
          <c:showBubbleSize val="0"/>
        </c:dLbls>
        <c:gapWidth val="89"/>
        <c:axId val="279746760"/>
        <c:axId val="279747152"/>
      </c:barChart>
      <c:catAx>
        <c:axId val="279746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a:solidFill>
                      <a:schemeClr val="tx1"/>
                    </a:solidFill>
                    <a:latin typeface="Times New Roman" panose="02020603050405020304" pitchFamily="18" charset="0"/>
                    <a:cs typeface="Times New Roman" panose="02020603050405020304" pitchFamily="18" charset="0"/>
                  </a:rPr>
                  <a:t>Drilling patterns</a:t>
                </a:r>
              </a:p>
            </c:rich>
          </c:tx>
          <c:layout>
            <c:manualLayout>
              <c:xMode val="edge"/>
              <c:yMode val="edge"/>
              <c:x val="0.44691776027996505"/>
              <c:y val="0.8075590551181102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79747152"/>
        <c:crosses val="autoZero"/>
        <c:auto val="1"/>
        <c:lblAlgn val="ctr"/>
        <c:lblOffset val="100"/>
        <c:noMultiLvlLbl val="0"/>
      </c:catAx>
      <c:valAx>
        <c:axId val="2797471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a:solidFill>
                      <a:schemeClr val="tx1"/>
                    </a:solidFill>
                    <a:latin typeface="Times New Roman" panose="02020603050405020304" pitchFamily="18" charset="0"/>
                    <a:cs typeface="Times New Roman" panose="02020603050405020304" pitchFamily="18" charset="0"/>
                  </a:rPr>
                  <a:t>NLER</a:t>
                </a:r>
              </a:p>
            </c:rich>
          </c:tx>
          <c:layout>
            <c:manualLayout>
              <c:xMode val="edge"/>
              <c:yMode val="edge"/>
              <c:x val="5.5555555555555558E-3"/>
              <c:y val="0.3081568137316169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in"/>
        <c:minorTickMark val="none"/>
        <c:tickLblPos val="nextTo"/>
        <c:spPr>
          <a:noFill/>
          <a:ln w="15875">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79746760"/>
        <c:crosses val="autoZero"/>
        <c:crossBetween val="between"/>
      </c:valAx>
      <c:spPr>
        <a:noFill/>
        <a:ln>
          <a:noFill/>
        </a:ln>
        <a:effectLst/>
      </c:spPr>
    </c:plotArea>
    <c:legend>
      <c:legendPos val="b"/>
      <c:layout>
        <c:manualLayout>
          <c:xMode val="edge"/>
          <c:yMode val="edge"/>
          <c:x val="6.4975065616797903E-2"/>
          <c:y val="0.88586593342498854"/>
          <c:w val="0.87004986876640422"/>
          <c:h val="0.1099012623422072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0ABE6-DAF2-4DC1-B21B-D122E6F2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9016</Words>
  <Characters>51397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60293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106383</dc:creator>
  <cp:keywords/>
  <dc:description/>
  <cp:lastModifiedBy>Nicola Cannon</cp:lastModifiedBy>
  <cp:revision>2</cp:revision>
  <cp:lastPrinted>2020-05-31T12:15:00Z</cp:lastPrinted>
  <dcterms:created xsi:type="dcterms:W3CDTF">2020-06-27T10:37:00Z</dcterms:created>
  <dcterms:modified xsi:type="dcterms:W3CDTF">2020-06-27T10:37:00Z</dcterms:modified>
</cp:coreProperties>
</file>