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7F87" w14:textId="2AEAC2FC" w:rsidR="00A51EF0" w:rsidRPr="002F1618" w:rsidRDefault="00BE05F8" w:rsidP="005A31FF">
      <w:pPr>
        <w:spacing w:line="480" w:lineRule="auto"/>
        <w:jc w:val="both"/>
        <w:rPr>
          <w:rFonts w:ascii="Arial" w:hAnsi="Arial" w:cs="Arial"/>
          <w:b/>
          <w:lang w:val="en-US"/>
        </w:rPr>
      </w:pPr>
      <w:bookmarkStart w:id="0" w:name="_GoBack"/>
      <w:bookmarkEnd w:id="0"/>
      <w:r w:rsidRPr="002F1618">
        <w:rPr>
          <w:rFonts w:ascii="Arial" w:hAnsi="Arial" w:cs="Arial"/>
          <w:b/>
          <w:color w:val="000000" w:themeColor="text1"/>
          <w:lang w:val="en-US"/>
        </w:rPr>
        <w:t xml:space="preserve">Development of a </w:t>
      </w:r>
      <w:r w:rsidR="00CC2CE5" w:rsidRPr="002F1618">
        <w:rPr>
          <w:rFonts w:ascii="Arial" w:hAnsi="Arial" w:cs="Arial"/>
          <w:b/>
          <w:color w:val="000000" w:themeColor="text1"/>
          <w:lang w:val="en-US"/>
        </w:rPr>
        <w:t xml:space="preserve">Comprehensive </w:t>
      </w:r>
      <w:r w:rsidRPr="002F1618">
        <w:rPr>
          <w:rFonts w:ascii="Arial" w:hAnsi="Arial" w:cs="Arial"/>
          <w:b/>
          <w:color w:val="000000" w:themeColor="text1"/>
          <w:lang w:val="en-US"/>
        </w:rPr>
        <w:t>Protein Microarray for</w:t>
      </w:r>
      <w:r w:rsidR="00CD72E7" w:rsidRPr="002F1618">
        <w:rPr>
          <w:rFonts w:ascii="Arial" w:hAnsi="Arial" w:cs="Arial"/>
          <w:b/>
          <w:color w:val="000000" w:themeColor="text1"/>
          <w:lang w:val="en-US"/>
        </w:rPr>
        <w:t xml:space="preserve"> Immunoglobulin E</w:t>
      </w:r>
      <w:r w:rsidRPr="002F1618">
        <w:rPr>
          <w:rFonts w:ascii="Arial" w:hAnsi="Arial" w:cs="Arial"/>
          <w:b/>
          <w:color w:val="000000" w:themeColor="text1"/>
          <w:lang w:val="en-US"/>
        </w:rPr>
        <w:t xml:space="preserve"> Profiling </w:t>
      </w:r>
      <w:r w:rsidR="003E2659" w:rsidRPr="002F1618">
        <w:rPr>
          <w:rFonts w:ascii="Arial" w:hAnsi="Arial" w:cs="Arial"/>
          <w:b/>
          <w:color w:val="000000" w:themeColor="text1"/>
          <w:lang w:val="en-US"/>
        </w:rPr>
        <w:t>in Horses with Severe Equine Asthma</w:t>
      </w:r>
      <w:r w:rsidR="0021405E" w:rsidRPr="002F1618">
        <w:rPr>
          <w:rFonts w:ascii="Arial" w:hAnsi="Arial" w:cs="Arial"/>
          <w:b/>
          <w:color w:val="000000" w:themeColor="text1"/>
          <w:lang w:val="en-US"/>
        </w:rPr>
        <w:t xml:space="preserve"> (sEA) </w:t>
      </w:r>
    </w:p>
    <w:p w14:paraId="2C66A5F1" w14:textId="77777777" w:rsidR="004417E6" w:rsidRDefault="004417E6" w:rsidP="005A31FF">
      <w:pPr>
        <w:spacing w:line="480" w:lineRule="auto"/>
        <w:jc w:val="both"/>
        <w:rPr>
          <w:rFonts w:ascii="Arial" w:hAnsi="Arial" w:cs="Arial"/>
          <w:b/>
          <w:lang w:val="en-US"/>
        </w:rPr>
      </w:pPr>
    </w:p>
    <w:p w14:paraId="7460328B" w14:textId="21148CB4" w:rsidR="005E2678" w:rsidRPr="002F1618" w:rsidRDefault="005E2678" w:rsidP="005A31FF">
      <w:pPr>
        <w:spacing w:line="480" w:lineRule="auto"/>
        <w:jc w:val="both"/>
        <w:rPr>
          <w:rFonts w:ascii="Arial" w:hAnsi="Arial" w:cs="Arial"/>
          <w:b/>
          <w:lang w:val="en-US"/>
        </w:rPr>
      </w:pPr>
      <w:r w:rsidRPr="002F1618">
        <w:rPr>
          <w:rFonts w:ascii="Arial" w:hAnsi="Arial" w:cs="Arial"/>
          <w:b/>
          <w:lang w:val="en-US"/>
        </w:rPr>
        <w:t>Abstract</w:t>
      </w:r>
      <w:r w:rsidR="00A51EF0" w:rsidRPr="002F1618">
        <w:rPr>
          <w:rFonts w:ascii="Arial" w:hAnsi="Arial" w:cs="Arial"/>
          <w:b/>
          <w:lang w:val="en-US"/>
        </w:rPr>
        <w:t>:</w:t>
      </w:r>
    </w:p>
    <w:p w14:paraId="3BF4B746" w14:textId="79FB079D" w:rsidR="00E95BB9" w:rsidRDefault="005E2678" w:rsidP="005A31FF">
      <w:pPr>
        <w:spacing w:line="480" w:lineRule="auto"/>
        <w:jc w:val="both"/>
        <w:rPr>
          <w:ins w:id="1" w:author="Samuel White" w:date="2019-03-03T11:23:00Z"/>
          <w:rFonts w:ascii="Arial" w:hAnsi="Arial" w:cs="Arial"/>
          <w:lang w:val="en-US"/>
        </w:rPr>
      </w:pPr>
      <w:r w:rsidRPr="002F1618">
        <w:rPr>
          <w:rFonts w:ascii="Arial" w:hAnsi="Arial" w:cs="Arial"/>
          <w:b/>
          <w:bCs/>
          <w:lang w:val="en-US"/>
        </w:rPr>
        <w:t xml:space="preserve">Background - </w:t>
      </w:r>
      <w:r w:rsidR="007D71C2" w:rsidRPr="002F1618">
        <w:rPr>
          <w:rFonts w:ascii="Arial" w:hAnsi="Arial" w:cs="Arial"/>
          <w:lang w:val="en-US"/>
        </w:rPr>
        <w:t>Severe equine asthma (sEA) is</w:t>
      </w:r>
      <w:ins w:id="2" w:author="Samuel White" w:date="2019-03-03T11:22:00Z">
        <w:r w:rsidR="00BB0C7E">
          <w:rPr>
            <w:rFonts w:ascii="Arial" w:hAnsi="Arial" w:cs="Arial"/>
            <w:lang w:val="en-US"/>
          </w:rPr>
          <w:t xml:space="preserve"> </w:t>
        </w:r>
        <w:r w:rsidR="00E95BB9">
          <w:rPr>
            <w:rFonts w:ascii="Arial" w:hAnsi="Arial" w:cs="Arial"/>
            <w:lang w:val="en-US"/>
          </w:rPr>
          <w:t>a prev</w:t>
        </w:r>
      </w:ins>
      <w:ins w:id="3" w:author="Microsoft Office User" w:date="2019-03-04T13:48:00Z">
        <w:r w:rsidR="004A54B6">
          <w:rPr>
            <w:rFonts w:ascii="Arial" w:hAnsi="Arial" w:cs="Arial"/>
            <w:lang w:val="en-US"/>
          </w:rPr>
          <w:t>a</w:t>
        </w:r>
      </w:ins>
      <w:ins w:id="4" w:author="Samuel White" w:date="2019-03-03T11:22:00Z">
        <w:del w:id="5" w:author="Microsoft Office User" w:date="2019-03-04T13:48:00Z">
          <w:r w:rsidR="00E95BB9" w:rsidDel="004A54B6">
            <w:rPr>
              <w:rFonts w:ascii="Arial" w:hAnsi="Arial" w:cs="Arial"/>
              <w:lang w:val="en-US"/>
            </w:rPr>
            <w:delText>e</w:delText>
          </w:r>
        </w:del>
        <w:r w:rsidR="00E95BB9">
          <w:rPr>
            <w:rFonts w:ascii="Arial" w:hAnsi="Arial" w:cs="Arial"/>
            <w:lang w:val="en-US"/>
          </w:rPr>
          <w:t>l</w:t>
        </w:r>
      </w:ins>
      <w:ins w:id="6" w:author="Microsoft Office User" w:date="2019-03-04T13:48:00Z">
        <w:r w:rsidR="004A54B6">
          <w:rPr>
            <w:rFonts w:ascii="Arial" w:hAnsi="Arial" w:cs="Arial"/>
            <w:lang w:val="en-US"/>
          </w:rPr>
          <w:t>e</w:t>
        </w:r>
      </w:ins>
      <w:ins w:id="7" w:author="Samuel White" w:date="2019-03-03T11:22:00Z">
        <w:del w:id="8" w:author="Microsoft Office User" w:date="2019-03-04T13:48:00Z">
          <w:r w:rsidR="00E95BB9" w:rsidDel="004A54B6">
            <w:rPr>
              <w:rFonts w:ascii="Arial" w:hAnsi="Arial" w:cs="Arial"/>
              <w:lang w:val="en-US"/>
            </w:rPr>
            <w:delText>a</w:delText>
          </w:r>
        </w:del>
        <w:r w:rsidR="00E95BB9">
          <w:rPr>
            <w:rFonts w:ascii="Arial" w:hAnsi="Arial" w:cs="Arial"/>
            <w:lang w:val="en-US"/>
          </w:rPr>
          <w:t>nt, performance-limiting disease</w:t>
        </w:r>
      </w:ins>
      <w:r w:rsidR="007D71C2" w:rsidRPr="002F1618">
        <w:rPr>
          <w:rFonts w:ascii="Arial" w:hAnsi="Arial" w:cs="Arial"/>
          <w:lang w:val="en-US"/>
        </w:rPr>
        <w:t xml:space="preserve"> associated with increased allergen-specific immunoglobulin E (IgE) against a range of environmental </w:t>
      </w:r>
      <w:del w:id="9" w:author="Samuel White" w:date="2019-03-03T11:24:00Z">
        <w:r w:rsidR="007D71C2" w:rsidRPr="002F1618" w:rsidDel="00E95BB9">
          <w:rPr>
            <w:rFonts w:ascii="Arial" w:hAnsi="Arial" w:cs="Arial"/>
            <w:lang w:val="en-US"/>
          </w:rPr>
          <w:delText>allergens</w:delText>
        </w:r>
      </w:del>
      <w:ins w:id="10" w:author="Samuel White" w:date="2019-03-03T11:24:00Z">
        <w:r w:rsidR="00E95BB9">
          <w:rPr>
            <w:rFonts w:ascii="Arial" w:hAnsi="Arial" w:cs="Arial"/>
            <w:lang w:val="en-US"/>
          </w:rPr>
          <w:t>aeroallergen</w:t>
        </w:r>
      </w:ins>
      <w:ins w:id="11" w:author="Samuel White" w:date="2019-03-03T11:23:00Z">
        <w:r w:rsidR="00E95BB9">
          <w:rPr>
            <w:rFonts w:ascii="Arial" w:hAnsi="Arial" w:cs="Arial"/>
            <w:lang w:val="en-US"/>
          </w:rPr>
          <w:t>.</w:t>
        </w:r>
      </w:ins>
    </w:p>
    <w:p w14:paraId="07334754" w14:textId="252FCF43" w:rsidR="005E2678" w:rsidRPr="002F1618" w:rsidDel="00E95BB9" w:rsidRDefault="007D71C2" w:rsidP="005A31FF">
      <w:pPr>
        <w:spacing w:line="480" w:lineRule="auto"/>
        <w:jc w:val="both"/>
        <w:rPr>
          <w:del w:id="12" w:author="Samuel White" w:date="2019-03-03T11:24:00Z"/>
          <w:rFonts w:ascii="Arial" w:hAnsi="Arial" w:cs="Arial"/>
          <w:b/>
          <w:lang w:val="en-US"/>
        </w:rPr>
      </w:pPr>
      <w:del w:id="13" w:author="Samuel White" w:date="2019-03-03T11:24:00Z">
        <w:r w:rsidRPr="002F1618" w:rsidDel="00E95BB9">
          <w:rPr>
            <w:rFonts w:ascii="Arial" w:hAnsi="Arial" w:cs="Arial"/>
            <w:lang w:val="en-US"/>
          </w:rPr>
          <w:delText>, but few of these have been identified. Clinical definition</w:delText>
        </w:r>
        <w:r w:rsidR="008A4024" w:rsidRPr="002F1618" w:rsidDel="00E95BB9">
          <w:rPr>
            <w:rFonts w:ascii="Arial" w:hAnsi="Arial" w:cs="Arial"/>
            <w:lang w:val="en-US"/>
          </w:rPr>
          <w:delText xml:space="preserve"> </w:delText>
        </w:r>
        <w:r w:rsidRPr="002F1618" w:rsidDel="00E95BB9">
          <w:rPr>
            <w:rFonts w:ascii="Arial" w:hAnsi="Arial" w:cs="Arial"/>
            <w:lang w:val="en-US"/>
          </w:rPr>
          <w:delText xml:space="preserve">is </w:delText>
        </w:r>
        <w:r w:rsidR="008A4024" w:rsidRPr="002F1618" w:rsidDel="00E95BB9">
          <w:rPr>
            <w:rFonts w:ascii="Arial" w:hAnsi="Arial" w:cs="Arial"/>
            <w:lang w:val="en-US"/>
          </w:rPr>
          <w:delText xml:space="preserve">key to rational treatment and management plans for sEA and the </w:delText>
        </w:r>
        <w:r w:rsidR="00BE1480" w:rsidRPr="002F1618" w:rsidDel="00E95BB9">
          <w:rPr>
            <w:rFonts w:ascii="Arial" w:hAnsi="Arial" w:cs="Arial"/>
            <w:lang w:val="en-US"/>
          </w:rPr>
          <w:delText>availability</w:delText>
        </w:r>
        <w:r w:rsidRPr="002F1618" w:rsidDel="00E95BB9">
          <w:rPr>
            <w:rFonts w:ascii="Arial" w:hAnsi="Arial" w:cs="Arial"/>
            <w:lang w:val="en-US"/>
          </w:rPr>
          <w:delText xml:space="preserve"> of rapid and accurate diagnostic tools is critical for </w:delText>
        </w:r>
        <w:r w:rsidR="008A4024" w:rsidRPr="002F1618" w:rsidDel="00E95BB9">
          <w:rPr>
            <w:rFonts w:ascii="Arial" w:hAnsi="Arial" w:cs="Arial"/>
            <w:lang w:val="en-US"/>
          </w:rPr>
          <w:delText>this</w:delText>
        </w:r>
        <w:r w:rsidR="00601022" w:rsidRPr="002F1618" w:rsidDel="00E95BB9">
          <w:rPr>
            <w:rFonts w:ascii="Arial" w:hAnsi="Arial" w:cs="Arial"/>
            <w:lang w:val="en-US"/>
          </w:rPr>
          <w:delText>.</w:delText>
        </w:r>
      </w:del>
    </w:p>
    <w:p w14:paraId="79A136E9" w14:textId="59F522BE" w:rsidR="005E2678" w:rsidRPr="002F1618" w:rsidRDefault="005E2678" w:rsidP="00175428">
      <w:pPr>
        <w:spacing w:before="100" w:beforeAutospacing="1" w:after="100" w:afterAutospacing="1" w:line="480" w:lineRule="auto"/>
        <w:jc w:val="both"/>
        <w:rPr>
          <w:rFonts w:ascii="Arial" w:hAnsi="Arial" w:cs="Arial"/>
          <w:lang w:val="en-US"/>
        </w:rPr>
      </w:pPr>
      <w:r w:rsidRPr="002F1618">
        <w:rPr>
          <w:rFonts w:ascii="Arial" w:hAnsi="Arial" w:cs="Arial"/>
          <w:b/>
          <w:bCs/>
          <w:lang w:val="en-US"/>
        </w:rPr>
        <w:t>Objective</w:t>
      </w:r>
      <w:r w:rsidR="00164E63" w:rsidRPr="002F1618">
        <w:rPr>
          <w:rFonts w:ascii="Arial" w:hAnsi="Arial" w:cs="Arial"/>
          <w:b/>
          <w:bCs/>
          <w:lang w:val="en-US"/>
        </w:rPr>
        <w:t xml:space="preserve"> </w:t>
      </w:r>
      <w:r w:rsidR="00D57179" w:rsidRPr="002F1618">
        <w:rPr>
          <w:rFonts w:ascii="Arial" w:hAnsi="Arial" w:cs="Arial"/>
          <w:b/>
          <w:bCs/>
          <w:lang w:val="en-US"/>
        </w:rPr>
        <w:t>–</w:t>
      </w:r>
      <w:r w:rsidR="00164E63" w:rsidRPr="002F1618">
        <w:rPr>
          <w:rFonts w:ascii="Arial" w:hAnsi="Arial" w:cs="Arial"/>
          <w:b/>
          <w:bCs/>
          <w:lang w:val="en-US"/>
        </w:rPr>
        <w:t xml:space="preserve"> </w:t>
      </w:r>
      <w:r w:rsidR="006B5F52" w:rsidRPr="002F1618">
        <w:rPr>
          <w:rFonts w:ascii="Arial" w:hAnsi="Arial" w:cs="Arial"/>
          <w:bCs/>
          <w:lang w:val="en-US"/>
        </w:rPr>
        <w:t>To develop a</w:t>
      </w:r>
      <w:r w:rsidR="00204545" w:rsidRPr="002F1618">
        <w:rPr>
          <w:rFonts w:ascii="Arial" w:hAnsi="Arial" w:cs="Arial"/>
          <w:bCs/>
          <w:lang w:val="en-US"/>
        </w:rPr>
        <w:t xml:space="preserve"> protein microarray</w:t>
      </w:r>
      <w:del w:id="14" w:author="Samuel White" w:date="2019-03-03T11:24:00Z">
        <w:r w:rsidR="00327501" w:rsidRPr="002F1618" w:rsidDel="00E95BB9">
          <w:rPr>
            <w:rFonts w:ascii="Arial" w:hAnsi="Arial" w:cs="Arial"/>
            <w:bCs/>
            <w:lang w:val="en-US"/>
          </w:rPr>
          <w:delText>-based immunoassay as a</w:delText>
        </w:r>
      </w:del>
      <w:r w:rsidR="00327501" w:rsidRPr="002F1618">
        <w:rPr>
          <w:rFonts w:ascii="Arial" w:hAnsi="Arial" w:cs="Arial"/>
          <w:bCs/>
          <w:lang w:val="en-US"/>
        </w:rPr>
        <w:t xml:space="preserve"> platform </w:t>
      </w:r>
      <w:del w:id="15" w:author="White, Samuel" w:date="2019-03-01T16:46:00Z">
        <w:r w:rsidR="00327501" w:rsidRPr="002F1618" w:rsidDel="00175428">
          <w:rPr>
            <w:rFonts w:ascii="Arial" w:hAnsi="Arial" w:cs="Arial"/>
            <w:bCs/>
            <w:lang w:val="en-US"/>
          </w:rPr>
          <w:delText xml:space="preserve">to test </w:delText>
        </w:r>
        <w:r w:rsidR="00181CDD" w:rsidRPr="002F1618" w:rsidDel="00175428">
          <w:rPr>
            <w:rFonts w:ascii="Arial" w:hAnsi="Arial" w:cs="Arial"/>
            <w:bCs/>
            <w:lang w:val="en-US"/>
          </w:rPr>
          <w:delText xml:space="preserve">environmental proteins </w:delText>
        </w:r>
        <w:r w:rsidR="006B5F52" w:rsidRPr="002F1618" w:rsidDel="00175428">
          <w:rPr>
            <w:rFonts w:ascii="Arial" w:hAnsi="Arial" w:cs="Arial"/>
            <w:bCs/>
            <w:lang w:val="en-US"/>
          </w:rPr>
          <w:delText>in</w:delText>
        </w:r>
      </w:del>
      <w:ins w:id="16" w:author="White, Samuel" w:date="2019-03-01T16:46:00Z">
        <w:r w:rsidR="00175428">
          <w:rPr>
            <w:rFonts w:ascii="Arial" w:hAnsi="Arial" w:cs="Arial"/>
            <w:bCs/>
            <w:lang w:val="en-US"/>
          </w:rPr>
          <w:t>to profile IgE</w:t>
        </w:r>
      </w:ins>
      <w:ins w:id="17" w:author="Samuel White" w:date="2019-03-03T11:23:00Z">
        <w:r w:rsidR="00E95BB9">
          <w:rPr>
            <w:rFonts w:ascii="Arial" w:hAnsi="Arial" w:cs="Arial"/>
            <w:bCs/>
            <w:lang w:val="en-US"/>
          </w:rPr>
          <w:t xml:space="preserve"> against a range of </w:t>
        </w:r>
      </w:ins>
      <w:ins w:id="18" w:author="Samuel White" w:date="2019-03-03T11:25:00Z">
        <w:r w:rsidR="00E95BB9">
          <w:rPr>
            <w:rFonts w:ascii="Arial" w:hAnsi="Arial" w:cs="Arial"/>
            <w:bCs/>
            <w:lang w:val="en-US"/>
          </w:rPr>
          <w:t>proven and novel</w:t>
        </w:r>
      </w:ins>
      <w:ins w:id="19" w:author="Samuel White" w:date="2019-03-03T11:23:00Z">
        <w:r w:rsidR="00E95BB9">
          <w:rPr>
            <w:rFonts w:ascii="Arial" w:hAnsi="Arial" w:cs="Arial"/>
            <w:bCs/>
            <w:lang w:val="en-US"/>
          </w:rPr>
          <w:t xml:space="preserve"> envir</w:t>
        </w:r>
      </w:ins>
      <w:ins w:id="20" w:author="Samuel White" w:date="2019-03-03T11:24:00Z">
        <w:r w:rsidR="00E95BB9">
          <w:rPr>
            <w:rFonts w:ascii="Arial" w:hAnsi="Arial" w:cs="Arial"/>
            <w:bCs/>
            <w:lang w:val="en-US"/>
          </w:rPr>
          <w:t xml:space="preserve">onmental </w:t>
        </w:r>
      </w:ins>
      <w:ins w:id="21" w:author="Microsoft Office User" w:date="2019-03-14T11:19:00Z">
        <w:r w:rsidR="006461CD">
          <w:rPr>
            <w:rFonts w:ascii="Arial" w:hAnsi="Arial" w:cs="Arial"/>
            <w:bCs/>
            <w:lang w:val="en-US"/>
          </w:rPr>
          <w:t>protein</w:t>
        </w:r>
      </w:ins>
      <w:ins w:id="22" w:author="Microsoft Office User" w:date="2019-03-14T11:20:00Z">
        <w:r w:rsidR="006461CD">
          <w:rPr>
            <w:rFonts w:ascii="Arial" w:hAnsi="Arial" w:cs="Arial"/>
            <w:bCs/>
            <w:lang w:val="en-US"/>
          </w:rPr>
          <w:t>s</w:t>
        </w:r>
      </w:ins>
      <w:ins w:id="23" w:author="Samuel White" w:date="2019-03-03T11:23:00Z">
        <w:del w:id="24" w:author="Microsoft Office User" w:date="2019-03-14T11:20:00Z">
          <w:r w:rsidR="00E95BB9" w:rsidDel="006461CD">
            <w:rPr>
              <w:rFonts w:ascii="Arial" w:hAnsi="Arial" w:cs="Arial"/>
              <w:bCs/>
              <w:lang w:val="en-US"/>
            </w:rPr>
            <w:delText>allergen</w:delText>
          </w:r>
        </w:del>
      </w:ins>
      <w:ins w:id="25" w:author="White, Samuel" w:date="2019-03-01T16:46:00Z">
        <w:r w:rsidR="00175428">
          <w:rPr>
            <w:rFonts w:ascii="Arial" w:hAnsi="Arial" w:cs="Arial"/>
            <w:bCs/>
            <w:lang w:val="en-US"/>
          </w:rPr>
          <w:t xml:space="preserve"> in</w:t>
        </w:r>
      </w:ins>
      <w:r w:rsidR="006B5F52" w:rsidRPr="002F1618">
        <w:rPr>
          <w:rFonts w:ascii="Arial" w:hAnsi="Arial" w:cs="Arial"/>
          <w:bCs/>
          <w:lang w:val="en-US"/>
        </w:rPr>
        <w:t xml:space="preserve"> sEA-affected horses</w:t>
      </w:r>
      <w:r w:rsidR="00327501" w:rsidRPr="002F1618">
        <w:rPr>
          <w:rFonts w:ascii="Arial" w:hAnsi="Arial" w:cs="Arial"/>
          <w:bCs/>
          <w:lang w:val="en-US"/>
        </w:rPr>
        <w:t>.</w:t>
      </w:r>
      <w:r w:rsidRPr="002F1618">
        <w:rPr>
          <w:rFonts w:ascii="Arial" w:hAnsi="Arial" w:cs="Arial"/>
          <w:lang w:val="en-US"/>
        </w:rPr>
        <w:t xml:space="preserve"> </w:t>
      </w:r>
    </w:p>
    <w:p w14:paraId="4AE19338" w14:textId="64B5576D" w:rsidR="006B5F52" w:rsidRPr="002F1618" w:rsidRDefault="006B5F52" w:rsidP="005A31FF">
      <w:pPr>
        <w:spacing w:before="100" w:beforeAutospacing="1" w:after="100" w:afterAutospacing="1" w:line="480" w:lineRule="auto"/>
        <w:jc w:val="both"/>
        <w:rPr>
          <w:rFonts w:ascii="Arial" w:hAnsi="Arial" w:cs="Arial"/>
          <w:lang w:val="en-US"/>
        </w:rPr>
      </w:pPr>
      <w:r w:rsidRPr="002F1618">
        <w:rPr>
          <w:rFonts w:ascii="Arial" w:hAnsi="Arial" w:cs="Arial"/>
          <w:b/>
          <w:lang w:val="en-US"/>
        </w:rPr>
        <w:t xml:space="preserve">Animals - </w:t>
      </w:r>
      <w:ins w:id="26" w:author="Samuel White" w:date="2019-03-03T11:06:00Z">
        <w:r w:rsidR="0061493A">
          <w:rPr>
            <w:rFonts w:ascii="Arial" w:hAnsi="Arial" w:cs="Arial"/>
            <w:color w:val="000000" w:themeColor="text1"/>
            <w:lang w:val="en-US"/>
          </w:rPr>
          <w:t>S</w:t>
        </w:r>
      </w:ins>
      <w:del w:id="27" w:author="Samuel White" w:date="2019-03-03T11:06:00Z">
        <w:r w:rsidRPr="002F1618" w:rsidDel="0061493A">
          <w:rPr>
            <w:rFonts w:ascii="Arial" w:hAnsi="Arial" w:cs="Arial"/>
            <w:color w:val="000000" w:themeColor="text1"/>
            <w:lang w:val="en-US"/>
          </w:rPr>
          <w:delText>s</w:delText>
        </w:r>
      </w:del>
      <w:r w:rsidRPr="002F1618">
        <w:rPr>
          <w:rFonts w:ascii="Arial" w:hAnsi="Arial" w:cs="Arial"/>
          <w:color w:val="000000" w:themeColor="text1"/>
          <w:lang w:val="en-US"/>
        </w:rPr>
        <w:t xml:space="preserve">ix sEA-affected </w:t>
      </w:r>
      <w:del w:id="28" w:author="Samuel White" w:date="2019-03-03T11:26:00Z">
        <w:r w:rsidRPr="002F1618" w:rsidDel="00E95BB9">
          <w:rPr>
            <w:rFonts w:ascii="Arial" w:hAnsi="Arial" w:cs="Arial"/>
            <w:color w:val="000000" w:themeColor="text1"/>
            <w:lang w:val="en-US"/>
          </w:rPr>
          <w:delText xml:space="preserve">horses </w:delText>
        </w:r>
      </w:del>
      <w:r w:rsidRPr="002F1618">
        <w:rPr>
          <w:rFonts w:ascii="Arial" w:hAnsi="Arial" w:cs="Arial"/>
          <w:color w:val="000000" w:themeColor="text1"/>
          <w:lang w:val="en-US"/>
        </w:rPr>
        <w:t>an</w:t>
      </w:r>
      <w:r w:rsidR="00602EFA">
        <w:rPr>
          <w:rFonts w:ascii="Arial" w:hAnsi="Arial" w:cs="Arial"/>
          <w:color w:val="000000" w:themeColor="text1"/>
          <w:lang w:val="en-US"/>
        </w:rPr>
        <w:t>d six clinically healthy</w:t>
      </w:r>
      <w:ins w:id="29" w:author="Samuel White" w:date="2019-03-03T11:25:00Z">
        <w:r w:rsidR="00E95BB9">
          <w:rPr>
            <w:rFonts w:ascii="Arial" w:hAnsi="Arial" w:cs="Arial"/>
            <w:color w:val="000000" w:themeColor="text1"/>
            <w:lang w:val="en-US"/>
          </w:rPr>
          <w:t xml:space="preserve"> </w:t>
        </w:r>
      </w:ins>
      <w:ins w:id="30" w:author="White, Samuel" w:date="2019-03-25T16:49:00Z">
        <w:r w:rsidR="005A088C">
          <w:rPr>
            <w:rFonts w:ascii="Arial" w:hAnsi="Arial" w:cs="Arial"/>
            <w:color w:val="000000" w:themeColor="text1"/>
            <w:lang w:val="en-US"/>
          </w:rPr>
          <w:t xml:space="preserve">warmblood </w:t>
        </w:r>
      </w:ins>
      <w:ins w:id="31" w:author="Samuel White" w:date="2019-03-03T11:25:00Z">
        <w:r w:rsidR="00E95BB9">
          <w:rPr>
            <w:rFonts w:ascii="Arial" w:hAnsi="Arial" w:cs="Arial"/>
            <w:color w:val="000000" w:themeColor="text1"/>
            <w:lang w:val="en-US"/>
          </w:rPr>
          <w:t>performance</w:t>
        </w:r>
      </w:ins>
      <w:ins w:id="32" w:author="Samuel White" w:date="2019-03-03T11:26:00Z">
        <w:r w:rsidR="00E95BB9">
          <w:rPr>
            <w:rFonts w:ascii="Arial" w:hAnsi="Arial" w:cs="Arial"/>
            <w:color w:val="000000" w:themeColor="text1"/>
            <w:lang w:val="en-US"/>
          </w:rPr>
          <w:t xml:space="preserve"> </w:t>
        </w:r>
      </w:ins>
      <w:del w:id="33" w:author="Samuel White" w:date="2019-03-03T11:25:00Z">
        <w:r w:rsidR="00602EFA" w:rsidDel="00E95BB9">
          <w:rPr>
            <w:rFonts w:ascii="Arial" w:hAnsi="Arial" w:cs="Arial"/>
            <w:color w:val="000000" w:themeColor="text1"/>
            <w:lang w:val="en-US"/>
          </w:rPr>
          <w:delText xml:space="preserve"> </w:delText>
        </w:r>
      </w:del>
      <w:r w:rsidR="00602EFA">
        <w:rPr>
          <w:rFonts w:ascii="Arial" w:hAnsi="Arial" w:cs="Arial"/>
          <w:color w:val="000000" w:themeColor="text1"/>
          <w:lang w:val="en-US"/>
        </w:rPr>
        <w:t>horses.</w:t>
      </w:r>
    </w:p>
    <w:p w14:paraId="5371990D" w14:textId="738AE4FC" w:rsidR="005A088C" w:rsidRDefault="005E2678">
      <w:pPr>
        <w:spacing w:before="100" w:beforeAutospacing="1" w:after="100" w:afterAutospacing="1" w:line="480" w:lineRule="auto"/>
        <w:jc w:val="both"/>
        <w:rPr>
          <w:ins w:id="34" w:author="White, Samuel" w:date="2019-03-25T16:58:00Z"/>
          <w:rFonts w:ascii="Arial" w:hAnsi="Arial" w:cs="Arial"/>
          <w:color w:val="000000" w:themeColor="text1"/>
          <w:lang w:val="en-US"/>
        </w:rPr>
      </w:pPr>
      <w:r w:rsidRPr="002F1618">
        <w:rPr>
          <w:rFonts w:ascii="Arial" w:hAnsi="Arial" w:cs="Arial"/>
          <w:b/>
          <w:bCs/>
          <w:lang w:val="en-US"/>
        </w:rPr>
        <w:t>Methods</w:t>
      </w:r>
      <w:r w:rsidR="00D57179" w:rsidRPr="002F1618">
        <w:rPr>
          <w:rFonts w:ascii="Arial" w:hAnsi="Arial" w:cs="Arial"/>
          <w:b/>
          <w:bCs/>
          <w:lang w:val="en-US"/>
        </w:rPr>
        <w:t xml:space="preserve"> </w:t>
      </w:r>
      <w:r w:rsidR="006B5F52" w:rsidRPr="002F1618">
        <w:rPr>
          <w:rFonts w:ascii="Arial" w:hAnsi="Arial" w:cs="Arial"/>
          <w:b/>
          <w:bCs/>
          <w:lang w:val="en-US"/>
        </w:rPr>
        <w:t xml:space="preserve">- </w:t>
      </w:r>
      <w:r w:rsidR="00466BED" w:rsidRPr="002F1618">
        <w:rPr>
          <w:rFonts w:ascii="Arial" w:hAnsi="Arial" w:cs="Arial"/>
          <w:color w:val="000000" w:themeColor="text1"/>
          <w:lang w:val="en-US"/>
        </w:rPr>
        <w:t xml:space="preserve">A protein microarray </w:t>
      </w:r>
      <w:ins w:id="35" w:author="Microsoft Office User" w:date="2019-03-14T11:22:00Z">
        <w:r w:rsidR="006461CD">
          <w:rPr>
            <w:rFonts w:ascii="Arial" w:hAnsi="Arial" w:cs="Arial"/>
            <w:color w:val="000000" w:themeColor="text1"/>
            <w:lang w:val="en-US"/>
          </w:rPr>
          <w:t xml:space="preserve">(n=384) </w:t>
        </w:r>
      </w:ins>
      <w:r w:rsidR="00466BED" w:rsidRPr="002F1618">
        <w:rPr>
          <w:rFonts w:ascii="Arial" w:hAnsi="Arial" w:cs="Arial"/>
          <w:color w:val="000000" w:themeColor="text1"/>
          <w:lang w:val="en-US"/>
        </w:rPr>
        <w:t>was developed using protein extracts and pur</w:t>
      </w:r>
      <w:r w:rsidR="00454BA0" w:rsidRPr="002F1618">
        <w:rPr>
          <w:rFonts w:ascii="Arial" w:hAnsi="Arial" w:cs="Arial"/>
          <w:color w:val="000000" w:themeColor="text1"/>
          <w:lang w:val="en-US"/>
        </w:rPr>
        <w:t>ified</w:t>
      </w:r>
      <w:r w:rsidR="00466BED" w:rsidRPr="002F1618">
        <w:rPr>
          <w:rFonts w:ascii="Arial" w:hAnsi="Arial" w:cs="Arial"/>
          <w:color w:val="000000" w:themeColor="text1"/>
          <w:lang w:val="en-US"/>
        </w:rPr>
        <w:t xml:space="preserve"> proteins</w:t>
      </w:r>
      <w:ins w:id="36" w:author="Microsoft Office User" w:date="2019-03-14T11:22:00Z">
        <w:r w:rsidR="006461CD">
          <w:rPr>
            <w:rFonts w:ascii="Arial" w:hAnsi="Arial" w:cs="Arial"/>
            <w:color w:val="000000" w:themeColor="text1"/>
            <w:lang w:val="en-US"/>
          </w:rPr>
          <w:t xml:space="preserve"> </w:t>
        </w:r>
      </w:ins>
      <w:ins w:id="37" w:author="Microsoft Office User" w:date="2019-03-14T11:23:00Z">
        <w:r w:rsidR="006461CD">
          <w:rPr>
            <w:rFonts w:ascii="Arial" w:hAnsi="Arial" w:cs="Arial"/>
            <w:color w:val="000000" w:themeColor="text1"/>
            <w:lang w:val="en-US"/>
          </w:rPr>
          <w:t>from</w:t>
        </w:r>
      </w:ins>
      <w:ins w:id="38" w:author="Microsoft Office User" w:date="2019-03-14T11:24:00Z">
        <w:r w:rsidR="006461CD">
          <w:rPr>
            <w:rFonts w:ascii="Arial" w:hAnsi="Arial" w:cs="Arial"/>
            <w:color w:val="000000" w:themeColor="text1"/>
            <w:lang w:val="en-US"/>
          </w:rPr>
          <w:t xml:space="preserve"> </w:t>
        </w:r>
      </w:ins>
      <w:ins w:id="39" w:author="Samuel White" w:date="2019-03-03T11:26:00Z">
        <w:del w:id="40" w:author="Microsoft Office User" w:date="2019-03-14T11:24:00Z">
          <w:r w:rsidR="00E95BB9" w:rsidDel="006461CD">
            <w:rPr>
              <w:rFonts w:ascii="Arial" w:hAnsi="Arial" w:cs="Arial"/>
              <w:color w:val="000000" w:themeColor="text1"/>
              <w:lang w:val="en-US"/>
            </w:rPr>
            <w:delText xml:space="preserve">, </w:delText>
          </w:r>
        </w:del>
      </w:ins>
      <w:ins w:id="41" w:author="Microsoft Office User" w:date="2019-03-14T11:22:00Z">
        <w:r w:rsidR="006461CD">
          <w:rPr>
            <w:rFonts w:ascii="Arial" w:hAnsi="Arial" w:cs="Arial"/>
            <w:color w:val="000000" w:themeColor="text1"/>
            <w:lang w:val="en-US"/>
          </w:rPr>
          <w:t xml:space="preserve">a large number of families </w:t>
        </w:r>
      </w:ins>
      <w:ins w:id="42" w:author="Microsoft Office User" w:date="2019-03-14T11:23:00Z">
        <w:r w:rsidR="006461CD">
          <w:rPr>
            <w:rFonts w:ascii="Arial" w:hAnsi="Arial" w:cs="Arial"/>
            <w:color w:val="000000" w:themeColor="text1"/>
            <w:lang w:val="en-US"/>
          </w:rPr>
          <w:t xml:space="preserve">including </w:t>
        </w:r>
      </w:ins>
      <w:ins w:id="43" w:author="Samuel White" w:date="2019-03-03T11:26:00Z">
        <w:del w:id="44" w:author="Microsoft Office User" w:date="2019-03-14T11:23:00Z">
          <w:r w:rsidR="00E95BB9" w:rsidDel="006461CD">
            <w:rPr>
              <w:rFonts w:ascii="Arial" w:hAnsi="Arial" w:cs="Arial"/>
              <w:color w:val="000000" w:themeColor="text1"/>
              <w:lang w:val="en-US"/>
            </w:rPr>
            <w:delText>predomin</w:delText>
          </w:r>
        </w:del>
        <w:del w:id="45" w:author="Microsoft Office User" w:date="2019-03-04T13:50:00Z">
          <w:r w:rsidR="00E95BB9" w:rsidDel="00F20F25">
            <w:rPr>
              <w:rFonts w:ascii="Arial" w:hAnsi="Arial" w:cs="Arial"/>
              <w:color w:val="000000" w:themeColor="text1"/>
              <w:lang w:val="en-US"/>
            </w:rPr>
            <w:delText>e</w:delText>
          </w:r>
        </w:del>
        <w:del w:id="46" w:author="Microsoft Office User" w:date="2019-03-14T11:23:00Z">
          <w:r w:rsidR="00E95BB9" w:rsidDel="006461CD">
            <w:rPr>
              <w:rFonts w:ascii="Arial" w:hAnsi="Arial" w:cs="Arial"/>
              <w:color w:val="000000" w:themeColor="text1"/>
              <w:lang w:val="en-US"/>
            </w:rPr>
            <w:delText>tly</w:delText>
          </w:r>
        </w:del>
      </w:ins>
      <w:del w:id="47" w:author="Microsoft Office User" w:date="2019-03-14T11:23:00Z">
        <w:r w:rsidR="00466BED" w:rsidRPr="002F1618" w:rsidDel="006461CD">
          <w:rPr>
            <w:rFonts w:ascii="Arial" w:hAnsi="Arial" w:cs="Arial"/>
            <w:color w:val="000000" w:themeColor="text1"/>
            <w:lang w:val="en-US"/>
          </w:rPr>
          <w:delText xml:space="preserve"> from </w:delText>
        </w:r>
      </w:del>
      <w:r w:rsidR="00466BED" w:rsidRPr="002F1618">
        <w:rPr>
          <w:rFonts w:ascii="Arial" w:hAnsi="Arial" w:cs="Arial"/>
          <w:color w:val="000000" w:themeColor="text1"/>
          <w:lang w:val="en-US"/>
        </w:rPr>
        <w:t>pollen, bacteria, fungi</w:t>
      </w:r>
      <w:ins w:id="48" w:author="Samuel White" w:date="2019-03-03T11:27:00Z">
        <w:r w:rsidR="00E95BB9">
          <w:rPr>
            <w:rFonts w:ascii="Arial" w:hAnsi="Arial" w:cs="Arial"/>
            <w:color w:val="000000" w:themeColor="text1"/>
            <w:lang w:val="en-US"/>
          </w:rPr>
          <w:t xml:space="preserve"> and arthropods</w:t>
        </w:r>
      </w:ins>
      <w:del w:id="49" w:author="Samuel White" w:date="2019-03-03T11:27:00Z">
        <w:r w:rsidR="00466BED" w:rsidRPr="002F1618" w:rsidDel="00E95BB9">
          <w:rPr>
            <w:rFonts w:ascii="Arial" w:hAnsi="Arial" w:cs="Arial"/>
            <w:color w:val="000000" w:themeColor="text1"/>
            <w:lang w:val="en-US"/>
          </w:rPr>
          <w:delText>,</w:delText>
        </w:r>
      </w:del>
      <w:r w:rsidR="00466BED" w:rsidRPr="002F1618">
        <w:rPr>
          <w:rFonts w:ascii="Arial" w:hAnsi="Arial" w:cs="Arial"/>
          <w:color w:val="000000" w:themeColor="text1"/>
          <w:lang w:val="en-US"/>
        </w:rPr>
        <w:t xml:space="preserve"> </w:t>
      </w:r>
      <w:ins w:id="50" w:author="Microsoft Office User" w:date="2019-03-14T11:24:00Z">
        <w:del w:id="51" w:author="White, Samuel" w:date="2019-03-25T16:49:00Z">
          <w:r w:rsidR="006461CD" w:rsidDel="005A088C">
            <w:rPr>
              <w:rFonts w:ascii="Arial" w:hAnsi="Arial" w:cs="Arial"/>
              <w:color w:val="000000" w:themeColor="text1"/>
              <w:lang w:val="en-US"/>
            </w:rPr>
            <w:delText>normally assoc</w:delText>
          </w:r>
        </w:del>
      </w:ins>
      <w:ins w:id="52" w:author="Microsoft Office User" w:date="2019-03-14T11:25:00Z">
        <w:del w:id="53" w:author="White, Samuel" w:date="2019-03-25T16:49:00Z">
          <w:r w:rsidR="006461CD" w:rsidDel="005A088C">
            <w:rPr>
              <w:rFonts w:ascii="Arial" w:hAnsi="Arial" w:cs="Arial"/>
              <w:color w:val="000000" w:themeColor="text1"/>
              <w:lang w:val="en-US"/>
            </w:rPr>
            <w:delText>iated with sEA</w:delText>
          </w:r>
        </w:del>
      </w:ins>
      <w:ins w:id="54" w:author="White, Samuel" w:date="2019-03-25T16:49:00Z">
        <w:r w:rsidR="005A088C">
          <w:rPr>
            <w:rFonts w:ascii="Arial" w:hAnsi="Arial" w:cs="Arial"/>
            <w:color w:val="000000" w:themeColor="text1"/>
            <w:lang w:val="en-US"/>
          </w:rPr>
          <w:t>associated with the equine environment</w:t>
        </w:r>
      </w:ins>
      <w:ins w:id="55" w:author="Microsoft Office User" w:date="2019-03-14T11:25:00Z">
        <w:r w:rsidR="006461CD">
          <w:rPr>
            <w:rFonts w:ascii="Arial" w:hAnsi="Arial" w:cs="Arial"/>
            <w:color w:val="000000" w:themeColor="text1"/>
            <w:lang w:val="en-US"/>
          </w:rPr>
          <w:t>.</w:t>
        </w:r>
      </w:ins>
      <w:del w:id="56" w:author="Samuel White" w:date="2019-03-03T11:27:00Z">
        <w:r w:rsidR="00466BED" w:rsidRPr="002F1618" w:rsidDel="00E95BB9">
          <w:rPr>
            <w:rFonts w:ascii="Arial" w:hAnsi="Arial" w:cs="Arial"/>
            <w:color w:val="000000" w:themeColor="text1"/>
            <w:lang w:val="en-US"/>
          </w:rPr>
          <w:delText xml:space="preserve">arthropods and food </w:delText>
        </w:r>
      </w:del>
      <w:del w:id="57" w:author="Microsoft Office User" w:date="2019-03-14T11:25:00Z">
        <w:r w:rsidR="00466BED" w:rsidRPr="002F1618" w:rsidDel="006461CD">
          <w:rPr>
            <w:rFonts w:ascii="Arial" w:hAnsi="Arial" w:cs="Arial"/>
            <w:color w:val="000000" w:themeColor="text1"/>
            <w:lang w:val="en-US"/>
          </w:rPr>
          <w:delText>(n=384).</w:delText>
        </w:r>
      </w:del>
      <w:r w:rsidR="00085D49" w:rsidRPr="002F1618">
        <w:rPr>
          <w:rFonts w:ascii="Arial" w:hAnsi="Arial" w:cs="Arial"/>
          <w:color w:val="000000" w:themeColor="text1"/>
          <w:lang w:val="en-US"/>
        </w:rPr>
        <w:t xml:space="preserve"> Conditions </w:t>
      </w:r>
      <w:ins w:id="58" w:author="White, Samuel" w:date="2019-03-25T16:57:00Z">
        <w:r w:rsidR="005A088C">
          <w:rPr>
            <w:rFonts w:ascii="Arial" w:hAnsi="Arial" w:cs="Arial"/>
            <w:color w:val="000000" w:themeColor="text1"/>
            <w:lang w:val="en-US"/>
          </w:rPr>
          <w:t xml:space="preserve">were </w:t>
        </w:r>
      </w:ins>
      <w:ins w:id="59" w:author="White, Samuel" w:date="2019-03-25T16:58:00Z">
        <w:r w:rsidR="005A088C">
          <w:rPr>
            <w:rFonts w:ascii="Arial" w:hAnsi="Arial" w:cs="Arial"/>
            <w:color w:val="000000" w:themeColor="text1"/>
            <w:lang w:val="en-US"/>
          </w:rPr>
          <w:t>optimized</w:t>
        </w:r>
      </w:ins>
      <w:ins w:id="60" w:author="White, Samuel" w:date="2019-03-25T16:59:00Z">
        <w:r w:rsidR="00EF1960">
          <w:rPr>
            <w:rFonts w:ascii="Arial" w:hAnsi="Arial" w:cs="Arial"/>
            <w:color w:val="000000" w:themeColor="text1"/>
            <w:lang w:val="en-US"/>
          </w:rPr>
          <w:t xml:space="preserve"> and assessed</w:t>
        </w:r>
      </w:ins>
      <w:ins w:id="61" w:author="White, Samuel" w:date="2019-03-25T16:57:00Z">
        <w:r w:rsidR="005A088C">
          <w:rPr>
            <w:rFonts w:ascii="Arial" w:hAnsi="Arial" w:cs="Arial"/>
            <w:color w:val="000000" w:themeColor="text1"/>
            <w:lang w:val="en-US"/>
          </w:rPr>
          <w:t xml:space="preserve"> </w:t>
        </w:r>
      </w:ins>
      <w:r w:rsidR="00085D49" w:rsidRPr="002F1618">
        <w:rPr>
          <w:rFonts w:ascii="Arial" w:hAnsi="Arial" w:cs="Arial"/>
          <w:color w:val="000000" w:themeColor="text1"/>
          <w:lang w:val="en-US"/>
        </w:rPr>
        <w:t>for printing</w:t>
      </w:r>
      <w:ins w:id="62" w:author="White, Samuel" w:date="2019-03-25T16:52:00Z">
        <w:r w:rsidR="005A088C">
          <w:rPr>
            <w:rFonts w:ascii="Arial" w:hAnsi="Arial" w:cs="Arial"/>
            <w:color w:val="000000" w:themeColor="text1"/>
            <w:lang w:val="en-US"/>
          </w:rPr>
          <w:t>, incubation</w:t>
        </w:r>
      </w:ins>
      <w:ins w:id="63" w:author="White, Samuel" w:date="2019-03-25T16:58:00Z">
        <w:r w:rsidR="005A088C">
          <w:rPr>
            <w:rFonts w:ascii="Arial" w:hAnsi="Arial" w:cs="Arial"/>
            <w:color w:val="000000" w:themeColor="text1"/>
            <w:lang w:val="en-US"/>
          </w:rPr>
          <w:t>, immunolabeling, biological fluid source, con</w:t>
        </w:r>
        <w:r w:rsidR="00EF1960">
          <w:rPr>
            <w:rFonts w:ascii="Arial" w:hAnsi="Arial" w:cs="Arial"/>
            <w:color w:val="000000" w:themeColor="text1"/>
            <w:lang w:val="en-US"/>
          </w:rPr>
          <w:t xml:space="preserve">centration </w:t>
        </w:r>
        <w:r w:rsidR="005A088C">
          <w:rPr>
            <w:rFonts w:ascii="Arial" w:hAnsi="Arial" w:cs="Arial"/>
            <w:color w:val="000000" w:themeColor="text1"/>
            <w:lang w:val="en-US"/>
          </w:rPr>
          <w:t xml:space="preserve">techniques, </w:t>
        </w:r>
      </w:ins>
      <w:ins w:id="64" w:author="White, Samuel" w:date="2019-03-25T16:59:00Z">
        <w:r w:rsidR="005A088C">
          <w:rPr>
            <w:rFonts w:ascii="Arial" w:hAnsi="Arial" w:cs="Arial"/>
            <w:color w:val="000000" w:themeColor="text1"/>
            <w:lang w:val="en-US"/>
          </w:rPr>
          <w:t>reproducibility</w:t>
        </w:r>
      </w:ins>
      <w:ins w:id="65" w:author="White, Samuel" w:date="2019-03-25T16:58:00Z">
        <w:r w:rsidR="005A088C">
          <w:rPr>
            <w:rFonts w:ascii="Arial" w:hAnsi="Arial" w:cs="Arial"/>
            <w:color w:val="000000" w:themeColor="text1"/>
            <w:lang w:val="en-US"/>
          </w:rPr>
          <w:t xml:space="preserve"> </w:t>
        </w:r>
      </w:ins>
      <w:ins w:id="66" w:author="White, Samuel" w:date="2019-03-25T16:59:00Z">
        <w:r w:rsidR="005A088C">
          <w:rPr>
            <w:rFonts w:ascii="Arial" w:hAnsi="Arial" w:cs="Arial"/>
            <w:color w:val="000000" w:themeColor="text1"/>
            <w:lang w:val="en-US"/>
          </w:rPr>
          <w:t>and specificity.</w:t>
        </w:r>
      </w:ins>
      <w:del w:id="67" w:author="White, Samuel" w:date="2019-03-25T16:58:00Z">
        <w:r w:rsidR="00085D49" w:rsidRPr="002F1618" w:rsidDel="005A088C">
          <w:rPr>
            <w:rFonts w:ascii="Arial" w:hAnsi="Arial" w:cs="Arial"/>
            <w:color w:val="000000" w:themeColor="text1"/>
            <w:lang w:val="en-US"/>
          </w:rPr>
          <w:delText xml:space="preserve"> </w:delText>
        </w:r>
      </w:del>
    </w:p>
    <w:p w14:paraId="5AE2D986" w14:textId="2CFC35EC" w:rsidR="00466BED" w:rsidRPr="002F1618" w:rsidDel="00C17801" w:rsidRDefault="00085D49">
      <w:pPr>
        <w:spacing w:before="100" w:beforeAutospacing="1" w:after="100" w:afterAutospacing="1" w:line="480" w:lineRule="auto"/>
        <w:jc w:val="both"/>
        <w:rPr>
          <w:del w:id="68" w:author="White, Samuel" w:date="2019-03-25T17:10:00Z"/>
          <w:rFonts w:ascii="Arial" w:hAnsi="Arial" w:cs="Arial"/>
          <w:color w:val="000000" w:themeColor="text1"/>
          <w:lang w:val="en-US"/>
        </w:rPr>
      </w:pPr>
      <w:del w:id="69" w:author="White, Samuel" w:date="2019-03-25T17:10:00Z">
        <w:r w:rsidRPr="002F1618" w:rsidDel="00C17801">
          <w:rPr>
            <w:rFonts w:ascii="Arial" w:hAnsi="Arial" w:cs="Arial"/>
            <w:color w:val="000000" w:themeColor="text1"/>
            <w:lang w:val="en-US"/>
          </w:rPr>
          <w:lastRenderedPageBreak/>
          <w:delText xml:space="preserve">and immunolabeling, </w:delText>
        </w:r>
      </w:del>
      <w:del w:id="70" w:author="White, Samuel" w:date="2019-03-25T16:51:00Z">
        <w:r w:rsidRPr="002F1618" w:rsidDel="005A088C">
          <w:rPr>
            <w:rFonts w:ascii="Arial" w:hAnsi="Arial" w:cs="Arial"/>
            <w:color w:val="000000" w:themeColor="text1"/>
            <w:lang w:val="en-US"/>
          </w:rPr>
          <w:delText>as well as</w:delText>
        </w:r>
      </w:del>
      <w:ins w:id="71" w:author="Samuel White" w:date="2019-03-03T11:28:00Z">
        <w:del w:id="72" w:author="White, Samuel" w:date="2019-03-25T16:51:00Z">
          <w:r w:rsidR="00E95BB9" w:rsidDel="005A088C">
            <w:rPr>
              <w:rFonts w:ascii="Arial" w:hAnsi="Arial" w:cs="Arial"/>
              <w:color w:val="000000" w:themeColor="text1"/>
              <w:lang w:val="en-US"/>
            </w:rPr>
            <w:delText>,</w:delText>
          </w:r>
        </w:del>
      </w:ins>
      <w:del w:id="73" w:author="White, Samuel" w:date="2019-03-25T16:51:00Z">
        <w:r w:rsidRPr="002F1618" w:rsidDel="005A088C">
          <w:rPr>
            <w:rFonts w:ascii="Arial" w:hAnsi="Arial" w:cs="Arial"/>
            <w:color w:val="000000" w:themeColor="text1"/>
            <w:lang w:val="en-US"/>
          </w:rPr>
          <w:delText xml:space="preserve"> </w:delText>
        </w:r>
      </w:del>
      <w:del w:id="74" w:author="White, Samuel" w:date="2019-03-25T17:10:00Z">
        <w:r w:rsidRPr="002F1618" w:rsidDel="00C17801">
          <w:rPr>
            <w:rFonts w:ascii="Arial" w:hAnsi="Arial" w:cs="Arial"/>
            <w:color w:val="000000" w:themeColor="text1"/>
            <w:lang w:val="en-US"/>
          </w:rPr>
          <w:delText xml:space="preserve">biological fluid source </w:delText>
        </w:r>
      </w:del>
      <w:del w:id="75" w:author="White, Samuel" w:date="2019-03-25T16:52:00Z">
        <w:r w:rsidRPr="002F1618" w:rsidDel="005A088C">
          <w:rPr>
            <w:rFonts w:ascii="Arial" w:hAnsi="Arial" w:cs="Arial"/>
            <w:color w:val="000000" w:themeColor="text1"/>
            <w:lang w:val="en-US"/>
          </w:rPr>
          <w:delText>comparisons</w:delText>
        </w:r>
        <w:r w:rsidR="005E5AD0" w:rsidRPr="002F1618" w:rsidDel="005A088C">
          <w:rPr>
            <w:rFonts w:ascii="Arial" w:hAnsi="Arial" w:cs="Arial"/>
            <w:color w:val="000000" w:themeColor="text1"/>
            <w:lang w:val="en-US"/>
          </w:rPr>
          <w:delText xml:space="preserve"> </w:delText>
        </w:r>
      </w:del>
      <w:del w:id="76" w:author="White, Samuel" w:date="2019-03-25T16:51:00Z">
        <w:r w:rsidR="005E5AD0" w:rsidRPr="002F1618" w:rsidDel="005A088C">
          <w:rPr>
            <w:rFonts w:ascii="Arial" w:hAnsi="Arial" w:cs="Arial"/>
            <w:color w:val="000000" w:themeColor="text1"/>
            <w:lang w:val="en-US"/>
          </w:rPr>
          <w:delText>and concentration methods</w:delText>
        </w:r>
        <w:r w:rsidRPr="002F1618" w:rsidDel="005A088C">
          <w:rPr>
            <w:rFonts w:ascii="Arial" w:hAnsi="Arial" w:cs="Arial"/>
            <w:color w:val="000000" w:themeColor="text1"/>
            <w:lang w:val="en-US"/>
          </w:rPr>
          <w:delText xml:space="preserve"> were optimized </w:delText>
        </w:r>
      </w:del>
      <w:del w:id="77" w:author="White, Samuel" w:date="2019-03-25T17:10:00Z">
        <w:r w:rsidRPr="002F1618" w:rsidDel="00C17801">
          <w:rPr>
            <w:rFonts w:ascii="Arial" w:hAnsi="Arial" w:cs="Arial"/>
            <w:color w:val="000000" w:themeColor="text1"/>
            <w:lang w:val="en-US"/>
          </w:rPr>
          <w:delText>using serum and</w:delText>
        </w:r>
        <w:r w:rsidR="00C22F8E" w:rsidRPr="002F1618" w:rsidDel="00C17801">
          <w:rPr>
            <w:rFonts w:ascii="Arial" w:hAnsi="Arial" w:cs="Arial"/>
            <w:color w:val="000000" w:themeColor="text1"/>
            <w:lang w:val="en-US"/>
          </w:rPr>
          <w:delText xml:space="preserve"> </w:delText>
        </w:r>
        <w:r w:rsidR="00AF4B72" w:rsidRPr="002F1618" w:rsidDel="00C17801">
          <w:rPr>
            <w:rFonts w:ascii="Arial" w:hAnsi="Arial" w:cs="Arial"/>
            <w:color w:val="000000" w:themeColor="text1"/>
            <w:lang w:val="en-US"/>
          </w:rPr>
          <w:delText>BALF</w:delText>
        </w:r>
        <w:r w:rsidRPr="002F1618" w:rsidDel="00C17801">
          <w:rPr>
            <w:rFonts w:ascii="Arial" w:hAnsi="Arial" w:cs="Arial"/>
            <w:color w:val="000000" w:themeColor="text1"/>
            <w:lang w:val="en-US"/>
          </w:rPr>
          <w:delText xml:space="preserve">. Reproducibility </w:delText>
        </w:r>
      </w:del>
      <w:del w:id="78" w:author="White, Samuel" w:date="2019-03-25T16:52:00Z">
        <w:r w:rsidRPr="002F1618" w:rsidDel="005A088C">
          <w:rPr>
            <w:rFonts w:ascii="Arial" w:hAnsi="Arial" w:cs="Arial"/>
            <w:color w:val="000000" w:themeColor="text1"/>
            <w:lang w:val="en-US"/>
          </w:rPr>
          <w:delText>of the protein microarray</w:delText>
        </w:r>
      </w:del>
      <w:ins w:id="79" w:author="Samuel White" w:date="2019-03-03T11:29:00Z">
        <w:del w:id="80" w:author="White, Samuel" w:date="2019-03-25T16:52:00Z">
          <w:r w:rsidR="00E95BB9" w:rsidDel="005A088C">
            <w:rPr>
              <w:rFonts w:ascii="Arial" w:hAnsi="Arial" w:cs="Arial"/>
              <w:color w:val="000000" w:themeColor="text1"/>
              <w:lang w:val="en-US"/>
            </w:rPr>
            <w:delText xml:space="preserve"> </w:delText>
          </w:r>
        </w:del>
        <w:del w:id="81" w:author="White, Samuel" w:date="2019-03-25T17:10:00Z">
          <w:r w:rsidR="00E95BB9" w:rsidDel="00C17801">
            <w:rPr>
              <w:rFonts w:ascii="Arial" w:hAnsi="Arial" w:cs="Arial"/>
              <w:color w:val="000000" w:themeColor="text1"/>
              <w:lang w:val="en-US"/>
            </w:rPr>
            <w:delText xml:space="preserve">was </w:delText>
          </w:r>
        </w:del>
      </w:ins>
      <w:ins w:id="82" w:author="Samuel White" w:date="2019-03-03T11:30:00Z">
        <w:del w:id="83" w:author="White, Samuel" w:date="2019-03-25T17:10:00Z">
          <w:r w:rsidR="00E95BB9" w:rsidDel="00C17801">
            <w:rPr>
              <w:rFonts w:ascii="Arial" w:hAnsi="Arial" w:cs="Arial"/>
              <w:color w:val="000000" w:themeColor="text1"/>
              <w:lang w:val="en-US"/>
            </w:rPr>
            <w:delText>evaluated serologically, as was the</w:delText>
          </w:r>
        </w:del>
      </w:ins>
      <w:del w:id="84" w:author="White, Samuel" w:date="2019-03-25T17:10:00Z">
        <w:r w:rsidR="00AF4B72" w:rsidRPr="002F1618" w:rsidDel="00C17801">
          <w:rPr>
            <w:rFonts w:ascii="Arial" w:hAnsi="Arial" w:cs="Arial"/>
            <w:color w:val="000000" w:themeColor="text1"/>
            <w:lang w:val="en-US"/>
          </w:rPr>
          <w:delText xml:space="preserve"> fabrication</w:delText>
        </w:r>
        <w:r w:rsidRPr="002F1618" w:rsidDel="00C17801">
          <w:rPr>
            <w:rFonts w:ascii="Arial" w:hAnsi="Arial" w:cs="Arial"/>
            <w:color w:val="000000" w:themeColor="text1"/>
            <w:lang w:val="en-US"/>
          </w:rPr>
          <w:delText xml:space="preserve"> sensitivity and specificity </w:delText>
        </w:r>
        <w:r w:rsidR="00196934" w:rsidRPr="002F1618" w:rsidDel="00C17801">
          <w:rPr>
            <w:rFonts w:ascii="Arial" w:hAnsi="Arial" w:cs="Arial"/>
            <w:color w:val="000000" w:themeColor="text1"/>
            <w:lang w:val="en-US"/>
          </w:rPr>
          <w:delText>were</w:delText>
        </w:r>
        <w:r w:rsidRPr="002F1618" w:rsidDel="00C17801">
          <w:rPr>
            <w:rFonts w:ascii="Arial" w:hAnsi="Arial" w:cs="Arial"/>
            <w:color w:val="000000" w:themeColor="text1"/>
            <w:lang w:val="en-US"/>
          </w:rPr>
          <w:delText xml:space="preserve"> evaluated using </w:delText>
        </w:r>
        <w:r w:rsidR="00FC79BC" w:rsidRPr="002F1618" w:rsidDel="00C17801">
          <w:rPr>
            <w:rFonts w:ascii="Arial" w:hAnsi="Arial" w:cs="Arial"/>
            <w:color w:val="000000" w:themeColor="text1"/>
            <w:lang w:val="en-US"/>
          </w:rPr>
          <w:delText>serum</w:delText>
        </w:r>
      </w:del>
      <w:ins w:id="85" w:author="Samuel White" w:date="2019-03-03T11:30:00Z">
        <w:del w:id="86" w:author="White, Samuel" w:date="2019-03-25T17:10:00Z">
          <w:r w:rsidR="00E95BB9" w:rsidDel="00C17801">
            <w:rPr>
              <w:rFonts w:ascii="Arial" w:hAnsi="Arial" w:cs="Arial"/>
              <w:color w:val="000000" w:themeColor="text1"/>
              <w:lang w:val="en-US"/>
            </w:rPr>
            <w:delText>via protein inhibition assays</w:delText>
          </w:r>
        </w:del>
      </w:ins>
      <w:del w:id="87" w:author="White, Samuel" w:date="2019-03-25T17:10:00Z">
        <w:r w:rsidR="00FC79BC" w:rsidRPr="002F1618" w:rsidDel="00C17801">
          <w:rPr>
            <w:rFonts w:ascii="Arial" w:hAnsi="Arial" w:cs="Arial"/>
            <w:color w:val="000000" w:themeColor="text1"/>
            <w:lang w:val="en-US"/>
          </w:rPr>
          <w:delText>.</w:delText>
        </w:r>
      </w:del>
    </w:p>
    <w:p w14:paraId="65D605A0" w14:textId="43FEA023" w:rsidR="005E2678" w:rsidRPr="002F1618" w:rsidRDefault="005E2678" w:rsidP="004A7123">
      <w:pPr>
        <w:spacing w:before="100" w:beforeAutospacing="1" w:after="100" w:afterAutospacing="1" w:line="480" w:lineRule="auto"/>
        <w:jc w:val="both"/>
        <w:rPr>
          <w:rFonts w:ascii="Arial" w:hAnsi="Arial" w:cs="Arial"/>
          <w:lang w:val="en-US"/>
        </w:rPr>
      </w:pPr>
      <w:r w:rsidRPr="002F1618">
        <w:rPr>
          <w:rFonts w:ascii="Arial" w:hAnsi="Arial" w:cs="Arial"/>
          <w:b/>
          <w:bCs/>
          <w:lang w:val="en-US"/>
        </w:rPr>
        <w:t>Results</w:t>
      </w:r>
      <w:r w:rsidR="00FC79BC" w:rsidRPr="002F1618">
        <w:rPr>
          <w:rFonts w:ascii="Arial" w:hAnsi="Arial" w:cs="Arial"/>
          <w:b/>
          <w:bCs/>
          <w:lang w:val="en-US"/>
        </w:rPr>
        <w:t xml:space="preserve"> </w:t>
      </w:r>
      <w:r w:rsidR="008940C7" w:rsidRPr="002F1618">
        <w:rPr>
          <w:rFonts w:ascii="Arial" w:hAnsi="Arial" w:cs="Arial"/>
          <w:b/>
          <w:bCs/>
          <w:lang w:val="en-US"/>
        </w:rPr>
        <w:t>–</w:t>
      </w:r>
      <w:r w:rsidR="00FC79BC" w:rsidRPr="002F1618">
        <w:rPr>
          <w:rFonts w:ascii="Arial" w:hAnsi="Arial" w:cs="Arial"/>
          <w:b/>
          <w:bCs/>
          <w:lang w:val="en-US"/>
        </w:rPr>
        <w:t xml:space="preserve"> </w:t>
      </w:r>
      <w:r w:rsidR="008940C7" w:rsidRPr="002F1618">
        <w:rPr>
          <w:rFonts w:ascii="Arial" w:hAnsi="Arial" w:cs="Arial"/>
          <w:lang w:val="en-US"/>
        </w:rPr>
        <w:t>This method identified</w:t>
      </w:r>
      <w:r w:rsidRPr="002F1618">
        <w:rPr>
          <w:rFonts w:ascii="Arial" w:hAnsi="Arial" w:cs="Arial"/>
          <w:lang w:val="en-US"/>
        </w:rPr>
        <w:t xml:space="preserve"> a </w:t>
      </w:r>
      <w:del w:id="88" w:author="Samuel White" w:date="2019-03-03T11:40:00Z">
        <w:r w:rsidR="00EE43DD" w:rsidRPr="002F1618" w:rsidDel="009324D4">
          <w:rPr>
            <w:rFonts w:ascii="Arial" w:hAnsi="Arial" w:cs="Arial"/>
            <w:lang w:val="en-US"/>
          </w:rPr>
          <w:delText xml:space="preserve">substantial </w:delText>
        </w:r>
      </w:del>
      <w:r w:rsidR="00EE43DD" w:rsidRPr="002F1618">
        <w:rPr>
          <w:rFonts w:ascii="Arial" w:hAnsi="Arial" w:cs="Arial"/>
          <w:lang w:val="en-US"/>
        </w:rPr>
        <w:t>number of</w:t>
      </w:r>
      <w:r w:rsidRPr="002F1618">
        <w:rPr>
          <w:rFonts w:ascii="Arial" w:hAnsi="Arial" w:cs="Arial"/>
          <w:lang w:val="en-US"/>
        </w:rPr>
        <w:t xml:space="preserve"> </w:t>
      </w:r>
      <w:ins w:id="89" w:author="Samuel White" w:date="2019-03-03T11:30:00Z">
        <w:r w:rsidR="00E95BB9">
          <w:rPr>
            <w:rFonts w:ascii="Arial" w:hAnsi="Arial" w:cs="Arial"/>
            <w:lang w:val="en-US"/>
          </w:rPr>
          <w:t>novel</w:t>
        </w:r>
      </w:ins>
      <w:del w:id="90" w:author="Samuel White" w:date="2019-03-03T11:30:00Z">
        <w:r w:rsidR="00EE43DD" w:rsidRPr="002F1618" w:rsidDel="00E95BB9">
          <w:rPr>
            <w:rFonts w:ascii="Arial" w:hAnsi="Arial" w:cs="Arial"/>
            <w:lang w:val="en-US"/>
          </w:rPr>
          <w:delText>new</w:delText>
        </w:r>
      </w:del>
      <w:r w:rsidR="00EE43DD" w:rsidRPr="002F1618">
        <w:rPr>
          <w:rFonts w:ascii="Arial" w:hAnsi="Arial" w:cs="Arial"/>
          <w:lang w:val="en-US"/>
        </w:rPr>
        <w:t xml:space="preserve"> </w:t>
      </w:r>
      <w:r w:rsidRPr="002F1618">
        <w:rPr>
          <w:rFonts w:ascii="Arial" w:hAnsi="Arial" w:cs="Arial"/>
          <w:lang w:val="en-US"/>
        </w:rPr>
        <w:t>allergens</w:t>
      </w:r>
      <w:r w:rsidR="008940C7" w:rsidRPr="002F1618">
        <w:rPr>
          <w:rFonts w:ascii="Arial" w:hAnsi="Arial" w:cs="Arial"/>
          <w:lang w:val="en-US"/>
        </w:rPr>
        <w:t xml:space="preserve">, while also revealing an </w:t>
      </w:r>
      <w:r w:rsidR="000845BC" w:rsidRPr="002F1618">
        <w:rPr>
          <w:rFonts w:ascii="Arial" w:hAnsi="Arial" w:cs="Arial"/>
          <w:lang w:val="en-US"/>
        </w:rPr>
        <w:t xml:space="preserve">association between sEA and </w:t>
      </w:r>
      <w:del w:id="91" w:author="White, Samuel" w:date="2019-03-25T16:55:00Z">
        <w:r w:rsidR="000845BC" w:rsidRPr="002F1618" w:rsidDel="005A088C">
          <w:rPr>
            <w:rFonts w:ascii="Arial" w:hAnsi="Arial" w:cs="Arial"/>
            <w:lang w:val="en-US"/>
          </w:rPr>
          <w:delText xml:space="preserve">sensitization to </w:delText>
        </w:r>
      </w:del>
      <w:r w:rsidR="000845BC" w:rsidRPr="002F1618">
        <w:rPr>
          <w:rFonts w:ascii="Arial" w:hAnsi="Arial" w:cs="Arial"/>
          <w:lang w:val="en-US"/>
        </w:rPr>
        <w:t>pollen</w:t>
      </w:r>
      <w:ins w:id="92" w:author="White, Samuel" w:date="2019-03-25T16:55:00Z">
        <w:r w:rsidR="005A088C">
          <w:rPr>
            <w:rFonts w:ascii="Arial" w:hAnsi="Arial" w:cs="Arial"/>
            <w:lang w:val="en-US"/>
          </w:rPr>
          <w:t xml:space="preserve"> </w:t>
        </w:r>
        <w:r w:rsidR="005A088C" w:rsidRPr="002F1618">
          <w:rPr>
            <w:rFonts w:ascii="Arial" w:hAnsi="Arial" w:cs="Arial"/>
            <w:lang w:val="en-US"/>
          </w:rPr>
          <w:t>sensitization</w:t>
        </w:r>
      </w:ins>
      <w:del w:id="93" w:author="White, Samuel" w:date="2019-03-25T16:55:00Z">
        <w:r w:rsidR="000845BC" w:rsidRPr="002F1618" w:rsidDel="005A088C">
          <w:rPr>
            <w:rFonts w:ascii="Arial" w:hAnsi="Arial" w:cs="Arial"/>
            <w:lang w:val="en-US"/>
          </w:rPr>
          <w:delText>s</w:delText>
        </w:r>
      </w:del>
      <w:r w:rsidR="000845BC" w:rsidRPr="002F1618">
        <w:rPr>
          <w:rFonts w:ascii="Arial" w:hAnsi="Arial" w:cs="Arial"/>
          <w:lang w:val="en-US"/>
        </w:rPr>
        <w:t>.</w:t>
      </w:r>
      <w:r w:rsidRPr="002F1618">
        <w:rPr>
          <w:rFonts w:ascii="Arial" w:hAnsi="Arial" w:cs="Arial"/>
          <w:lang w:val="en-US"/>
        </w:rPr>
        <w:t xml:space="preserve"> </w:t>
      </w:r>
      <w:ins w:id="94" w:author="White, Samuel" w:date="2019-03-25T17:04:00Z">
        <w:r w:rsidR="00EF1960">
          <w:rPr>
            <w:rFonts w:ascii="Arial" w:hAnsi="Arial" w:cs="Arial"/>
            <w:lang w:val="en-US"/>
          </w:rPr>
          <w:t xml:space="preserve">Immunolabeling methods confirmed the accuracy of a </w:t>
        </w:r>
      </w:ins>
      <w:ins w:id="95" w:author="White, Samuel" w:date="2019-03-26T13:06:00Z">
        <w:r w:rsidR="000F53FD">
          <w:rPr>
            <w:rFonts w:ascii="Arial" w:hAnsi="Arial" w:cs="Arial"/>
            <w:lang w:val="en-US"/>
          </w:rPr>
          <w:t>commercially</w:t>
        </w:r>
      </w:ins>
      <w:ins w:id="96" w:author="White, Samuel" w:date="2019-03-25T17:04:00Z">
        <w:r w:rsidR="00EF1960">
          <w:rPr>
            <w:rFonts w:ascii="Arial" w:hAnsi="Arial" w:cs="Arial"/>
            <w:lang w:val="en-US"/>
          </w:rPr>
          <w:t xml:space="preserve"> </w:t>
        </w:r>
      </w:ins>
      <w:ins w:id="97" w:author="White, Samuel" w:date="2019-03-25T17:06:00Z">
        <w:r w:rsidR="00EF1960">
          <w:rPr>
            <w:rFonts w:ascii="Arial" w:hAnsi="Arial" w:cs="Arial"/>
            <w:lang w:val="en-US"/>
          </w:rPr>
          <w:t>available</w:t>
        </w:r>
      </w:ins>
      <w:ins w:id="98" w:author="White, Samuel" w:date="2019-03-25T17:04:00Z">
        <w:r w:rsidR="00EF1960">
          <w:rPr>
            <w:rFonts w:ascii="Arial" w:hAnsi="Arial" w:cs="Arial"/>
            <w:lang w:val="en-US"/>
          </w:rPr>
          <w:t xml:space="preserve"> </w:t>
        </w:r>
      </w:ins>
      <w:ins w:id="99" w:author="White, Samuel" w:date="2019-03-25T17:06:00Z">
        <w:r w:rsidR="00EF1960">
          <w:rPr>
            <w:rFonts w:ascii="Arial" w:hAnsi="Arial" w:cs="Arial"/>
            <w:lang w:val="en-US"/>
          </w:rPr>
          <w:t>mouse anti-horse IgE 3H10 source (R</w:t>
        </w:r>
        <w:r w:rsidR="00EF1960" w:rsidRPr="00810359">
          <w:rPr>
            <w:rFonts w:ascii="Arial" w:hAnsi="Arial" w:cs="Arial"/>
            <w:vertAlign w:val="superscript"/>
            <w:lang w:val="en-US"/>
          </w:rPr>
          <w:t>2</w:t>
        </w:r>
        <w:r w:rsidR="00EF1960">
          <w:rPr>
            <w:rFonts w:ascii="Arial" w:hAnsi="Arial" w:cs="Arial"/>
            <w:lang w:val="en-US"/>
          </w:rPr>
          <w:t>=</w:t>
        </w:r>
        <w:r w:rsidR="00DA4D5C">
          <w:rPr>
            <w:rFonts w:ascii="Arial" w:hAnsi="Arial" w:cs="Arial"/>
            <w:lang w:val="en-US"/>
          </w:rPr>
          <w:t>.9</w:t>
        </w:r>
      </w:ins>
      <w:ins w:id="100" w:author="White, Samuel" w:date="2019-03-25T17:11:00Z">
        <w:r w:rsidR="00DA4D5C">
          <w:rPr>
            <w:rFonts w:ascii="Arial" w:hAnsi="Arial" w:cs="Arial"/>
            <w:lang w:val="en-US"/>
          </w:rPr>
          <w:t>1</w:t>
        </w:r>
      </w:ins>
      <w:ins w:id="101" w:author="White, Samuel" w:date="2019-03-25T17:06:00Z">
        <w:r w:rsidR="00EF1960">
          <w:rPr>
            <w:rFonts w:ascii="Arial" w:hAnsi="Arial" w:cs="Arial"/>
            <w:lang w:val="en-US"/>
          </w:rPr>
          <w:t xml:space="preserve">). </w:t>
        </w:r>
      </w:ins>
      <w:ins w:id="102" w:author="White, Samuel" w:date="2019-03-25T17:07:00Z">
        <w:r w:rsidR="00EF1960">
          <w:rPr>
            <w:rFonts w:ascii="Arial" w:hAnsi="Arial" w:cs="Arial"/>
            <w:lang w:val="en-US"/>
          </w:rPr>
          <w:t>Bi</w:t>
        </w:r>
      </w:ins>
      <w:ins w:id="103" w:author="Microsoft Office User" w:date="2019-03-26T10:56:00Z">
        <w:r w:rsidR="004E3481">
          <w:rPr>
            <w:rFonts w:ascii="Arial" w:hAnsi="Arial" w:cs="Arial"/>
            <w:lang w:val="en-US"/>
          </w:rPr>
          <w:t>o</w:t>
        </w:r>
      </w:ins>
      <w:ins w:id="104" w:author="White, Samuel" w:date="2019-03-25T17:07:00Z">
        <w:del w:id="105" w:author="Microsoft Office User" w:date="2019-03-26T10:56:00Z">
          <w:r w:rsidR="00EF1960" w:rsidDel="004E3481">
            <w:rPr>
              <w:rFonts w:ascii="Arial" w:hAnsi="Arial" w:cs="Arial"/>
              <w:lang w:val="en-US"/>
            </w:rPr>
            <w:delText>a</w:delText>
          </w:r>
        </w:del>
        <w:r w:rsidR="00EF1960">
          <w:rPr>
            <w:rFonts w:ascii="Arial" w:hAnsi="Arial" w:cs="Arial"/>
            <w:lang w:val="en-US"/>
          </w:rPr>
          <w:t xml:space="preserve">logical fluid source evaluation demonstrated </w:t>
        </w:r>
      </w:ins>
      <w:ins w:id="106" w:author="Microsoft Office User" w:date="2019-03-26T10:57:00Z">
        <w:r w:rsidR="002122A7">
          <w:rPr>
            <w:rFonts w:ascii="Arial" w:hAnsi="Arial" w:cs="Arial"/>
            <w:lang w:val="en-US"/>
          </w:rPr>
          <w:t>that</w:t>
        </w:r>
      </w:ins>
      <w:ins w:id="107" w:author="White, Samuel" w:date="2019-03-25T17:18:00Z">
        <w:del w:id="108" w:author="Microsoft Office User" w:date="2019-03-26T10:57:00Z">
          <w:r w:rsidR="007F689F" w:rsidDel="002122A7">
            <w:rPr>
              <w:rFonts w:ascii="Arial" w:hAnsi="Arial" w:cs="Arial"/>
              <w:lang w:val="en-US"/>
            </w:rPr>
            <w:delText>both</w:delText>
          </w:r>
        </w:del>
        <w:r w:rsidR="007F689F">
          <w:rPr>
            <w:rFonts w:ascii="Arial" w:hAnsi="Arial" w:cs="Arial"/>
            <w:lang w:val="en-US"/>
          </w:rPr>
          <w:t xml:space="preserve"> </w:t>
        </w:r>
      </w:ins>
      <w:ins w:id="109" w:author="White, Samuel" w:date="2019-03-25T17:07:00Z">
        <w:r w:rsidR="00A03AF8">
          <w:rPr>
            <w:rFonts w:ascii="Arial" w:hAnsi="Arial" w:cs="Arial"/>
            <w:lang w:val="en-US"/>
          </w:rPr>
          <w:t>ser</w:t>
        </w:r>
      </w:ins>
      <w:ins w:id="110" w:author="White, Samuel" w:date="2019-05-10T15:19:00Z">
        <w:r w:rsidR="00A03AF8">
          <w:rPr>
            <w:rFonts w:ascii="Arial" w:hAnsi="Arial" w:cs="Arial"/>
            <w:lang w:val="en-US"/>
          </w:rPr>
          <w:t>a</w:t>
        </w:r>
      </w:ins>
      <w:ins w:id="111" w:author="White, Samuel" w:date="2019-03-25T17:07:00Z">
        <w:r w:rsidR="00EF1960" w:rsidRPr="002F1618">
          <w:rPr>
            <w:rFonts w:ascii="Arial" w:hAnsi="Arial" w:cs="Arial"/>
            <w:lang w:val="en-US"/>
          </w:rPr>
          <w:t xml:space="preserve"> </w:t>
        </w:r>
      </w:ins>
      <w:ins w:id="112" w:author="White, Samuel" w:date="2019-04-01T13:00:00Z">
        <w:r w:rsidR="007A6C02">
          <w:rPr>
            <w:rFonts w:ascii="Arial" w:hAnsi="Arial" w:cs="Arial"/>
            <w:lang w:val="en-US"/>
          </w:rPr>
          <w:t>and</w:t>
        </w:r>
      </w:ins>
      <w:ins w:id="113" w:author="White, Samuel" w:date="2019-04-01T12:58:00Z">
        <w:r w:rsidR="007A6C02">
          <w:rPr>
            <w:rFonts w:ascii="Arial" w:hAnsi="Arial" w:cs="Arial"/>
            <w:lang w:val="en-US"/>
          </w:rPr>
          <w:t xml:space="preserve"> bronchoalveolar lavage </w:t>
        </w:r>
      </w:ins>
      <w:ins w:id="114" w:author="White, Samuel" w:date="2019-04-01T12:59:00Z">
        <w:r w:rsidR="007A6C02">
          <w:rPr>
            <w:rFonts w:ascii="Arial" w:hAnsi="Arial" w:cs="Arial"/>
            <w:lang w:val="en-US"/>
          </w:rPr>
          <w:t xml:space="preserve">fluid </w:t>
        </w:r>
      </w:ins>
      <w:ins w:id="115" w:author="White, Samuel" w:date="2019-04-01T12:58:00Z">
        <w:r w:rsidR="007A6C02">
          <w:rPr>
            <w:rFonts w:ascii="Arial" w:hAnsi="Arial" w:cs="Arial"/>
            <w:lang w:val="en-US"/>
          </w:rPr>
          <w:t xml:space="preserve">(BALF) </w:t>
        </w:r>
      </w:ins>
      <w:ins w:id="116" w:author="White, Samuel" w:date="2019-04-01T13:26:00Z">
        <w:r w:rsidR="00A54946">
          <w:rPr>
            <w:rFonts w:ascii="Arial" w:hAnsi="Arial" w:cs="Arial"/>
            <w:lang w:val="en-US"/>
          </w:rPr>
          <w:t>yielded</w:t>
        </w:r>
      </w:ins>
      <w:ins w:id="117" w:author="White, Samuel" w:date="2019-04-01T12:59:00Z">
        <w:r w:rsidR="007A6C02">
          <w:rPr>
            <w:rFonts w:ascii="Arial" w:hAnsi="Arial" w:cs="Arial"/>
            <w:lang w:val="en-US"/>
          </w:rPr>
          <w:t xml:space="preserve"> the same</w:t>
        </w:r>
      </w:ins>
      <w:ins w:id="118" w:author="White, Samuel" w:date="2019-03-25T17:19:00Z">
        <w:r w:rsidR="007F689F">
          <w:rPr>
            <w:rFonts w:ascii="Arial" w:hAnsi="Arial" w:cs="Arial"/>
            <w:lang w:val="en-US"/>
          </w:rPr>
          <w:t xml:space="preserve"> specific IgE profile</w:t>
        </w:r>
      </w:ins>
      <w:ins w:id="119" w:author="White, Samuel" w:date="2019-03-25T17:07:00Z">
        <w:r w:rsidR="00EF1960">
          <w:rPr>
            <w:rFonts w:ascii="Arial" w:hAnsi="Arial" w:cs="Arial"/>
            <w:lang w:val="en-US"/>
          </w:rPr>
          <w:t xml:space="preserve"> (average R</w:t>
        </w:r>
        <w:r w:rsidR="00EF1960" w:rsidRPr="00810359">
          <w:rPr>
            <w:rFonts w:ascii="Arial" w:hAnsi="Arial" w:cs="Arial"/>
            <w:vertAlign w:val="superscript"/>
            <w:lang w:val="en-US"/>
          </w:rPr>
          <w:t>2</w:t>
        </w:r>
        <w:r w:rsidR="00DA4D5C">
          <w:rPr>
            <w:rFonts w:ascii="Arial" w:hAnsi="Arial" w:cs="Arial"/>
            <w:lang w:val="en-US"/>
          </w:rPr>
          <w:t>=</w:t>
        </w:r>
        <w:r w:rsidR="00EF1960">
          <w:rPr>
            <w:rFonts w:ascii="Arial" w:hAnsi="Arial" w:cs="Arial"/>
            <w:lang w:val="en-US"/>
          </w:rPr>
          <w:t xml:space="preserve">.75). </w:t>
        </w:r>
      </w:ins>
      <w:ins w:id="120" w:author="White, Samuel" w:date="2019-03-25T17:08:00Z">
        <w:r w:rsidR="00EF1960" w:rsidRPr="002F1618">
          <w:rPr>
            <w:rFonts w:ascii="Arial" w:hAnsi="Arial" w:cs="Arial"/>
            <w:lang w:val="en-US"/>
          </w:rPr>
          <w:t xml:space="preserve">Amicon centrifugal filters were </w:t>
        </w:r>
        <w:r w:rsidR="00EF1960">
          <w:rPr>
            <w:rFonts w:ascii="Arial" w:hAnsi="Arial" w:cs="Arial"/>
            <w:lang w:val="en-US"/>
          </w:rPr>
          <w:t xml:space="preserve">found to be </w:t>
        </w:r>
        <w:r w:rsidR="00EF1960" w:rsidRPr="002F1618">
          <w:rPr>
            <w:rFonts w:ascii="Arial" w:hAnsi="Arial" w:cs="Arial"/>
            <w:lang w:val="en-US"/>
          </w:rPr>
          <w:t>the most efficient technique for concentrating BALF for IgE analysis</w:t>
        </w:r>
        <w:r w:rsidR="00EF1960">
          <w:rPr>
            <w:rFonts w:ascii="Arial" w:hAnsi="Arial" w:cs="Arial"/>
            <w:lang w:val="en-US"/>
          </w:rPr>
          <w:t xml:space="preserve"> at 40-fold.</w:t>
        </w:r>
      </w:ins>
      <w:ins w:id="121" w:author="White, Samuel" w:date="2019-03-25T17:09:00Z">
        <w:r w:rsidR="00EF1960">
          <w:rPr>
            <w:rFonts w:ascii="Arial" w:hAnsi="Arial" w:cs="Arial"/>
            <w:lang w:val="en-US"/>
          </w:rPr>
          <w:t xml:space="preserve"> Overnig</w:t>
        </w:r>
        <w:r w:rsidR="008F4EAA">
          <w:rPr>
            <w:rFonts w:ascii="Arial" w:hAnsi="Arial" w:cs="Arial"/>
            <w:lang w:val="en-US"/>
          </w:rPr>
          <w:t>ht incubation</w:t>
        </w:r>
      </w:ins>
      <w:ins w:id="122" w:author="White, Samuel" w:date="2019-04-01T13:01:00Z">
        <w:r w:rsidR="007A6C02">
          <w:rPr>
            <w:rFonts w:ascii="Arial" w:hAnsi="Arial" w:cs="Arial"/>
            <w:lang w:val="en-US"/>
          </w:rPr>
          <w:t xml:space="preserve"> maintained the same sensitization profile while increasing </w:t>
        </w:r>
      </w:ins>
      <w:ins w:id="123" w:author="White, Samuel" w:date="2019-04-01T13:02:00Z">
        <w:r w:rsidR="007A6C02">
          <w:rPr>
            <w:rFonts w:ascii="Arial" w:hAnsi="Arial" w:cs="Arial"/>
            <w:lang w:val="en-US"/>
          </w:rPr>
          <w:t>sensitivity.</w:t>
        </w:r>
      </w:ins>
      <w:ins w:id="124" w:author="White, Samuel" w:date="2019-03-25T17:09:00Z">
        <w:r w:rsidR="00EF1960">
          <w:rPr>
            <w:rFonts w:ascii="Arial" w:hAnsi="Arial" w:cs="Arial"/>
            <w:lang w:val="en-US"/>
          </w:rPr>
          <w:t xml:space="preserve"> </w:t>
        </w:r>
        <w:r w:rsidR="00EF1960" w:rsidRPr="002F1618">
          <w:rPr>
            <w:rFonts w:ascii="Arial" w:hAnsi="Arial" w:cs="Arial"/>
            <w:color w:val="000000" w:themeColor="text1"/>
            <w:lang w:val="en-US"/>
          </w:rPr>
          <w:t xml:space="preserve">Reproducibility </w:t>
        </w:r>
        <w:r w:rsidR="00EF1960">
          <w:rPr>
            <w:rFonts w:ascii="Arial" w:hAnsi="Arial" w:cs="Arial"/>
            <w:color w:val="000000" w:themeColor="text1"/>
            <w:lang w:val="en-US"/>
          </w:rPr>
          <w:t xml:space="preserve">was </w:t>
        </w:r>
        <w:r w:rsidR="00C17801">
          <w:rPr>
            <w:rFonts w:ascii="Arial" w:hAnsi="Arial" w:cs="Arial"/>
            <w:color w:val="000000" w:themeColor="text1"/>
            <w:lang w:val="en-US"/>
          </w:rPr>
          <w:t xml:space="preserve">demonstrated </w:t>
        </w:r>
        <w:r w:rsidR="00C17801">
          <w:rPr>
            <w:rFonts w:ascii="Arial" w:hAnsi="Arial" w:cs="Arial"/>
            <w:lang w:val="en-US"/>
          </w:rPr>
          <w:t>(</w:t>
        </w:r>
        <w:r w:rsidR="00C17801" w:rsidRPr="002F1618">
          <w:rPr>
            <w:rFonts w:ascii="Arial" w:hAnsi="Arial" w:cs="Arial"/>
            <w:shd w:val="clear" w:color="auto" w:fill="FFFFFF"/>
            <w:lang w:val="en-US" w:eastAsia="en-GB"/>
          </w:rPr>
          <w:t>R</w:t>
        </w:r>
        <w:r w:rsidR="00C17801" w:rsidRPr="002F1618">
          <w:rPr>
            <w:rFonts w:ascii="Arial" w:hAnsi="Arial" w:cs="Arial"/>
            <w:shd w:val="clear" w:color="auto" w:fill="FFFFFF"/>
            <w:vertAlign w:val="superscript"/>
            <w:lang w:val="en-US" w:eastAsia="en-GB"/>
          </w:rPr>
          <w:t>2</w:t>
        </w:r>
        <w:r w:rsidR="00C17801">
          <w:rPr>
            <w:rFonts w:ascii="Arial" w:hAnsi="Arial" w:cs="Arial"/>
            <w:lang w:val="en-US"/>
          </w:rPr>
          <w:t>=</w:t>
        </w:r>
        <w:r w:rsidR="00C17801" w:rsidRPr="002F1618">
          <w:rPr>
            <w:rFonts w:ascii="Arial" w:hAnsi="Arial" w:cs="Arial"/>
            <w:lang w:val="en-US"/>
          </w:rPr>
          <w:t>.97</w:t>
        </w:r>
        <w:r w:rsidR="00C17801">
          <w:rPr>
            <w:rFonts w:ascii="Arial" w:hAnsi="Arial" w:cs="Arial"/>
            <w:lang w:val="en-US"/>
          </w:rPr>
          <w:t>)</w:t>
        </w:r>
        <w:r w:rsidR="00EF1960">
          <w:rPr>
            <w:rFonts w:ascii="Arial" w:hAnsi="Arial" w:cs="Arial"/>
            <w:color w:val="000000" w:themeColor="text1"/>
            <w:lang w:val="en-US"/>
          </w:rPr>
          <w:t xml:space="preserve">, as was </w:t>
        </w:r>
        <w:r w:rsidR="00EF1960" w:rsidRPr="002F1618">
          <w:rPr>
            <w:rFonts w:ascii="Arial" w:hAnsi="Arial" w:cs="Arial"/>
            <w:color w:val="000000" w:themeColor="text1"/>
            <w:lang w:val="en-US"/>
          </w:rPr>
          <w:t xml:space="preserve">specificity </w:t>
        </w:r>
        <w:r w:rsidR="00EF1960">
          <w:rPr>
            <w:rFonts w:ascii="Arial" w:hAnsi="Arial" w:cs="Arial"/>
            <w:color w:val="000000" w:themeColor="text1"/>
            <w:lang w:val="en-US"/>
          </w:rPr>
          <w:t>via protein inhibition assays</w:t>
        </w:r>
      </w:ins>
      <w:del w:id="125" w:author="White, Samuel" w:date="2019-03-25T17:10:00Z">
        <w:r w:rsidR="008940C7" w:rsidRPr="002F1618" w:rsidDel="00C17801">
          <w:rPr>
            <w:rFonts w:ascii="Arial" w:hAnsi="Arial" w:cs="Arial"/>
            <w:lang w:val="en-US"/>
          </w:rPr>
          <w:delText xml:space="preserve">Specific IgE in serum </w:delText>
        </w:r>
      </w:del>
      <w:del w:id="126" w:author="White, Samuel" w:date="2019-03-25T16:55:00Z">
        <w:r w:rsidR="008940C7" w:rsidRPr="002F1618" w:rsidDel="005A088C">
          <w:rPr>
            <w:rFonts w:ascii="Arial" w:hAnsi="Arial" w:cs="Arial"/>
            <w:lang w:val="en-US"/>
          </w:rPr>
          <w:delText>correlated with that detected in</w:delText>
        </w:r>
      </w:del>
      <w:del w:id="127" w:author="White, Samuel" w:date="2019-03-25T17:10:00Z">
        <w:r w:rsidR="008940C7" w:rsidRPr="002F1618" w:rsidDel="00C17801">
          <w:rPr>
            <w:rFonts w:ascii="Arial" w:hAnsi="Arial" w:cs="Arial"/>
            <w:lang w:val="en-US"/>
          </w:rPr>
          <w:delText xml:space="preserve"> BALF</w:delText>
        </w:r>
      </w:del>
      <w:ins w:id="128" w:author="Samuel White" w:date="2019-03-03T11:44:00Z">
        <w:del w:id="129" w:author="White, Samuel" w:date="2019-03-25T17:10:00Z">
          <w:r w:rsidR="0064775F" w:rsidDel="00C17801">
            <w:rPr>
              <w:rFonts w:ascii="Arial" w:hAnsi="Arial" w:cs="Arial"/>
              <w:lang w:val="en-US"/>
            </w:rPr>
            <w:delText xml:space="preserve"> (</w:delText>
          </w:r>
        </w:del>
      </w:ins>
      <w:ins w:id="130" w:author="Samuel White" w:date="2019-03-03T11:48:00Z">
        <w:del w:id="131" w:author="White, Samuel" w:date="2019-03-25T17:10:00Z">
          <w:r w:rsidR="0064775F" w:rsidDel="00C17801">
            <w:rPr>
              <w:rFonts w:ascii="Arial" w:hAnsi="Arial" w:cs="Arial"/>
              <w:lang w:val="en-US"/>
            </w:rPr>
            <w:delText>average R</w:delText>
          </w:r>
        </w:del>
      </w:ins>
      <w:ins w:id="132" w:author="Samuel White" w:date="2019-03-03T19:32:00Z">
        <w:del w:id="133" w:author="White, Samuel" w:date="2019-03-25T17:10:00Z">
          <w:r w:rsidR="00C70B22" w:rsidRPr="00C70B22" w:rsidDel="00C17801">
            <w:rPr>
              <w:rFonts w:ascii="Arial" w:hAnsi="Arial" w:cs="Arial"/>
              <w:vertAlign w:val="superscript"/>
              <w:lang w:val="en-US"/>
              <w:rPrChange w:id="134" w:author="Samuel White" w:date="2019-03-03T19:32:00Z">
                <w:rPr>
                  <w:rFonts w:ascii="Arial" w:hAnsi="Arial" w:cs="Arial"/>
                  <w:lang w:val="en-US"/>
                </w:rPr>
              </w:rPrChange>
            </w:rPr>
            <w:delText>2</w:delText>
          </w:r>
        </w:del>
      </w:ins>
      <w:ins w:id="135" w:author="Samuel White" w:date="2019-03-03T11:48:00Z">
        <w:del w:id="136" w:author="White, Samuel" w:date="2019-03-25T17:10:00Z">
          <w:r w:rsidR="0064775F" w:rsidDel="00C17801">
            <w:rPr>
              <w:rFonts w:ascii="Arial" w:hAnsi="Arial" w:cs="Arial"/>
              <w:lang w:val="en-US"/>
            </w:rPr>
            <w:delText>=0.75)</w:delText>
          </w:r>
        </w:del>
      </w:ins>
      <w:ins w:id="137" w:author="Microsoft Office User" w:date="2019-03-14T11:28:00Z">
        <w:del w:id="138" w:author="White, Samuel" w:date="2019-03-25T16:55:00Z">
          <w:r w:rsidR="003368A5" w:rsidRPr="003368A5" w:rsidDel="005A088C">
            <w:rPr>
              <w:rFonts w:ascii="Arial" w:hAnsi="Arial" w:cs="Arial"/>
              <w:lang w:val="en-US"/>
            </w:rPr>
            <w:delText xml:space="preserve"> </w:delText>
          </w:r>
          <w:r w:rsidR="003368A5" w:rsidDel="005A088C">
            <w:rPr>
              <w:rFonts w:ascii="Arial" w:hAnsi="Arial" w:cs="Arial"/>
              <w:lang w:val="en-US"/>
            </w:rPr>
            <w:delText xml:space="preserve">and </w:delText>
          </w:r>
        </w:del>
        <w:del w:id="139" w:author="White, Samuel" w:date="2019-03-25T17:10:00Z">
          <w:r w:rsidR="003368A5" w:rsidRPr="002F1618" w:rsidDel="00C17801">
            <w:rPr>
              <w:rFonts w:ascii="Arial" w:hAnsi="Arial" w:cs="Arial"/>
              <w:lang w:val="en-US"/>
            </w:rPr>
            <w:delText xml:space="preserve">Amicon centrifugal filters </w:delText>
          </w:r>
        </w:del>
      </w:ins>
      <w:ins w:id="140" w:author="Microsoft Office User" w:date="2019-03-14T11:29:00Z">
        <w:del w:id="141" w:author="White, Samuel" w:date="2019-03-25T16:56:00Z">
          <w:r w:rsidR="003368A5" w:rsidDel="005A088C">
            <w:rPr>
              <w:rFonts w:ascii="Arial" w:hAnsi="Arial" w:cs="Arial"/>
              <w:lang w:val="en-US"/>
            </w:rPr>
            <w:delText>at the optimum 40-fold</w:delText>
          </w:r>
        </w:del>
      </w:ins>
      <w:ins w:id="142" w:author="Microsoft Office User" w:date="2019-03-14T11:30:00Z">
        <w:del w:id="143" w:author="White, Samuel" w:date="2019-03-25T16:56:00Z">
          <w:r w:rsidR="003368A5" w:rsidDel="005A088C">
            <w:rPr>
              <w:rFonts w:ascii="Arial" w:hAnsi="Arial" w:cs="Arial"/>
              <w:lang w:val="en-US"/>
            </w:rPr>
            <w:delText xml:space="preserve"> dilution</w:delText>
          </w:r>
        </w:del>
      </w:ins>
      <w:ins w:id="144" w:author="Microsoft Office User" w:date="2019-03-14T11:29:00Z">
        <w:del w:id="145" w:author="White, Samuel" w:date="2019-03-25T16:56:00Z">
          <w:r w:rsidR="003368A5" w:rsidDel="005A088C">
            <w:rPr>
              <w:rFonts w:ascii="Arial" w:hAnsi="Arial" w:cs="Arial"/>
              <w:lang w:val="en-US"/>
            </w:rPr>
            <w:delText xml:space="preserve"> </w:delText>
          </w:r>
        </w:del>
      </w:ins>
      <w:ins w:id="146" w:author="Microsoft Office User" w:date="2019-03-14T11:28:00Z">
        <w:del w:id="147" w:author="White, Samuel" w:date="2019-03-25T17:10:00Z">
          <w:r w:rsidR="003368A5" w:rsidRPr="002F1618" w:rsidDel="00C17801">
            <w:rPr>
              <w:rFonts w:ascii="Arial" w:hAnsi="Arial" w:cs="Arial"/>
              <w:lang w:val="en-US"/>
            </w:rPr>
            <w:delText xml:space="preserve">were </w:delText>
          </w:r>
          <w:r w:rsidR="003368A5" w:rsidDel="00C17801">
            <w:rPr>
              <w:rFonts w:ascii="Arial" w:hAnsi="Arial" w:cs="Arial"/>
              <w:lang w:val="en-US"/>
            </w:rPr>
            <w:delText xml:space="preserve">found to be </w:delText>
          </w:r>
          <w:r w:rsidR="003368A5" w:rsidRPr="002F1618" w:rsidDel="00C17801">
            <w:rPr>
              <w:rFonts w:ascii="Arial" w:hAnsi="Arial" w:cs="Arial"/>
              <w:lang w:val="en-US"/>
            </w:rPr>
            <w:delText xml:space="preserve">the most efficient technique for concentrating </w:delText>
          </w:r>
        </w:del>
      </w:ins>
      <w:ins w:id="148" w:author="Microsoft Office User" w:date="2019-03-14T11:29:00Z">
        <w:del w:id="149" w:author="White, Samuel" w:date="2019-03-25T17:10:00Z">
          <w:r w:rsidR="003368A5" w:rsidDel="00C17801">
            <w:rPr>
              <w:rFonts w:ascii="Arial" w:hAnsi="Arial" w:cs="Arial"/>
              <w:lang w:val="en-US"/>
            </w:rPr>
            <w:delText xml:space="preserve">of </w:delText>
          </w:r>
        </w:del>
      </w:ins>
      <w:ins w:id="150" w:author="Microsoft Office User" w:date="2019-03-14T11:28:00Z">
        <w:del w:id="151" w:author="White, Samuel" w:date="2019-03-25T17:10:00Z">
          <w:r w:rsidR="003368A5" w:rsidRPr="002F1618" w:rsidDel="00C17801">
            <w:rPr>
              <w:rFonts w:ascii="Arial" w:hAnsi="Arial" w:cs="Arial"/>
              <w:lang w:val="en-US"/>
            </w:rPr>
            <w:delText>BALF for IgE analysis</w:delText>
          </w:r>
        </w:del>
      </w:ins>
      <w:ins w:id="152" w:author="Microsoft Office User" w:date="2019-03-14T11:29:00Z">
        <w:del w:id="153" w:author="White, Samuel" w:date="2019-03-25T17:10:00Z">
          <w:r w:rsidR="003368A5" w:rsidDel="00C17801">
            <w:rPr>
              <w:rFonts w:ascii="Arial" w:hAnsi="Arial" w:cs="Arial"/>
              <w:lang w:val="en-US"/>
            </w:rPr>
            <w:delText>.</w:delText>
          </w:r>
        </w:del>
      </w:ins>
      <w:del w:id="154" w:author="White, Samuel" w:date="2019-03-25T17:10:00Z">
        <w:r w:rsidR="008940C7" w:rsidRPr="002F1618" w:rsidDel="00C17801">
          <w:rPr>
            <w:rFonts w:ascii="Arial" w:hAnsi="Arial" w:cs="Arial"/>
            <w:lang w:val="en-US"/>
          </w:rPr>
          <w:delText>.</w:delText>
        </w:r>
      </w:del>
      <w:ins w:id="155" w:author="Samuel White" w:date="2019-03-03T11:43:00Z">
        <w:del w:id="156" w:author="White, Samuel" w:date="2019-03-25T17:10:00Z">
          <w:r w:rsidR="0064775F" w:rsidDel="00C17801">
            <w:rPr>
              <w:rFonts w:ascii="Arial" w:hAnsi="Arial" w:cs="Arial"/>
              <w:lang w:val="en-US"/>
            </w:rPr>
            <w:delText xml:space="preserve"> Results were reproducible between slides</w:delText>
          </w:r>
        </w:del>
      </w:ins>
      <w:ins w:id="157" w:author="Samuel White" w:date="2019-03-03T11:48:00Z">
        <w:del w:id="158" w:author="White, Samuel" w:date="2019-03-25T17:10:00Z">
          <w:r w:rsidR="0064775F" w:rsidDel="00C17801">
            <w:rPr>
              <w:rFonts w:ascii="Arial" w:hAnsi="Arial" w:cs="Arial"/>
              <w:lang w:val="en-US"/>
            </w:rPr>
            <w:delText xml:space="preserve"> </w:delText>
          </w:r>
        </w:del>
      </w:ins>
      <w:ins w:id="159" w:author="Samuel White" w:date="2019-03-03T11:49:00Z">
        <w:del w:id="160" w:author="White, Samuel" w:date="2019-03-25T17:10:00Z">
          <w:r w:rsidR="0064775F" w:rsidDel="00C17801">
            <w:rPr>
              <w:rFonts w:ascii="Arial" w:hAnsi="Arial" w:cs="Arial"/>
              <w:lang w:val="en-US"/>
            </w:rPr>
            <w:delText>(</w:delText>
          </w:r>
        </w:del>
      </w:ins>
      <w:ins w:id="161" w:author="Samuel White" w:date="2019-03-03T11:48:00Z">
        <w:del w:id="162" w:author="White, Samuel" w:date="2019-03-25T17:10:00Z">
          <w:r w:rsidR="0064775F" w:rsidRPr="002F1618" w:rsidDel="00C17801">
            <w:rPr>
              <w:rFonts w:ascii="Arial" w:hAnsi="Arial" w:cs="Arial"/>
              <w:shd w:val="clear" w:color="auto" w:fill="FFFFFF"/>
              <w:lang w:val="en-US" w:eastAsia="en-GB"/>
            </w:rPr>
            <w:delText>R</w:delText>
          </w:r>
          <w:r w:rsidR="0064775F" w:rsidRPr="002F1618" w:rsidDel="00C17801">
            <w:rPr>
              <w:rFonts w:ascii="Arial" w:hAnsi="Arial" w:cs="Arial"/>
              <w:shd w:val="clear" w:color="auto" w:fill="FFFFFF"/>
              <w:vertAlign w:val="superscript"/>
              <w:lang w:val="en-US" w:eastAsia="en-GB"/>
            </w:rPr>
            <w:delText>2</w:delText>
          </w:r>
        </w:del>
      </w:ins>
      <w:ins w:id="163" w:author="Samuel White" w:date="2019-03-03T19:32:00Z">
        <w:del w:id="164" w:author="White, Samuel" w:date="2019-03-25T17:10:00Z">
          <w:r w:rsidR="00C70B22" w:rsidDel="00C17801">
            <w:rPr>
              <w:rFonts w:ascii="Arial" w:hAnsi="Arial" w:cs="Arial"/>
              <w:lang w:val="en-US"/>
            </w:rPr>
            <w:delText>=</w:delText>
          </w:r>
        </w:del>
      </w:ins>
      <w:ins w:id="165" w:author="Samuel White" w:date="2019-03-03T11:48:00Z">
        <w:del w:id="166" w:author="White, Samuel" w:date="2019-03-25T17:10:00Z">
          <w:r w:rsidR="0064775F" w:rsidRPr="002F1618" w:rsidDel="00C17801">
            <w:rPr>
              <w:rFonts w:ascii="Arial" w:hAnsi="Arial" w:cs="Arial"/>
              <w:lang w:val="en-US"/>
            </w:rPr>
            <w:delText>0.97</w:delText>
          </w:r>
        </w:del>
      </w:ins>
      <w:ins w:id="167" w:author="Samuel White" w:date="2019-03-03T11:49:00Z">
        <w:del w:id="168" w:author="White, Samuel" w:date="2019-03-25T17:10:00Z">
          <w:r w:rsidR="0064775F" w:rsidDel="00C17801">
            <w:rPr>
              <w:rFonts w:ascii="Arial" w:hAnsi="Arial" w:cs="Arial"/>
              <w:lang w:val="en-US"/>
            </w:rPr>
            <w:delText>)</w:delText>
          </w:r>
        </w:del>
      </w:ins>
      <w:ins w:id="169" w:author="Microsoft Office User" w:date="2019-03-14T11:31:00Z">
        <w:del w:id="170" w:author="White, Samuel" w:date="2019-03-25T17:10:00Z">
          <w:r w:rsidR="003368A5" w:rsidDel="00C17801">
            <w:rPr>
              <w:rFonts w:ascii="Arial" w:hAnsi="Arial" w:cs="Arial"/>
              <w:lang w:val="en-US"/>
            </w:rPr>
            <w:delText xml:space="preserve"> and o</w:delText>
          </w:r>
        </w:del>
      </w:ins>
      <w:ins w:id="171" w:author="Samuel White" w:date="2019-03-03T11:43:00Z">
        <w:del w:id="172" w:author="White, Samuel" w:date="2019-03-25T17:10:00Z">
          <w:r w:rsidR="0064775F" w:rsidDel="00C17801">
            <w:rPr>
              <w:rFonts w:ascii="Arial" w:hAnsi="Arial" w:cs="Arial"/>
              <w:lang w:val="en-US"/>
            </w:rPr>
            <w:delText>.</w:delText>
          </w:r>
        </w:del>
      </w:ins>
      <w:del w:id="173" w:author="White, Samuel" w:date="2019-03-25T17:10:00Z">
        <w:r w:rsidR="008940C7" w:rsidRPr="002F1618" w:rsidDel="00C17801">
          <w:rPr>
            <w:rFonts w:ascii="Arial" w:hAnsi="Arial" w:cs="Arial"/>
            <w:lang w:val="en-US"/>
          </w:rPr>
          <w:delText xml:space="preserve"> </w:delText>
        </w:r>
        <w:r w:rsidR="005E5AD0" w:rsidRPr="002F1618" w:rsidDel="00C17801">
          <w:rPr>
            <w:rFonts w:ascii="Arial" w:hAnsi="Arial" w:cs="Arial"/>
            <w:lang w:val="en-US"/>
          </w:rPr>
          <w:delText xml:space="preserve">Amicon centrifugal filters </w:delText>
        </w:r>
        <w:r w:rsidR="0068581B" w:rsidRPr="002F1618" w:rsidDel="00C17801">
          <w:rPr>
            <w:rFonts w:ascii="Arial" w:hAnsi="Arial" w:cs="Arial"/>
            <w:lang w:val="en-US"/>
          </w:rPr>
          <w:delText>were</w:delText>
        </w:r>
        <w:r w:rsidR="005E5AD0" w:rsidRPr="002F1618" w:rsidDel="00C17801">
          <w:rPr>
            <w:rFonts w:ascii="Arial" w:hAnsi="Arial" w:cs="Arial"/>
            <w:lang w:val="en-US"/>
          </w:rPr>
          <w:delText xml:space="preserve"> the </w:delText>
        </w:r>
        <w:r w:rsidR="00736AD6" w:rsidRPr="002F1618" w:rsidDel="00C17801">
          <w:rPr>
            <w:rFonts w:ascii="Arial" w:hAnsi="Arial" w:cs="Arial"/>
            <w:lang w:val="en-US"/>
          </w:rPr>
          <w:delText xml:space="preserve">most </w:delText>
        </w:r>
        <w:r w:rsidR="0068581B" w:rsidRPr="002F1618" w:rsidDel="00C17801">
          <w:rPr>
            <w:rFonts w:ascii="Arial" w:hAnsi="Arial" w:cs="Arial"/>
            <w:lang w:val="en-US"/>
          </w:rPr>
          <w:delText xml:space="preserve">efficient </w:delText>
        </w:r>
        <w:r w:rsidR="005E5AD0" w:rsidRPr="002F1618" w:rsidDel="00C17801">
          <w:rPr>
            <w:rFonts w:ascii="Arial" w:hAnsi="Arial" w:cs="Arial"/>
            <w:lang w:val="en-US"/>
          </w:rPr>
          <w:delText>technique for concentrating BALF for IgE analysis</w:delText>
        </w:r>
        <w:r w:rsidR="008940C7" w:rsidRPr="002F1618" w:rsidDel="00C17801">
          <w:rPr>
            <w:rFonts w:ascii="Arial" w:hAnsi="Arial" w:cs="Arial"/>
            <w:lang w:val="en-US"/>
          </w:rPr>
          <w:delText>, and the optimal dilution was n=40 fold</w:delText>
        </w:r>
        <w:r w:rsidR="005E5AD0" w:rsidRPr="002F1618" w:rsidDel="00C17801">
          <w:rPr>
            <w:rFonts w:ascii="Arial" w:hAnsi="Arial" w:cs="Arial"/>
            <w:lang w:val="en-US"/>
          </w:rPr>
          <w:delText xml:space="preserve">. </w:delText>
        </w:r>
        <w:r w:rsidR="008940C7" w:rsidRPr="002F1618" w:rsidDel="00C17801">
          <w:rPr>
            <w:rFonts w:ascii="Arial" w:hAnsi="Arial" w:cs="Arial"/>
            <w:lang w:val="en-US"/>
          </w:rPr>
          <w:delText>Overnight hybridization with serum increased sensitivity</w:delText>
        </w:r>
      </w:del>
      <w:r w:rsidR="008940C7" w:rsidRPr="002F1618">
        <w:rPr>
          <w:rFonts w:ascii="Arial" w:hAnsi="Arial" w:cs="Arial"/>
          <w:lang w:val="en-US"/>
        </w:rPr>
        <w:t xml:space="preserve">. </w:t>
      </w:r>
      <w:ins w:id="174" w:author="Microsoft Office User" w:date="2019-03-14T11:33:00Z">
        <w:r w:rsidR="003368A5">
          <w:rPr>
            <w:rFonts w:ascii="Arial" w:hAnsi="Arial" w:cs="Arial"/>
            <w:lang w:val="en-US"/>
          </w:rPr>
          <w:t>As expected, arthropods, fungi and pollen</w:t>
        </w:r>
      </w:ins>
      <w:ins w:id="175" w:author="Microsoft Office User" w:date="2019-03-14T11:35:00Z">
        <w:r w:rsidR="003368A5">
          <w:rPr>
            <w:rFonts w:ascii="Arial" w:hAnsi="Arial" w:cs="Arial"/>
            <w:lang w:val="en-US"/>
          </w:rPr>
          <w:t>s</w:t>
        </w:r>
      </w:ins>
      <w:ins w:id="176" w:author="Microsoft Office User" w:date="2019-03-14T11:34:00Z">
        <w:r w:rsidR="003368A5">
          <w:rPr>
            <w:rFonts w:ascii="Arial" w:hAnsi="Arial" w:cs="Arial"/>
            <w:lang w:val="en-US"/>
          </w:rPr>
          <w:t xml:space="preserve"> have shown the greatest discrimination </w:t>
        </w:r>
        <w:del w:id="177" w:author="White, Samuel" w:date="2019-03-26T13:06:00Z">
          <w:r w:rsidR="003368A5" w:rsidDel="000F53FD">
            <w:rPr>
              <w:rFonts w:ascii="Arial" w:hAnsi="Arial" w:cs="Arial"/>
              <w:lang w:val="en-US"/>
            </w:rPr>
            <w:delText>to</w:delText>
          </w:r>
        </w:del>
      </w:ins>
      <w:ins w:id="178" w:author="Microsoft Office User" w:date="2019-03-14T11:33:00Z">
        <w:del w:id="179" w:author="White, Samuel" w:date="2019-03-26T13:06:00Z">
          <w:r w:rsidR="003368A5" w:rsidDel="000F53FD">
            <w:rPr>
              <w:rFonts w:ascii="Arial" w:hAnsi="Arial" w:cs="Arial"/>
              <w:lang w:val="en-US"/>
            </w:rPr>
            <w:delText xml:space="preserve"> </w:delText>
          </w:r>
        </w:del>
      </w:ins>
      <w:ins w:id="180" w:author="Microsoft Office User" w:date="2019-03-14T11:35:00Z">
        <w:del w:id="181" w:author="White, Samuel" w:date="2019-03-26T13:06:00Z">
          <w:r w:rsidR="003368A5" w:rsidDel="000F53FD">
            <w:rPr>
              <w:rFonts w:ascii="Arial" w:hAnsi="Arial" w:cs="Arial"/>
              <w:lang w:val="en-US"/>
            </w:rPr>
            <w:delText xml:space="preserve"> sEA</w:delText>
          </w:r>
        </w:del>
      </w:ins>
      <w:ins w:id="182" w:author="White, Samuel" w:date="2019-04-01T13:02:00Z">
        <w:r w:rsidR="007A6C02">
          <w:rPr>
            <w:rFonts w:ascii="Arial" w:hAnsi="Arial" w:cs="Arial"/>
            <w:lang w:val="en-US"/>
          </w:rPr>
          <w:t>for</w:t>
        </w:r>
      </w:ins>
      <w:ins w:id="183" w:author="White, Samuel" w:date="2019-03-26T13:06:00Z">
        <w:r w:rsidR="000F53FD">
          <w:rPr>
            <w:rFonts w:ascii="Arial" w:hAnsi="Arial" w:cs="Arial"/>
            <w:lang w:val="en-US"/>
          </w:rPr>
          <w:t xml:space="preserve"> sEA</w:t>
        </w:r>
      </w:ins>
      <w:ins w:id="184" w:author="Microsoft Office User" w:date="2019-03-14T11:35:00Z">
        <w:r w:rsidR="003368A5">
          <w:rPr>
            <w:rFonts w:ascii="Arial" w:hAnsi="Arial" w:cs="Arial"/>
            <w:lang w:val="en-US"/>
          </w:rPr>
          <w:t xml:space="preserve">. </w:t>
        </w:r>
      </w:ins>
      <w:del w:id="185" w:author="White, Samuel" w:date="2019-03-25T17:10:00Z">
        <w:r w:rsidR="005E5AD0" w:rsidRPr="002F1618" w:rsidDel="00C17801">
          <w:rPr>
            <w:rFonts w:ascii="Arial" w:hAnsi="Arial" w:cs="Arial"/>
            <w:lang w:val="en-US"/>
          </w:rPr>
          <w:delText>P</w:delText>
        </w:r>
        <w:r w:rsidR="003E57EF" w:rsidRPr="002F1618" w:rsidDel="00C17801">
          <w:rPr>
            <w:rFonts w:ascii="Arial" w:hAnsi="Arial" w:cs="Arial"/>
            <w:lang w:val="en-US"/>
          </w:rPr>
          <w:delText>rotein</w:delText>
        </w:r>
        <w:r w:rsidR="005E5AD0" w:rsidRPr="002F1618" w:rsidDel="00C17801">
          <w:rPr>
            <w:rFonts w:ascii="Arial" w:hAnsi="Arial" w:cs="Arial"/>
            <w:lang w:val="en-US"/>
          </w:rPr>
          <w:delText xml:space="preserve"> inhibition data further confirmed the specificity of the array.</w:delText>
        </w:r>
      </w:del>
    </w:p>
    <w:p w14:paraId="355CCEAB" w14:textId="2F5BAB0A" w:rsidR="00181CDD" w:rsidRPr="002F1618" w:rsidRDefault="00E04E8D" w:rsidP="005A31FF">
      <w:pPr>
        <w:spacing w:before="100" w:beforeAutospacing="1" w:after="100" w:afterAutospacing="1" w:line="480" w:lineRule="auto"/>
        <w:jc w:val="both"/>
        <w:rPr>
          <w:rFonts w:ascii="Arial" w:hAnsi="Arial" w:cs="Arial"/>
          <w:lang w:val="en-US"/>
        </w:rPr>
      </w:pPr>
      <w:r w:rsidRPr="002F1618">
        <w:rPr>
          <w:rFonts w:ascii="Arial" w:hAnsi="Arial" w:cs="Arial"/>
          <w:b/>
          <w:lang w:val="en-US"/>
        </w:rPr>
        <w:t>Conclusion -</w:t>
      </w:r>
      <w:r w:rsidR="007438D6" w:rsidRPr="002F1618">
        <w:rPr>
          <w:rFonts w:ascii="Arial" w:hAnsi="Arial" w:cs="Arial"/>
          <w:lang w:val="en-US"/>
        </w:rPr>
        <w:t xml:space="preserve"> Here </w:t>
      </w:r>
      <w:r w:rsidR="007438D6" w:rsidRPr="002F1618">
        <w:rPr>
          <w:rFonts w:ascii="Arial" w:hAnsi="Arial" w:cs="Arial"/>
          <w:shd w:val="clear" w:color="auto" w:fill="FFFFFF"/>
          <w:lang w:val="en-US" w:eastAsia="en-GB"/>
        </w:rPr>
        <w:t xml:space="preserve">we have established </w:t>
      </w:r>
      <w:r w:rsidR="00316388" w:rsidRPr="002F1618">
        <w:rPr>
          <w:rFonts w:ascii="Arial" w:hAnsi="Arial" w:cs="Arial"/>
          <w:shd w:val="clear" w:color="auto" w:fill="FFFFFF"/>
          <w:lang w:val="en-US" w:eastAsia="en-GB"/>
        </w:rPr>
        <w:t xml:space="preserve">that </w:t>
      </w:r>
      <w:r w:rsidR="007438D6" w:rsidRPr="002F1618">
        <w:rPr>
          <w:rFonts w:ascii="Arial" w:hAnsi="Arial" w:cs="Arial"/>
          <w:shd w:val="clear" w:color="auto" w:fill="FFFFFF"/>
          <w:lang w:val="en-US" w:eastAsia="en-GB"/>
        </w:rPr>
        <w:t>protein microarray</w:t>
      </w:r>
      <w:ins w:id="186" w:author="White, Samuel" w:date="2019-04-01T13:03:00Z">
        <w:r w:rsidR="007E40FD">
          <w:rPr>
            <w:rFonts w:ascii="Arial" w:hAnsi="Arial" w:cs="Arial"/>
            <w:shd w:val="clear" w:color="auto" w:fill="FFFFFF"/>
            <w:lang w:val="en-US" w:eastAsia="en-GB"/>
          </w:rPr>
          <w:t>s</w:t>
        </w:r>
      </w:ins>
      <w:r w:rsidR="007438D6" w:rsidRPr="002F1618">
        <w:rPr>
          <w:rFonts w:ascii="Arial" w:hAnsi="Arial" w:cs="Arial"/>
          <w:shd w:val="clear" w:color="auto" w:fill="FFFFFF"/>
          <w:lang w:val="en-US" w:eastAsia="en-GB"/>
        </w:rPr>
        <w:t xml:space="preserve"> </w:t>
      </w:r>
      <w:r w:rsidR="00316388" w:rsidRPr="002F1618">
        <w:rPr>
          <w:rFonts w:ascii="Arial" w:hAnsi="Arial" w:cs="Arial"/>
          <w:shd w:val="clear" w:color="auto" w:fill="FFFFFF"/>
          <w:lang w:val="en-US" w:eastAsia="en-GB"/>
        </w:rPr>
        <w:t xml:space="preserve">can be used </w:t>
      </w:r>
      <w:r w:rsidR="007438D6" w:rsidRPr="002F1618">
        <w:rPr>
          <w:rFonts w:ascii="Arial" w:hAnsi="Arial" w:cs="Arial"/>
          <w:shd w:val="clear" w:color="auto" w:fill="FFFFFF"/>
          <w:lang w:val="en-US" w:eastAsia="en-GB"/>
        </w:rPr>
        <w:t xml:space="preserve">for large scale IgE mapping of allergens associated with the equine </w:t>
      </w:r>
      <w:r w:rsidR="00BE1480" w:rsidRPr="002F1618">
        <w:rPr>
          <w:rFonts w:ascii="Arial" w:hAnsi="Arial" w:cs="Arial"/>
          <w:shd w:val="clear" w:color="auto" w:fill="FFFFFF"/>
          <w:lang w:val="en-US" w:eastAsia="en-GB"/>
        </w:rPr>
        <w:t>environment.</w:t>
      </w:r>
      <w:r w:rsidR="00BE1480" w:rsidRPr="002F1618">
        <w:rPr>
          <w:rFonts w:ascii="Arial" w:hAnsi="Arial" w:cs="Arial"/>
          <w:lang w:val="en-US"/>
        </w:rPr>
        <w:t xml:space="preserve"> This</w:t>
      </w:r>
      <w:r w:rsidR="008C3452" w:rsidRPr="002F1618">
        <w:rPr>
          <w:rFonts w:ascii="Arial" w:hAnsi="Arial" w:cs="Arial"/>
          <w:lang w:val="en-US"/>
        </w:rPr>
        <w:t xml:space="preserve"> technology provides a sound platform for specific diagnosis, management and treatment of sEA. </w:t>
      </w:r>
    </w:p>
    <w:p w14:paraId="260BCAF1" w14:textId="77777777" w:rsidR="005E2678" w:rsidRPr="002F1618" w:rsidRDefault="005E2678" w:rsidP="005A31FF">
      <w:pPr>
        <w:spacing w:line="480" w:lineRule="auto"/>
        <w:jc w:val="both"/>
        <w:rPr>
          <w:rFonts w:ascii="Arial" w:hAnsi="Arial" w:cs="Arial"/>
          <w:b/>
          <w:lang w:val="en-US"/>
        </w:rPr>
      </w:pPr>
    </w:p>
    <w:p w14:paraId="27F70DFA" w14:textId="7D06FE40" w:rsidR="009B4187" w:rsidRPr="00652F9A" w:rsidRDefault="00762654" w:rsidP="005A31FF">
      <w:pPr>
        <w:pStyle w:val="ListParagraph"/>
        <w:numPr>
          <w:ilvl w:val="0"/>
          <w:numId w:val="15"/>
        </w:numPr>
        <w:spacing w:line="480" w:lineRule="auto"/>
        <w:jc w:val="both"/>
        <w:rPr>
          <w:rFonts w:ascii="Arial" w:hAnsi="Arial" w:cs="Arial"/>
          <w:b/>
        </w:rPr>
      </w:pPr>
      <w:r w:rsidRPr="00652F9A">
        <w:rPr>
          <w:rFonts w:ascii="Arial" w:hAnsi="Arial" w:cs="Arial"/>
          <w:b/>
        </w:rPr>
        <w:t>Introduction</w:t>
      </w:r>
    </w:p>
    <w:p w14:paraId="051C0454" w14:textId="5320143B" w:rsidR="00754FC6" w:rsidRPr="002F1618" w:rsidRDefault="00BE05F8" w:rsidP="005A31FF">
      <w:pPr>
        <w:spacing w:line="480" w:lineRule="auto"/>
        <w:jc w:val="both"/>
        <w:rPr>
          <w:rFonts w:ascii="Arial" w:hAnsi="Arial" w:cs="Arial"/>
          <w:lang w:val="en-US"/>
        </w:rPr>
      </w:pPr>
      <w:r w:rsidRPr="002F1618">
        <w:rPr>
          <w:rFonts w:ascii="Arial" w:hAnsi="Arial" w:cs="Arial"/>
          <w:lang w:val="en-US"/>
        </w:rPr>
        <w:t xml:space="preserve">Severe equine asthma </w:t>
      </w:r>
      <w:r w:rsidR="00313842" w:rsidRPr="002F1618">
        <w:rPr>
          <w:rFonts w:ascii="Arial" w:hAnsi="Arial" w:cs="Arial"/>
          <w:lang w:val="en-US"/>
        </w:rPr>
        <w:t>(</w:t>
      </w:r>
      <w:r w:rsidR="00DF08D0" w:rsidRPr="002F1618">
        <w:rPr>
          <w:rFonts w:ascii="Arial" w:hAnsi="Arial" w:cs="Arial"/>
          <w:lang w:val="en-US"/>
        </w:rPr>
        <w:t>s</w:t>
      </w:r>
      <w:r w:rsidR="00313842" w:rsidRPr="002F1618">
        <w:rPr>
          <w:rFonts w:ascii="Arial" w:hAnsi="Arial" w:cs="Arial"/>
          <w:lang w:val="en-US"/>
        </w:rPr>
        <w:t xml:space="preserve">EA) </w:t>
      </w:r>
      <w:r w:rsidRPr="002F1618">
        <w:rPr>
          <w:rFonts w:ascii="Arial" w:hAnsi="Arial" w:cs="Arial"/>
          <w:lang w:val="en-US"/>
        </w:rPr>
        <w:t xml:space="preserve">is a performance limiting, </w:t>
      </w:r>
      <w:r w:rsidR="00AF1251" w:rsidRPr="002F1618">
        <w:rPr>
          <w:rFonts w:ascii="Arial" w:hAnsi="Arial" w:cs="Arial"/>
          <w:lang w:val="en-US"/>
        </w:rPr>
        <w:t>allergic response to</w:t>
      </w:r>
      <w:r w:rsidRPr="002F1618">
        <w:rPr>
          <w:rFonts w:ascii="Arial" w:hAnsi="Arial" w:cs="Arial"/>
          <w:lang w:val="en-US"/>
        </w:rPr>
        <w:t xml:space="preserve"> inhaled allergen in genetically predisposed horses</w:t>
      </w:r>
      <w:r w:rsidR="008646B4" w:rsidRPr="002F1618">
        <w:rPr>
          <w:rFonts w:ascii="Arial" w:hAnsi="Arial" w:cs="Arial"/>
          <w:lang w:val="en-US"/>
        </w:rPr>
        <w:t>, that effects approximately 14% of the UK</w:t>
      </w:r>
      <w:r w:rsidR="00313842" w:rsidRPr="002F1618">
        <w:rPr>
          <w:rFonts w:ascii="Arial" w:hAnsi="Arial" w:cs="Arial"/>
          <w:lang w:val="en-US"/>
        </w:rPr>
        <w:t xml:space="preserve"> </w:t>
      </w:r>
      <w:r w:rsidR="00EF6018" w:rsidRPr="002F1618">
        <w:rPr>
          <w:rFonts w:ascii="Arial" w:hAnsi="Arial" w:cs="Arial"/>
          <w:lang w:val="en-US"/>
        </w:rPr>
        <w:t xml:space="preserve">equine population </w:t>
      </w:r>
      <w:r w:rsidR="008646B4" w:rsidRPr="002F1618">
        <w:rPr>
          <w:rFonts w:ascii="Arial" w:hAnsi="Arial" w:cs="Arial"/>
          <w:lang w:val="en-US"/>
        </w:rPr>
        <w:fldChar w:fldCharType="begin" w:fldLock="1"/>
      </w:r>
      <w:r w:rsidR="000A6391" w:rsidRPr="002F1618">
        <w:rPr>
          <w:rFonts w:ascii="Arial" w:hAnsi="Arial" w:cs="Arial"/>
          <w:lang w:val="en-US"/>
        </w:rPr>
        <w:instrText>ADDIN CSL_CITATION {"citationItems":[{"id":"ITEM-1","itemData":{"ISSN":"0425-1644","PMID":"17722719","abstract":"REASONS FOR PERFORMING STUDY: Information is scarce as to how horses are kept and managed in the general horse population of Great Britain.\n\nOBJECTIVES: To characterise the demographics of horses in Great Britain and assess their care (with particular reference to the respiratory system).\n\nMETHODS: Horse owners were surveyed using a self-administered postal questionnaire. These owners were selected randomly, following geographical stratification, using 2-stage cluster sampling of veterinary practices and their clients.\n\nRESULTS: The overall response proportion to the survey was 68.2%. An investigation of nonresponse bias detected minimal differences between responders and nonresponders. A summary of the demographic characteristics, feeding and management of horses in a sample of the general population of Great Britain is presented.\n\nCONCLUSIONS AND POTENTIAL RELEVANCE: Horses are kept under a great variety of conditions with some potentially exposed to high concentrations of organic dusts associated with stabling. This information is relevant to their health and welfare.","author":[{"dropping-particle":"","family":"Hotchkiss","given":"J W","non-dropping-particle":"","parse-names":false,"suffix":""},{"dropping-particle":"","family":"Reid","given":"S W J","non-dropping-particle":"","parse-names":false,"suffix":""},{"dropping-particle":"","family":"Christley","given":"R M","non-dropping-particle":"","parse-names":false,"suffix":""}],"container-title":"Equine veterinary journal","id":"ITEM-1","issue":"4","issued":{"date-parts":[["2007","7"]]},"page":"294-300","title":"A survey of horse owners in Great Britain regarding horses in their care. Part 1: Horse demographic characteristics and management.","type":"article-journal","volume":"39"},"uris":["http://www.mendeley.com/documents/?uuid=42a1859a-a1d7-4d6d-a223-416d096615bd"]},{"id":"ITEM-2","itemData":{"author":[{"dropping-particle":"","family":"Moran, G. and Folch","given":"H.","non-dropping-particle":"","parse-names":false,"suffix":""}],"container-title":"Veterinarni Medicina","id":"ITEM-2","issue":"1","issued":{"date-parts":[["2011"]]},"page":"1- 13","title":"Recurrent airway obstruction in horses – an allergic inflammation: a review","type":"article-journal","volume":"56"},"uris":["http://www.mendeley.com/documents/?uuid=2b42506e-b098-4413-a71e-c8f3a36ff438"]},{"id":"ITEM-3","itemData":{"ISSN":"0341-6593","PMID":"18672738","abstract":"Recurrent airway obstruction (RAO) is a multifactorial and polygenic disease. Affected horses are typically 7 years of age or older and show exercise intolerance, increased breathing effort, coughing, airway neutrophilia, mucus accumulation and hyperreactivity as well as cholinergic bronchospasm. The environmental factors responsible are predominantly allergens and irritants in haydust, but the immunological mechanisms underlying RAO are still unclear. Several studies have demonstrated a familiar predisposition for RAO and it is now proven that the disease has a genetic basis. In offspring, the risk of developing RAO is 3-fold increased when one parent is affected and increases to almost 5-fold when both parents have RAO. Segregation analysis in two high-prevalence families demonstrated a high heritability and a complex inheritance with several major genes. A whole genomescan showed chromosome-wide significant linkage of seven chromosomal regions with RAO. Of the microsatellites, which were located near atopy candidate genes, those in a region of chromosome 13 harboring the IL4R gene were strongly associated with the RAO phenotype in the offspring of one RAO-affected stallion. Furthermore, IgE-levels are influenced by hereditary factors in the horse, and we have evidence that RAO-affected offspring of the same stallion have increased levels of specific IgE against moldspore allergens. The identification of genetic markers and ultimately of the responsible genes will not only allow for an improved prophylaxis, i.e. early identification of susceptible individuals and avoidance of high-risk matings, but also improve our ability to find new therapeutic targets and to optimize existing treatments.","author":[{"dropping-particle":"","family":"Gerber","given":"V","non-dropping-particle":"","parse-names":false,"suffix":""},{"dropping-particle":"","family":"Swinburne","given":"J E","non-dropping-particle":"","parse-names":false,"suffix":""},{"dropping-particle":"","family":"Blott","given":"S C","non-dropping-particle":"","parse-names":false,"suffix":""},{"dropping-particle":"","family":"Nussbaumer","given":"P","non-dropping-particle":"","parse-names":false,"suffix":""},{"dropping-particle":"","family":"Ramseyer","given":"A","non-dropping-particle":"","parse-names":false,"suffix":""},{"dropping-particle":"","family":"Klukowska-Rötzler","given":"J","non-dropping-particle":"","parse-names":false,"suffix":""},{"dropping-particle":"","family":"Dolf","given":"G","non-dropping-particle":"","parse-names":false,"suffix":""},{"dropping-particle":"","family":"Marti","given":"E","non-dropping-particle":"","parse-names":false,"suffix":""},{"dropping-particle":"","family":"Burger","given":"D","non-dropping-particle":"","parse-names":false,"suffix":""},{"dropping-particle":"","family":"Leeb","given":"T","non-dropping-particle":"","parse-names":false,"suffix":""}],"container-title":"DTW. Deutsche tierarztliche Wochenschrift","id":"ITEM-3","issue":"7","issued":{"date-parts":[["2008","7"]]},"page":"271-5","title":"[Genetics of recurrent airway obstruction (RAO)].","type":"article-journal","volume":"115"},"uris":["http://www.mendeley.com/documents/?uuid=af94058a-67bc-3610-b748-dbb047e68854"]}],"mendeley":{"formattedCitation":"&lt;sup&gt;1–3&lt;/sup&gt;","plainTextFormattedCitation":"1–3","previouslyFormattedCitation":"&lt;sup&gt;1–3&lt;/sup&gt;"},"properties":{"noteIndex":0},"schema":"https://github.com/citation-style-language/schema/raw/master/csl-citation.json"}</w:instrText>
      </w:r>
      <w:r w:rsidR="008646B4" w:rsidRPr="002F1618">
        <w:rPr>
          <w:rFonts w:ascii="Arial" w:hAnsi="Arial" w:cs="Arial"/>
          <w:lang w:val="en-US"/>
        </w:rPr>
        <w:fldChar w:fldCharType="separate"/>
      </w:r>
      <w:r w:rsidR="000A6391" w:rsidRPr="002F1618">
        <w:rPr>
          <w:rFonts w:ascii="Arial" w:hAnsi="Arial" w:cs="Arial"/>
          <w:noProof/>
          <w:vertAlign w:val="superscript"/>
          <w:lang w:val="en-US"/>
        </w:rPr>
        <w:t>1–3</w:t>
      </w:r>
      <w:r w:rsidR="008646B4" w:rsidRPr="002F1618">
        <w:rPr>
          <w:rFonts w:ascii="Arial" w:hAnsi="Arial" w:cs="Arial"/>
          <w:lang w:val="en-US"/>
        </w:rPr>
        <w:fldChar w:fldCharType="end"/>
      </w:r>
      <w:r w:rsidRPr="002F1618">
        <w:rPr>
          <w:rFonts w:ascii="Arial" w:hAnsi="Arial" w:cs="Arial"/>
          <w:lang w:val="en-US"/>
        </w:rPr>
        <w:t xml:space="preserve">. </w:t>
      </w:r>
      <w:r w:rsidR="00DB5BB5" w:rsidRPr="002F1618">
        <w:rPr>
          <w:rFonts w:ascii="Arial" w:hAnsi="Arial" w:cs="Arial"/>
          <w:lang w:val="en-US"/>
        </w:rPr>
        <w:t>Allergen ex</w:t>
      </w:r>
      <w:r w:rsidR="00A05592" w:rsidRPr="002F1618">
        <w:rPr>
          <w:rFonts w:ascii="Arial" w:hAnsi="Arial" w:cs="Arial"/>
          <w:lang w:val="en-US"/>
        </w:rPr>
        <w:t>posure</w:t>
      </w:r>
      <w:r w:rsidR="00AF1251" w:rsidRPr="002F1618">
        <w:rPr>
          <w:rFonts w:ascii="Arial" w:hAnsi="Arial" w:cs="Arial"/>
          <w:lang w:val="en-US"/>
        </w:rPr>
        <w:t xml:space="preserve"> in </w:t>
      </w:r>
      <w:r w:rsidR="00E6123C" w:rsidRPr="002F1618">
        <w:rPr>
          <w:rFonts w:ascii="Arial" w:hAnsi="Arial" w:cs="Arial"/>
          <w:lang w:val="en-US"/>
        </w:rPr>
        <w:t>affected</w:t>
      </w:r>
      <w:r w:rsidR="00AF1251" w:rsidRPr="002F1618">
        <w:rPr>
          <w:rFonts w:ascii="Arial" w:hAnsi="Arial" w:cs="Arial"/>
          <w:lang w:val="en-US"/>
        </w:rPr>
        <w:t xml:space="preserve"> horses results in small airway inflammation, mucus hypersecretion and bronchoconstriction; altering pulmonary resistance, dynamic compliance and pleural pressure</w:t>
      </w:r>
      <w:r w:rsidR="00C847C0" w:rsidRPr="002F1618">
        <w:rPr>
          <w:rFonts w:ascii="Arial" w:hAnsi="Arial" w:cs="Arial"/>
          <w:lang w:val="en-US"/>
        </w:rPr>
        <w:t xml:space="preserve"> </w:t>
      </w:r>
      <w:ins w:id="187" w:author="Samuel White" w:date="2019-03-03T15:01:00Z">
        <w:r w:rsidR="00E56C13">
          <w:rPr>
            <w:rFonts w:ascii="Arial" w:hAnsi="Arial" w:cs="Arial"/>
            <w:lang w:val="en-US"/>
          </w:rPr>
          <w:fldChar w:fldCharType="begin" w:fldLock="1"/>
        </w:r>
      </w:ins>
      <w:r w:rsidR="00D723CF">
        <w:rPr>
          <w:rFonts w:ascii="Arial" w:hAnsi="Arial" w:cs="Arial"/>
          <w:lang w:val="en-US"/>
        </w:rPr>
        <w:instrText>ADDIN CSL_CITATION {"citationItems":[{"id":"ITEM-1","itemData":{"ISSN":"0891-6640","PMID":"17939565","abstract":"BACKGROUND: The effects of long-term environmental management on airway obstruction and inflammation in horses with recurrent airway obstruction (RAO) are unknown. HYPOTHESIS: Horses with RAO maintained in low-dust environments have persistent airway obstruction and neutrophilic inflammation. ANIMALS: Study horses were treated for RAO and then maintained in low-dust environments with no medical management. Horses were classified into 3 groups by years after diagnosis: 1 year (time 1, n = 9), 2-3 years (time 2, n = 7), and 5-6 years (time 3, n = 8). The comparison groups were age-matched healthy horses. METHODS: In this cross-sectional study, a clinical examination was performed, and the clinical score was calculated. Standard lung function, forced expiratory maneuvers, and the cytology of bronchoalveolar lavage fluid (BALF) were evaluated. RESULTS: The clinical scores of the RAO horses were higher than those of the non-RAO horses at time 2 (P = .018). Standard lung function data were not different between the groups at any time point. The forced expiratory flow between 75-95% of exhaled vital capacity was lower in RAO horses than in non-RAO horses at all time points (P &lt; .02), indicating persistent peripheral airway obstruction. Cytologic evaluation of BALF revealed no difference in total nucleated cell numbers or differential cell counts between RAO and non-RAO horses at any time point. CONCLUSIONS AND CLINICAL IMPORTANCE: The peripheral airway obstruction detected in horses with RAO maintained in low-dust environments likely is due to irreversible airway remodeling but is not associated with cytologic evidence of airway inflammation.","author":[{"dropping-particle":"","family":"Miskovic","given":"M","non-dropping-particle":"","parse-names":false,"suffix":""},{"dropping-particle":"","family":"Couëtil","given":"L L","non-dropping-particle":"","parse-names":false,"suffix":""},{"dropping-particle":"","family":"Thompson","given":"C A","non-dropping-particle":"","parse-names":false,"suffix":""}],"container-title":"Journal of veterinary internal medicine / American College of Veterinary Internal Medicine","id":"ITEM-1","issue":"5","issued":{"date-parts":[["2007","1"]]},"page":"1060-6","title":"Lung function and airway cytologic profiles in horses with recurrent airway obstruction maintained in low-dust environments.","type":"article-journal","volume":"21"},"uris":["http://www.mendeley.com/documents/?uuid=5da9487e-929b-4f28-ae85-7ae6ee1b9179"]},{"id":"ITEM-2","itemData":{"DOI":"10.1111/evj.12204","ISSN":"04251644","PMID":"24164473","abstract":"Recurrent airway obstruction is a widely recognised airway disorder, characterised by hypersensitivity-mediated neutrophilic airway inflammation and lower airway obstruction in a subpopulation of horses when exposed to suboptimal environments high in airborne organic dust. Over the past decade, numerous studies have further advanced our understanding of different aspects of the disease. These include clarification of the important inhaled airborne agents responsible for disease induction, improving our understanding of the underlying genetic basis of disease susceptibility and unveiling the fundamental immunological mechanisms leading to establishment of the classic disease phenotype. This review, as well as giving a clinical overview of recurrent airway obstruction, summarises much of the work in these areas that have culminated in a more thorough understanding of this debilitating disease.","author":[{"dropping-particle":"","family":"Pirie","given":"R. S.","non-dropping-particle":"","parse-names":false,"suffix":""}],"container-title":"Equine Veterinary Journal","id":"ITEM-2","issue":"3","issued":{"date-parts":[["2014","5","7"]]},"page":"276-288","title":"Recurrent airway obstruction: A review","type":"article-journal","volume":"46"},"uris":["http://www.mendeley.com/documents/?uuid=d5fc5a6b-c53b-419d-b08e-d0c0a7e0590f"]},{"id":"ITEM-3","itemData":{"DOI":"10.1165/rcmb.2011-0363OC","ISSN":"1044-1549","PMID":"22721832","abstract":"Recent studies suggest that airway smooth muscle remodeling is an early event in the course of asthma. Little is known of the effects of long-term antigen avoidance and inhaled corticosteroids on chronically established airway remodeling. We sought to measure the effects of inhaled corticosteroids and antigen avoidance on airway remodeling in the peripheral airways of horses with heaves, a naturally occurring asthma-like disease. Heaves-affected adult horses with ongoing airway inflammation and bronchoconstriction were treated with fluticasone propionate (with and without concurrent antigen avoidance) (n = 6) or with antigen avoidance alone (n = 5). Lung function and bronchoalveolar lavage were performed at multiple time points, and peripheral lung biopsies were collected before and after 6 and 12 months of treatment. Lung function improved more quickly with inhaled corticosteroids, but eventually normalized in both groups. Inflammation was better controlled with antigen avoidance. During the study period, corrected smooth muscle mass decreased from 12.1 ± 2.8 × 10(-3) and 11.3 ± 1.2 × 10(-3) to 8.3 ± 1.4 × 10(-3) and 7.9 ± 1.0 × 10(-3) in the antigen avoidance and fluticasone groups, respectively (P = 0.03). At 6 months, smooth muscle mass was significantly smaller compared with baseline only in the fluticasone-treated animals. The subepithelial collagen area was lower at 12 months than at baseline in both groups. During the study period, airway smooth muscle remodeling decreased by approximately 30% in both groups, although the decrease was faster in horses receiving inhaled corticosteroids. Inhaled corticosteroids may accelerate the reversal of smooth muscle remodeling, even if airway inflammation is better controlled with antigen avoidance.","author":[{"dropping-particle":"","family":"Leclere","given":"Mathilde","non-dropping-particle":"","parse-names":false,"suffix":""},{"dropping-particle":"","family":"Lavoie-Lamoureux","given":"Anouk","non-dropping-particle":"","parse-names":false,"suffix":""},{"dropping-particle":"","family":"Joubert","given":"Philippe","non-dropping-particle":"","parse-names":false,"suffix":""},{"dropping-particle":"","family":"Relave","given":"Fabien","non-dropping-particle":"","parse-names":false,"suffix":""},{"dropping-particle":"","family":"Setlakwe","given":"Emilie Lanctot","non-dropping-particle":"","parse-names":false,"suffix":""},{"dropping-particle":"","family":"Beauchamp","given":"Guy","non-dropping-particle":"","parse-names":false,"suffix":""},{"dropping-particle":"","family":"Couture","given":"Christian","non-dropping-particle":"","parse-names":false,"suffix":""},{"dropping-particle":"","family":"Martin","given":"James G.","non-dropping-particle":"","parse-names":false,"suffix":""},{"dropping-particle":"","family":"Lavoie","given":"Jean-Pierre","non-dropping-particle":"","parse-names":false,"suffix":""}],"container-title":"American Journal of Respiratory Cell and Molecular Biology","id":"ITEM-3","issue":"5","issued":{"date-parts":[["2012","11"]]},"page":"589-596","title":"Corticosteroids and Antigen Avoidance Decrease Airway Smooth Muscle Mass in an Equine Asthma Model","type":"article-journal","volume":"47"},"uris":["http://www.mendeley.com/documents/?uuid=3c968032-ef41-3929-b31c-526481212532"]}],"mendeley":{"formattedCitation":"&lt;sup&gt;4–6&lt;/sup&gt;","plainTextFormattedCitation":"4–6","previouslyFormattedCitation":"&lt;sup&gt;4–6&lt;/sup&gt;"},"properties":{"noteIndex":0},"schema":"https://github.com/citation-style-language/schema/raw/master/csl-citation.json"}</w:instrText>
      </w:r>
      <w:r w:rsidR="00E56C13">
        <w:rPr>
          <w:rFonts w:ascii="Arial" w:hAnsi="Arial" w:cs="Arial"/>
          <w:lang w:val="en-US"/>
        </w:rPr>
        <w:fldChar w:fldCharType="separate"/>
      </w:r>
      <w:r w:rsidR="00E56C13" w:rsidRPr="00E56C13">
        <w:rPr>
          <w:rFonts w:ascii="Arial" w:hAnsi="Arial" w:cs="Arial"/>
          <w:noProof/>
          <w:vertAlign w:val="superscript"/>
          <w:lang w:val="en-US"/>
        </w:rPr>
        <w:t>4–6</w:t>
      </w:r>
      <w:ins w:id="188" w:author="Samuel White" w:date="2019-03-03T15:01:00Z">
        <w:r w:rsidR="00E56C13">
          <w:rPr>
            <w:rFonts w:ascii="Arial" w:hAnsi="Arial" w:cs="Arial"/>
            <w:lang w:val="en-US"/>
          </w:rPr>
          <w:fldChar w:fldCharType="end"/>
        </w:r>
      </w:ins>
      <w:del w:id="189" w:author="Samuel White" w:date="2019-03-03T15:01:00Z">
        <w:r w:rsidR="00C847C0" w:rsidRPr="002F1618" w:rsidDel="00E56C13">
          <w:rPr>
            <w:rFonts w:ascii="Arial" w:hAnsi="Arial" w:cs="Arial"/>
            <w:lang w:val="en-US"/>
          </w:rPr>
          <w:fldChar w:fldCharType="begin" w:fldLock="1"/>
        </w:r>
        <w:r w:rsidR="000A6391" w:rsidRPr="002F1618" w:rsidDel="00E56C13">
          <w:rPr>
            <w:rFonts w:ascii="Arial" w:hAnsi="Arial" w:cs="Arial"/>
            <w:lang w:val="en-US"/>
          </w:rPr>
          <w:delInstrText>ADDIN CSL_CITATION {"citationItems":[{"id":"ITEM-1","itemData":{"ISSN":"0891-6640","PMID":"17939565","abstract":"BACKGROUND: The effects of long-term environmental management on airway obstruction and inflammation in horses with recurrent airway obstruction (RAO) are unknown. HYPOTHESIS: Horses with RAO maintained in low-dust environments have persistent airway obstruction and neutrophilic inflammation. ANIMALS: Study horses were treated for RAO and then maintained in low-dust environments with no medical management. Horses were classified into 3 groups by years after diagnosis: 1 year (time 1, n = 9), 2-3 years (time 2, n = 7), and 5-6 years (time 3, n = 8). The comparison groups were age-matched healthy horses. METHODS: In this cross-sectional study, a clinical examination was performed, and the clinical score was calculated. Standard lung function, forced expiratory maneuvers, and the cytology of bronchoalveolar lavage fluid (BALF) were evaluated. RESULTS: The clinical scores of the RAO horses were higher than those of the non-RAO horses at time 2 (P = .018). Standard lung function data were not different between the groups at any time point. The forced expiratory flow between 75-95% of exhaled vital capacity was lower in RAO horses than in non-RAO horses at all time points (P &lt; .02), indicating persistent peripheral airway obstruction. Cytologic evaluation of BALF revealed no difference in total nucleated cell numbers or differential cell counts between RAO and non-RAO horses at any time point. CONCLUSIONS AND CLINICAL IMPORTANCE: The peripheral airway obstruction detected in horses with RAO maintained in low-dust environments likely is due to irreversible airway remodeling but is not associated with cytologic evidence of airway inflammation.","author":[{"dropping-particle":"","family":"Miskovic","given":"M","non-dropping-particle":"","parse-names":false,"suffix":""},{"dropping-particle":"","family":"Couëtil","given":"L L","non-dropping-particle":"","parse-names":false,"suffix":""},{"dropping-particle":"","family":"Thompson","given":"C A","non-dropping-particle":"","parse-names":false,"suffix":""}],"container-title":"Journal of veterinary internal medicine / American College of Veterinary Internal Medicine","id":"ITEM-1","issue":"5","issued":{"date-parts":[["2007","1"]]},"page":"1060-6","title":"Lung function and airway cytologic profiles in horses with recurrent airway obstruction maintained in low-dust environments.","type":"article-journal","volume":"21"},"uris":["http://www.mendeley.com/documents/?uuid=5da9487e-929b-4f28-ae85-7ae6ee1b9179"]},{"id":"ITEM-2","itemData":{"DOI":"10.1111/evj.12204","ISSN":"04251644","PMID":"24164473","abstract":"Recurrent airway obstruction is a widely recognised airway disorder, characterised by hypersensitivity-mediated neutrophilic airway inflammation and lower airway obstruction in a subpopulation of horses when exposed to suboptimal environments high in airborne organic dust. Over the past decade, numerous studies have further advanced our understanding of different aspects of the disease. These include clarification of the important inhaled airborne agents responsible for disease induction, improving our understanding of the underlying genetic basis of disease susceptibility and unveiling the fundamental immunological mechanisms leading to establishment of the classic disease phenotype. This review, as well as giving a clinical overview of recurrent airway obstruction, summarises much of the work in these areas that have culminated in a more thorough understanding of this debilitating disease.","author":[{"dropping-particle":"","family":"Pirie","given":"R. S.","non-dropping-particle":"","parse-names":false,"suffix":""}],"container-title":"Equine Veterinary Journal","id":"ITEM-2","issue":"3","issued":{"date-parts":[["2014","5","7"]]},"page":"276-288","title":"Recurrent airway obstruction: A review","type":"article-journal","volume":"46"},"uris":["http://www.mendeley.com/documents/?uuid=d5fc5a6b-c53b-419d-b08e-d0c0a7e0590f"]}],"mendeley":{"formattedCitation":"&lt;sup&gt;4,5&lt;/sup&gt;","plainTextFormattedCitation":"4,5","previouslyFormattedCitation":"&lt;sup&gt;4,5&lt;/sup&gt;"},"properties":{"noteIndex":0},"schema":"https://github.com/citation-style-language/schema/raw/master/csl-citation.json"}</w:delInstrText>
        </w:r>
        <w:r w:rsidR="00C847C0" w:rsidRPr="002F1618" w:rsidDel="00E56C13">
          <w:rPr>
            <w:rFonts w:ascii="Arial" w:hAnsi="Arial" w:cs="Arial"/>
            <w:lang w:val="en-US"/>
          </w:rPr>
          <w:fldChar w:fldCharType="separate"/>
        </w:r>
        <w:r w:rsidR="000A6391" w:rsidRPr="002F1618" w:rsidDel="00E56C13">
          <w:rPr>
            <w:rFonts w:ascii="Arial" w:hAnsi="Arial" w:cs="Arial"/>
            <w:noProof/>
            <w:vertAlign w:val="superscript"/>
            <w:lang w:val="en-US"/>
          </w:rPr>
          <w:delText>4,5</w:delText>
        </w:r>
        <w:r w:rsidR="00C847C0" w:rsidRPr="002F1618" w:rsidDel="00E56C13">
          <w:rPr>
            <w:rFonts w:ascii="Arial" w:hAnsi="Arial" w:cs="Arial"/>
            <w:lang w:val="en-US"/>
          </w:rPr>
          <w:fldChar w:fldCharType="end"/>
        </w:r>
      </w:del>
      <w:r w:rsidR="00AF1251" w:rsidRPr="002F1618">
        <w:rPr>
          <w:rFonts w:ascii="Arial" w:hAnsi="Arial" w:cs="Arial"/>
          <w:lang w:val="en-US"/>
        </w:rPr>
        <w:t xml:space="preserve">. </w:t>
      </w:r>
      <w:r w:rsidR="00E6123C" w:rsidRPr="002F1618">
        <w:rPr>
          <w:rFonts w:ascii="Arial" w:hAnsi="Arial" w:cs="Arial"/>
          <w:lang w:val="en-US"/>
        </w:rPr>
        <w:t>The predominant source of these aeroallergens is the organic dust portion of forage and bedding, which contains fungi, bacteria, pollen and arthropods</w:t>
      </w:r>
      <w:r w:rsidR="000A6391" w:rsidRPr="002F1618">
        <w:rPr>
          <w:rFonts w:ascii="Arial" w:hAnsi="Arial" w:cs="Arial"/>
          <w:lang w:val="en-US"/>
        </w:rPr>
        <w:t xml:space="preserve"> </w:t>
      </w:r>
      <w:r w:rsidR="000A6391" w:rsidRPr="002F1618">
        <w:rPr>
          <w:rFonts w:ascii="Arial" w:hAnsi="Arial" w:cs="Arial"/>
          <w:lang w:val="en-US"/>
        </w:rPr>
        <w:fldChar w:fldCharType="begin" w:fldLock="1"/>
      </w:r>
      <w:r w:rsidR="00E56C13">
        <w:rPr>
          <w:rFonts w:ascii="Arial" w:hAnsi="Arial" w:cs="Arial"/>
          <w:lang w:val="en-US"/>
        </w:rPr>
        <w:instrText>ADDIN CSL_CITATION {"citationItems":[{"id":"ITEM-1","itemData":{"ISSN":"1426-9686","PMID":"12939807","abstract":"Fungi from human environment or growing in human body may cause allergic reactions. The most common allergens are microfungi (moulds) belonging to imperfect fungi: Alternaria, Cladosporium and sack-like forms: Aspergillus, Penicillium and yeasts. Fungal antigens may stimulate production of specific IgE in atopic individuals what, as a rule, worsens the clinical course of atopic diseases: allergic sinusitis, bronchial asthma or atopic dermatitis. Fungi may also cause IgE-independent allergic reactions: by production of IgE, immunological complexes and by stimulating cell hypersensitivity. Whether allergic bronchopulmonary aspergillosis (ABPA), allergic fungal sinusitis (AFS) or allergic dermatitis appears, depends on the immunological state of human organism and exposure to fungal antigens.","author":[{"dropping-particle":"","family":"Bogacka","given":"Ewa","non-dropping-particle":"","parse-names":false,"suffix":""},{"dropping-particle":"","family":"Jahnz-Rózyk","given":"Karina","non-dropping-particle":"","parse-names":false,"suffix":""}],"container-title":"Polski merkuriusz lekarski : organ Polskiego Towarzystwa Lekarskiego","id":"ITEM-1","issue":"83","issued":{"date-parts":[["2003","5"]]},"page":"381-4","title":"[Allergy to fungal antigens].","type":"article-journal","volume":"14"},"uris":["http://www.mendeley.com/documents/?uuid=fa5bbc5c-2e54-4f4f-bdf3-3fcde9cb1eba"]},{"id":"ITEM-2","itemData":{"DOI":"10.1111/j.1439-0442.2007.00870.x","ISSN":"0931-184X","author":[{"dropping-particle":"","family":"Künzle","given":"F.","non-dropping-particle":"","parse-names":false,"suffix":""},{"dropping-particle":"","family":"Gerber","given":"V.","non-dropping-particle":"","parse-names":false,"suffix":""},{"dropping-particle":"","family":"Haegen","given":"A.","non-dropping-particle":"Van Der","parse-names":false,"suffix":""},{"dropping-particle":"","family":"Wampfler","given":"B.","non-dropping-particle":"","parse-names":false,"suffix":""},{"dropping-particle":"","family":"Straub","given":"R.","non-dropping-particle":"","parse-names":false,"suffix":""},{"dropping-particle":"","family":"Marti","given":"E.","non-dropping-particle":"","parse-names":false,"suffix":""}],"container-title":"Journal of Veterinary Medicine Series A","id":"ITEM-2","issue":"1","issued":{"date-parts":[["2007","2"]]},"page":"40-47","publisher":"Wiley/Blackwell (10.1111)","title":"IgE-bearing Cells in Bronchoalveolar Lavage Fluid and Allergen-specific IgE Levels in Sera from RAO-affected Horses","type":"article-journal","volume":"54"},"uris":["http://www.mendeley.com/documents/?uuid=ff3ed2a2-2847-3862-bf35-5e719151e0c2"]},{"id":"ITEM-3","itemData":{"DOI":"10.4067/S0301-732X2011000200009","ISSN":"0301-732X","author":[{"dropping-particle":"","family":"Morán","given":"G","non-dropping-particle":"","parse-names":false,"suffix":""},{"dropping-particle":"","family":"Ojeda","given":"G","non-dropping-particle":"","parse-names":false,"suffix":""},{"dropping-particle":"","family":"Diedrichs","given":"K","non-dropping-particle":"","parse-names":false,"suffix":""},{"dropping-particle":"","family":"Ortloff","given":"A","non-dropping-particle":"","parse-names":false,"suffix":""},{"dropping-particle":"","family":"Barria","given":"M","non-dropping-particle":"","parse-names":false,"suffix":""},{"dropping-particle":"","family":"Folch","given":"H","non-dropping-particle":"","parse-names":false,"suffix":""}],"container-title":"Archivos de medicina veterinaria","id":"ITEM-3","issue":"2","issued":{"date-parts":[["2011"]]},"page":"163-171","publisher":"Facultad de Ciencias Veterinarias, Universidad Austral de Chile","title":"Inhalation of Aspergillus fumigatus spores induces airway inflammation in mice in a similar manner as observed in Recurrent Airway Obstruction in horses","type":"article-journal","volume":"43"},"uris":["http://www.mendeley.com/documents/?uuid=a4589618-da3f-43a3-8f5f-0b25a573b63e"]},{"id":"ITEM-4","itemData":{"ISSN":"0954-7894","PMID":"12956737","abstract":"BACKGROUND Mould extract inhalation challenges have been used extensively in the investigation of heaves. Such challenges have induced pulmonary neutrophilic inflammation and dysfunction, consistent with, but less severe than the natural disease. However, the method of mould extract production is likely to result in endotoxin contamination. OBJECTIVE To investigate whether insufficient dose delivery was responsible for the shortfall in response to inhaled extract compared with natural disease, and whether endotoxin contamination of mould extract contributed to the pulmonary inflammation and dysfunction. METHODS We measured the response of six heaves horses following inhalation of saline (placebo) and three doses of Aspergillus fumigatus extract. We then compared the response of six heaves horses to A. fumigatus extract inhalation before and after lipopolysaccharide (LPS) depletion. RESULTS Inhalation challenge with 0.5, 1.6 and 5 mg of A. fumigatus extract resulted in a significant increase in bronchoalveolar lavage fluid (BALF) neutrophil ratio when compared with saline inhalation. Only 1.6 and 5 mg extract inhalation resulted in significant lung dysfunction compared with saline. There was no significant difference between 1.6 and 5 mg extract inhalation with respect to airway neutrophil numbers or lung function, suggesting a plateau in both measured responses. LPS depletion of 1.6 mg A. fumigatus extract resulted in a significant reduction in airway neutrophil numbers and increase in arterial oxygen tension. There was no significant difference between saline and the LPS-depleted A. fumigatus extract challenges with respect to neutrophil count and lung function. The reduction in airway neutrophil numbers was greater than would be predicted by extrapolation from previously reported soluble LPS dose-response inhalation experiments. CONCLUSION This study supports a role for other inhalants, in addition to soluble components of A. fumigatus, in the aetiopathogenesis of heaves. Also the amplification in response to LPS when inhaled with A. fumigatus extract, suggests that the role of inhaled endotoxin in the pulmonary inflammation and dysfunction in naturally occurring heaves may currently be underestimated.","author":[{"dropping-particle":"","family":"Pirie","given":"R S","non-dropping-particle":"","parse-names":false,"suffix":""},{"dropping-particle":"","family":"Dixon","given":"P M","non-dropping-particle":"","parse-names":false,"suffix":""},{"dropping-particle":"","family":"McGorum","given":"B C","non-dropping-particle":"","parse-names":false,"suffix":""}],"container-title":"Clinical and experimental allergy : journal of the British Society for Allergy and Clinical Immunology","id":"ITEM-4","issue":"9","issued":{"date-parts":[["2003","9"]]},"page":"1289-96","title":"Endotoxin contamination contributes to the pulmonary inflammatory and functional response to Aspergillus fumigatus extract inhalation in heaves horses.","type":"article-journal","volume":"33"},"uris":["http://www.mendeley.com/documents/?uuid=d62ba28a-0db3-32de-91db-ce7e06523f6e"]},{"id":"ITEM-5","itemData":{"DOI":"10.1016/j.vetimm.2008.09.021","ISSN":"0165-2427","PMID":"19027178","abstract":"Recurrent airway obstruction (RAO) is a common condition in stabled horses characterised by small airway inflammation, airway neutrophilia and obstruction following exposure of susceptible horses to mouldy hay and straw and is thus regarded as a hypersensitivity reaction to mould spores. However, the role of IgE-mediated reactions in RAO remains unclear. The aim of the study was to investigate with a serological IgE ELISA test (Allercept), an in vitro sulfidoleukotriene (sLT) release assay (CAST) and with intradermal testing (IDT) whether serum IgE and IgE-mediated reactions against various mould, mite and pollen extracts are associated with RAO. IDT reactions were evaluated at different times in order to detect IgE-mediated immediate type reactions (type I hypersensitivity reactions, 0.5-1 h), immune complex-mediated late type reactions (type III reactions, 4-10 h) and cell-mediated delayed type reactions (type IV hypersensitivity reactions 24-48 h). In the serological test, overall the control horses displayed more positive reactions than the RAO-affected horses but the difference was not significant. Comparison of the measured IgE levels showed that the RAO-affected horses had slightly higher IgE levels against Aspergillus fumigatus than controls (35 and 16 AU, respectively, p&lt;0.05), but all values were below the cut off (150 AU) of the test. In the sLT release assay, seven positive reactions were observed in the RAO-affected horses and four in the controls but this difference was not significant. A significantly higher proportion of late type IDT reactions was observed in RAO-affected horses compared to controls (25 of 238 possible reactions versus 12 of 238 possible reactions, respectively, p&lt;0.05). Interestingly, four RAO-affected but none of the control horses reacted with the recombinant mould allergen A. fumigatus 8 (rAsp f 8, p&lt;0.05), but only late phase and delayed type reactions were observed. In all three tests the majority of the positive reactions was observed with the mite extracts (64%, 74% and 88% of all positive reactions, respectively) but none of the tests showed a significant difference between RAO-affected and control animals. Our findings do not support that IgE-mediated reactions are important in the pathogenesis of RAO. Further studies are needed to investigate whether sensitisation to mite allergens is of clinical relevance in the horse and to understand the role of immune reactions against rAsp f 8.","author":[{"dropping-particle":"","family":"Tahon","given":"L","non-dropping-particle":"","parse-names":false,"suffix":""},{"dropping-particle":"","family":"Baselgia","given":"S","non-dropping-particle":"","parse-names":false,"suffix":""},{"dropping-particle":"","family":"Gerber","given":"V","non-dropping-particle":"","parse-names":false,"suffix":""},{"dropping-particle":"","family":"Doherr","given":"M G","non-dropping-particle":"","parse-names":false,"suffix":""},{"dropping-particle":"","family":"Straub","given":"R","non-dropping-particle":"","parse-names":false,"suffix":""},{"dropping-particle":"","family":"Robinson","given":"N E","non-dropping-particle":"","parse-names":false,"suffix":""},{"dropping-particle":"","family":"Marti","given":"E","non-dropping-particle":"","parse-names":false,"suffix":""}],"container-title":"Veterinary immunology and immunopathology","id":"ITEM-5","issue":"1-2","issued":{"date-parts":[["2009","1","15"]]},"page":"85-93","title":"In vitro allergy tests compared to intradermal testing in horses with recurrent airway obstruction.","type":"article-journal","volume":"127"},"uris":["http://www.mendeley.com/documents/?uuid=bb73687e-0159-480f-bff9-05114d7c843c"]}],"mendeley":{"formattedCitation":"&lt;sup&gt;7–11&lt;/sup&gt;","plainTextFormattedCitation":"7–11","previouslyFormattedCitation":"&lt;sup&gt;7–11&lt;/sup&gt;"},"properties":{"noteIndex":0},"schema":"https://github.com/citation-style-language/schema/raw/master/csl-citation.json"}</w:instrText>
      </w:r>
      <w:r w:rsidR="000A6391" w:rsidRPr="002F1618">
        <w:rPr>
          <w:rFonts w:ascii="Arial" w:hAnsi="Arial" w:cs="Arial"/>
          <w:lang w:val="en-US"/>
        </w:rPr>
        <w:fldChar w:fldCharType="separate"/>
      </w:r>
      <w:r w:rsidR="00E56C13" w:rsidRPr="00E56C13">
        <w:rPr>
          <w:rFonts w:ascii="Arial" w:hAnsi="Arial" w:cs="Arial"/>
          <w:noProof/>
          <w:vertAlign w:val="superscript"/>
          <w:lang w:val="en-US"/>
        </w:rPr>
        <w:t>7–11</w:t>
      </w:r>
      <w:r w:rsidR="000A6391" w:rsidRPr="002F1618">
        <w:rPr>
          <w:rFonts w:ascii="Arial" w:hAnsi="Arial" w:cs="Arial"/>
          <w:lang w:val="en-US"/>
        </w:rPr>
        <w:fldChar w:fldCharType="end"/>
      </w:r>
      <w:r w:rsidR="00E6123C" w:rsidRPr="002F1618">
        <w:rPr>
          <w:rFonts w:ascii="Arial" w:hAnsi="Arial" w:cs="Arial"/>
          <w:lang w:val="en-US"/>
        </w:rPr>
        <w:t>. Removal from the aeroallergen-rich stabling environment</w:t>
      </w:r>
      <w:r w:rsidR="00EF6018" w:rsidRPr="002F1618">
        <w:rPr>
          <w:rFonts w:ascii="Arial" w:hAnsi="Arial" w:cs="Arial"/>
          <w:lang w:val="en-US"/>
        </w:rPr>
        <w:t xml:space="preserve"> </w:t>
      </w:r>
      <w:r w:rsidR="00E6123C" w:rsidRPr="002F1618">
        <w:rPr>
          <w:rFonts w:ascii="Arial" w:hAnsi="Arial" w:cs="Arial"/>
          <w:lang w:val="en-US"/>
        </w:rPr>
        <w:t xml:space="preserve">results in </w:t>
      </w:r>
      <w:r w:rsidR="00EF6018" w:rsidRPr="002F1618">
        <w:rPr>
          <w:rFonts w:ascii="Arial" w:hAnsi="Arial" w:cs="Arial"/>
          <w:lang w:val="en-US"/>
        </w:rPr>
        <w:t xml:space="preserve">a level of </w:t>
      </w:r>
      <w:r w:rsidR="00E6123C" w:rsidRPr="002F1618">
        <w:rPr>
          <w:rFonts w:ascii="Arial" w:hAnsi="Arial" w:cs="Arial"/>
          <w:lang w:val="en-US"/>
        </w:rPr>
        <w:t>remission</w:t>
      </w:r>
      <w:r w:rsidR="004F3A6E" w:rsidRPr="002F1618">
        <w:rPr>
          <w:rFonts w:ascii="Arial" w:hAnsi="Arial" w:cs="Arial"/>
          <w:lang w:val="en-US"/>
        </w:rPr>
        <w:t xml:space="preserve"> </w:t>
      </w:r>
      <w:r w:rsidR="004F3A6E" w:rsidRPr="002F1618">
        <w:rPr>
          <w:rFonts w:ascii="Arial" w:hAnsi="Arial" w:cs="Arial"/>
          <w:lang w:val="en-US"/>
        </w:rPr>
        <w:fldChar w:fldCharType="begin" w:fldLock="1"/>
      </w:r>
      <w:r w:rsidR="00E56C13">
        <w:rPr>
          <w:rFonts w:ascii="Arial" w:hAnsi="Arial" w:cs="Arial"/>
          <w:lang w:val="en-US"/>
        </w:rPr>
        <w:instrText>ADDIN CSL_CITATION {"citationItems":[{"id":"ITEM-1","itemData":{"ISSN":"0425-1644","PMID":"11037266","abstract":"Recurrent airway obstruction (RAO) or heaves is a manifestation of a hypersensitivity to dust, moulds, and spores in the environment of a susceptible horse. Although in the majority of RAO-affected horses, clinical remission can be achieved by keeping horses at pasture to reduce their allergen exposure, this often is not practicable. For this reason, we investigated if changing the environment of a single stall in a 4 stall stable was sufficient to improve lung function and reduce inflammation in RAO-affected horses. In addition, we determined if addition of oral prednisone provided additional benefit. Twelve RAO-susceptible horses were stabled, fed hay, and bedded on straw until they developed airway obstruction. At this point, bedding was changed to wood shavings and they were fed a pelleted diet for 2 weeks. Lung function was measured and bronchoalveolar lavage was performed before and 3, 7, and 14 days after environmental modification. In a crossover design, horses were treated for the 14 days with prednisone tablets (2.2 mg/kg bwt, q. 24 h). Horses then returned to pasture for 30 days. Airway obstruction was greatest before environmental modification. Significant improvement in lung function occurred within 3 days of the change in environment and continued to Day 7. Airway function was best after 30 days at pasture. The clinical response achieved by environmental modification was not significantly improved by addition of oral prednisone. The total number of cells, total neutrophils, and percent neutrophils was greatest before environmental modification. In the absence of prednisone, total and percent neutrophils did not decrease until Day 14 and total cell number until 30 days at pasture. In the presence of prednisone, total cells and total and percent neutrophils decreased by Day 3 and again at pasture. The fact that lung function can be improved within 3 days by environmental management alone emphasises the need for allergen reduction as the cornerstone of treatment of RAO. Although prednisone induced a more rapid reduction in airway inflammation, this was not associated with a more rapid improvement in airway function.","author":[{"dropping-particle":"","family":"Jackson","given":"C A","non-dropping-particle":"","parse-names":false,"suffix":""},{"dropping-particle":"","family":"Berney","given":"C","non-dropping-particle":"","parse-names":false,"suffix":""},{"dropping-particle":"","family":"Jefcoat","given":"A M","non-dropping-particle":"","parse-names":false,"suffix":""},{"dropping-particle":"","family":"Robinson","given":"N E","non-dropping-particle":"","parse-names":false,"suffix":""}],"container-title":"Equine veterinary journal","id":"ITEM-1","issue":"5","issued":{"date-parts":[["2000","9"]]},"page":"432-8","title":"Environment and prednisone interactions in the treatment of recurrent airway obstruction (heaves).","type":"article-journal","volume":"32"},"uris":["http://www.mendeley.com/documents/?uuid=515178bf-2b6e-4576-80c4-98429dee9b70"]}],"mendeley":{"formattedCitation":"&lt;sup&gt;12&lt;/sup&gt;","plainTextFormattedCitation":"12","previouslyFormattedCitation":"&lt;sup&gt;12&lt;/sup&gt;"},"properties":{"noteIndex":0},"schema":"https://github.com/citation-style-language/schema/raw/master/csl-citation.json"}</w:instrText>
      </w:r>
      <w:r w:rsidR="004F3A6E" w:rsidRPr="002F1618">
        <w:rPr>
          <w:rFonts w:ascii="Arial" w:hAnsi="Arial" w:cs="Arial"/>
          <w:lang w:val="en-US"/>
        </w:rPr>
        <w:fldChar w:fldCharType="separate"/>
      </w:r>
      <w:r w:rsidR="00E56C13" w:rsidRPr="00E56C13">
        <w:rPr>
          <w:rFonts w:ascii="Arial" w:hAnsi="Arial" w:cs="Arial"/>
          <w:noProof/>
          <w:vertAlign w:val="superscript"/>
          <w:lang w:val="en-US"/>
        </w:rPr>
        <w:t>12</w:t>
      </w:r>
      <w:r w:rsidR="004F3A6E" w:rsidRPr="002F1618">
        <w:rPr>
          <w:rFonts w:ascii="Arial" w:hAnsi="Arial" w:cs="Arial"/>
          <w:lang w:val="en-US"/>
        </w:rPr>
        <w:fldChar w:fldCharType="end"/>
      </w:r>
      <w:r w:rsidR="00E6123C" w:rsidRPr="002F1618">
        <w:rPr>
          <w:rFonts w:ascii="Arial" w:hAnsi="Arial" w:cs="Arial"/>
          <w:lang w:val="en-US"/>
        </w:rPr>
        <w:t xml:space="preserve">, but owner compliance is limited due to seasonality, competition schedule, health issues and nutritional demands. </w:t>
      </w:r>
      <w:r w:rsidR="00CA0D29" w:rsidRPr="002F1618">
        <w:rPr>
          <w:rFonts w:ascii="Arial" w:hAnsi="Arial" w:cs="Arial"/>
          <w:lang w:val="en-US"/>
        </w:rPr>
        <w:t xml:space="preserve">Treatment with corticosteroids and bronchodilators provide short-term relief; however, such therapeutic approaches have been associated with undesirable adverse effects and their use is prohibited under </w:t>
      </w:r>
      <w:r w:rsidR="00C57A51" w:rsidRPr="00652F9A">
        <w:rPr>
          <w:rFonts w:ascii="Arial" w:hAnsi="Arial" w:cs="Arial"/>
          <w:i/>
          <w:iCs/>
          <w:lang w:val="en-US"/>
        </w:rPr>
        <w:t>Fédération Équestre Internationale</w:t>
      </w:r>
      <w:r w:rsidR="00C57A51" w:rsidRPr="002F1618">
        <w:rPr>
          <w:rFonts w:ascii="Arial" w:hAnsi="Arial" w:cs="Arial"/>
          <w:lang w:val="en-US"/>
        </w:rPr>
        <w:t xml:space="preserve"> </w:t>
      </w:r>
      <w:r w:rsidR="00CA0D29" w:rsidRPr="002F1618">
        <w:rPr>
          <w:rFonts w:ascii="Arial" w:hAnsi="Arial" w:cs="Arial"/>
          <w:lang w:val="en-US"/>
        </w:rPr>
        <w:t>and jockey-club rules</w:t>
      </w:r>
      <w:r w:rsidR="00EF6018" w:rsidRPr="002F1618">
        <w:rPr>
          <w:rFonts w:ascii="Arial" w:hAnsi="Arial" w:cs="Arial"/>
          <w:lang w:val="en-US"/>
        </w:rPr>
        <w:t xml:space="preserve"> </w:t>
      </w:r>
      <w:ins w:id="190" w:author="Samuel White" w:date="2019-03-03T15:12:00Z">
        <w:r w:rsidR="00D723CF">
          <w:rPr>
            <w:rFonts w:ascii="Arial" w:eastAsiaTheme="minorHAnsi" w:hAnsi="Arial" w:cs="Arial"/>
            <w:lang w:val="en-US"/>
          </w:rPr>
          <w:fldChar w:fldCharType="begin" w:fldLock="1"/>
        </w:r>
      </w:ins>
      <w:r w:rsidR="005D0FF2">
        <w:rPr>
          <w:rFonts w:ascii="Arial" w:eastAsiaTheme="minorHAnsi" w:hAnsi="Arial" w:cs="Arial"/>
          <w:lang w:val="en-US"/>
        </w:rPr>
        <w:instrText>ADDIN CSL_CITATION {"citationItems":[{"id":"ITEM-1","itemData":{"DOI":"10.1111/j.2042-3292.2011.00320.x","ISSN":"09577734","author":[{"dropping-particle":"","family":"Cornelisse","given":"C. J.","non-dropping-particle":"","parse-names":false,"suffix":""},{"dropping-particle":"","family":"Robinson","given":"N. E.","non-dropping-particle":"","parse-names":false,"suffix":""}],"container-title":"Equine Veterinary Education","id":"ITEM-1","issue":"1","issued":{"date-parts":[["2013","1","1"]]},"page":"39-46","publisher":"American Medical Association (AMA)","title":"Glucocorticoid therapy and the risk of equine laminitis","type":"article-journal","volume":"25"},"uris":["http://www.mendeley.com/documents/?uuid=b65d75db-30b0-39ff-b493-d3fc471d5fdb"]},{"id":"ITEM-2","itemData":{"ISSN":"0425-1644","PMID":"6411459","abstract":"The therapy of equine chronic obstructive pulmonary disease (COPD) essentially entails minimising the horse's exposure to the aetiological antigens which are predominantly thermophilic actinomycetes and moulds occurring in hay and straw. This can be achieved, for example, by keeping affected horses permanently out of doors, or when stabled, using shredded paper, wood shavings or peat moss as bedding and feeding a complete cubed diet. There should be no supplementary hay feeding apart from dust-free vacuum-packed hay. Applying such measures generally allows horses to become asymptomatic in seven to 14 days. Bronchodilators and corticosteroids bring about a marked, but temporary, improvement and can be of value in the treatment of acute attacks. The use of oral bronchodilators in combination with environmental control measures may hasten the remission of clinical signs in affected horse. Inhaled sodium cromoglycate can be used prophylactically in asymptomatic horses to prevent the onset of COPD when unavoidable antigen exposure is anticipated.","author":[{"dropping-particle":"","family":"Thomson","given":"J R","non-dropping-particle":"","parse-names":false,"suffix":""},{"dropping-particle":"","family":"McPherson","given":"E A","non-dropping-particle":"","parse-names":false,"suffix":""}],"container-title":"Equine veterinary journal","id":"ITEM-2","issue":"3","issued":{"date-parts":[["1983","7"]]},"page":"207-10","title":"Chronic obstructive pulmonary disease in the horse. 2: Therapy.","type":"article-journal","volume":"15"},"uris":["http://www.mendeley.com/documents/?uuid=74e1cddd-d243-4f03-bb1f-ed1bf150cf34"]}],"mendeley":{"formattedCitation":"&lt;sup&gt;13,14&lt;/sup&gt;","plainTextFormattedCitation":"13,14","previouslyFormattedCitation":"&lt;sup&gt;13,14&lt;/sup&gt;"},"properties":{"noteIndex":0},"schema":"https://github.com/citation-style-language/schema/raw/master/csl-citation.json"}</w:instrText>
      </w:r>
      <w:r w:rsidR="00D723CF">
        <w:rPr>
          <w:rFonts w:ascii="Arial" w:eastAsiaTheme="minorHAnsi" w:hAnsi="Arial" w:cs="Arial"/>
          <w:lang w:val="en-US"/>
        </w:rPr>
        <w:fldChar w:fldCharType="separate"/>
      </w:r>
      <w:r w:rsidR="00D723CF" w:rsidRPr="00D723CF">
        <w:rPr>
          <w:rFonts w:ascii="Arial" w:eastAsiaTheme="minorHAnsi" w:hAnsi="Arial" w:cs="Arial"/>
          <w:noProof/>
          <w:vertAlign w:val="superscript"/>
          <w:lang w:val="en-US"/>
        </w:rPr>
        <w:t>13,14</w:t>
      </w:r>
      <w:ins w:id="191" w:author="Samuel White" w:date="2019-03-03T15:12:00Z">
        <w:r w:rsidR="00D723CF">
          <w:rPr>
            <w:rFonts w:ascii="Arial" w:eastAsiaTheme="minorHAnsi" w:hAnsi="Arial" w:cs="Arial"/>
            <w:lang w:val="en-US"/>
          </w:rPr>
          <w:fldChar w:fldCharType="end"/>
        </w:r>
      </w:ins>
      <w:del w:id="192" w:author="Samuel White" w:date="2019-03-03T15:12:00Z">
        <w:r w:rsidR="00EF6018" w:rsidRPr="002F1618" w:rsidDel="00D723CF">
          <w:rPr>
            <w:rFonts w:ascii="Arial" w:eastAsiaTheme="minorHAnsi" w:hAnsi="Arial" w:cs="Arial"/>
            <w:lang w:val="en-US"/>
          </w:rPr>
          <w:fldChar w:fldCharType="begin" w:fldLock="1"/>
        </w:r>
        <w:r w:rsidR="00E56C13" w:rsidDel="00D723CF">
          <w:rPr>
            <w:rFonts w:ascii="Arial" w:eastAsiaTheme="minorHAnsi" w:hAnsi="Arial" w:cs="Arial"/>
            <w:lang w:val="en-US"/>
          </w:rPr>
          <w:delInstrText>ADDIN CSL_CITATION {"citationItems":[{"id":"ITEM-1","itemData":{"DOI":"10.1111/j.2042-3292.2011.00320.x","ISSN":"09577734","author":[{"dropping-particle":"","family":"Cornelisse","given":"C. J.","non-dropping-particle":"","parse-names":false,"suffix":""},{"dropping-particle":"","family":"Robinson","given":"N. E.","non-dropping-particle":"","parse-names":false,"suffix":""}],"container-title":"Equine Veterinary Education","id":"ITEM-1","issue":"1","issued":{"date-parts":[["2013","1","1"]]},"page":"39-46","publisher":"American Medical Association (AMA)","title":"Glucocorticoid therapy and the risk of equine laminitis","type":"article-journal","volume":"25"},"uris":["http://www.mendeley.com/documents/?uuid=b65d75db-30b0-39ff-b493-d3fc471d5fdb"]}],"mendeley":{"formattedCitation":"&lt;sup&gt;13&lt;/sup&gt;","plainTextFormattedCitation":"13","previouslyFormattedCitation":"&lt;sup&gt;13&lt;/sup&gt;"},"properties":{"noteIndex":0},"schema":"https://github.com/citation-style-language/schema/raw/master/csl-citation.json"}</w:delInstrText>
        </w:r>
        <w:r w:rsidR="00EF6018" w:rsidRPr="002F1618" w:rsidDel="00D723CF">
          <w:rPr>
            <w:rFonts w:ascii="Arial" w:eastAsiaTheme="minorHAnsi" w:hAnsi="Arial" w:cs="Arial"/>
            <w:lang w:val="en-US"/>
          </w:rPr>
          <w:fldChar w:fldCharType="separate"/>
        </w:r>
        <w:r w:rsidR="00E56C13" w:rsidRPr="00E56C13" w:rsidDel="00D723CF">
          <w:rPr>
            <w:rFonts w:ascii="Arial" w:eastAsiaTheme="minorHAnsi" w:hAnsi="Arial" w:cs="Arial"/>
            <w:noProof/>
            <w:vertAlign w:val="superscript"/>
            <w:lang w:val="en-US"/>
          </w:rPr>
          <w:delText>13</w:delText>
        </w:r>
        <w:r w:rsidR="00EF6018" w:rsidRPr="002F1618" w:rsidDel="00D723CF">
          <w:rPr>
            <w:rFonts w:ascii="Arial" w:eastAsiaTheme="minorHAnsi" w:hAnsi="Arial" w:cs="Arial"/>
            <w:lang w:val="en-US"/>
          </w:rPr>
          <w:fldChar w:fldCharType="end"/>
        </w:r>
      </w:del>
      <w:r w:rsidR="00EF6018" w:rsidRPr="002F1618">
        <w:rPr>
          <w:rFonts w:ascii="Arial" w:hAnsi="Arial" w:cs="Arial"/>
          <w:color w:val="1C1D1E"/>
          <w:shd w:val="clear" w:color="auto" w:fill="FFFFFF"/>
          <w:lang w:val="en-US"/>
        </w:rPr>
        <w:t>.</w:t>
      </w:r>
      <w:r w:rsidR="00CA0D29" w:rsidRPr="002F1618">
        <w:rPr>
          <w:rFonts w:ascii="Arial" w:hAnsi="Arial" w:cs="Arial"/>
          <w:lang w:val="en-US"/>
        </w:rPr>
        <w:t xml:space="preserve"> Allergen avoidance </w:t>
      </w:r>
      <w:r w:rsidR="006D3F42" w:rsidRPr="002F1618">
        <w:rPr>
          <w:rFonts w:ascii="Arial" w:hAnsi="Arial" w:cs="Arial"/>
          <w:lang w:val="en-US"/>
        </w:rPr>
        <w:t>is the cornerstone to prevention and effective treatment, however the efficacy of the latter approach relies on identification of causal allergens</w:t>
      </w:r>
      <w:ins w:id="193" w:author="White, Samuel" w:date="2019-03-26T14:28:00Z">
        <w:r w:rsidR="00A209DD">
          <w:rPr>
            <w:rFonts w:ascii="Arial" w:hAnsi="Arial" w:cs="Arial"/>
            <w:lang w:val="en-US"/>
          </w:rPr>
          <w:t xml:space="preserve"> </w:t>
        </w:r>
      </w:ins>
      <w:r w:rsidR="004F3A6E" w:rsidRPr="002F1618">
        <w:rPr>
          <w:rFonts w:ascii="Arial" w:hAnsi="Arial" w:cs="Arial"/>
          <w:lang w:val="en-US"/>
        </w:rPr>
        <w:fldChar w:fldCharType="begin" w:fldLock="1"/>
      </w:r>
      <w:r w:rsidR="00D723CF">
        <w:rPr>
          <w:rFonts w:ascii="Arial" w:hAnsi="Arial" w:cs="Arial"/>
          <w:lang w:val="en-US"/>
        </w:rPr>
        <w:instrText>ADDIN CSL_CITATION {"citationItems":[{"id":"ITEM-1","itemData":{"ISSN":"0002-9645","PMID":"16273895","abstract":"OBJECTIVE To determine whether administration of glucocorticoids provides additional benefits to environmental management of horses with recurrent airway obstruction (RAO). ANIMALS 28 horses with RAO. PROCEDURE Horses were classified as having mild, moderate, or severe RAO. Within each category, horses were randomly assigned to receive inhaled fluticasone propionate, inhaled control substance, or oral administration of prednisone. During the 4-week study, horses were maintained outdoors and fed a pelleted feed. Clinical scores, pulmonary function, results of cytologic examination of bronchoalveolar lavage fluid (BALF), and adrenal gland function were determined before and 2 and 4 weeks after initiation of treatment. RESULTS Clinical score and pulmonary function of all RAO-affected horses improved during the treatment period. After 4 weeks, clinical scores and pulmonary function of horses treated with a glucocorticoid were not different from those for the control treatment. In horses with severe RAO, treatment with fluticasone for 2 weeks resulted in significantly greater improvement in pulmonary function, compared with pulmonary function after treatment with prednisone or the control substance. Treatment with a glucocorticoid for 4 weeks and a low-dust environment did not have any effect on cellular content of BALF Treatment with prednisone for 2 weeks resulted in a significant decrease in serum cortisol concentration, compared with concentrations after administration of fluticasone or the control substance. CONCLUSIONS AND CLINICAL RELEVANCE Environmental management is the most important factor in the treatment of horses with RAO. Early treatment with inhaled fluticasone can help accelerate recovery of horses with severe RAO.","author":[{"dropping-particle":"","family":"Couëtil","given":"Laurent L","non-dropping-particle":"","parse-names":false,"suffix":""},{"dropping-particle":"","family":"Chilcoat","given":"Clayton D","non-dropping-particle":"","parse-names":false,"suffix":""},{"dropping-particle":"","family":"DeNicola","given":"Denis B","non-dropping-particle":"","parse-names":false,"suffix":""},{"dropping-particle":"","family":"Clark","given":"Shawn P","non-dropping-particle":"","parse-names":false,"suffix":""},{"dropping-particle":"","family":"Glickman","given":"Nita W","non-dropping-particle":"","parse-names":false,"suffix":""},{"dropping-particle":"","family":"Glickman","given":"Lawrence T","non-dropping-particle":"","parse-names":false,"suffix":""}],"container-title":"American journal of veterinary research","id":"ITEM-1","issue":"10","issued":{"date-parts":[["2005","10"]]},"page":"1665-74","title":"Randomized, controlled study of inhaled fluticasone propionate, oral administration of prednisone, and environmental management of horses with recurrent airway obstruction.","type":"article-journal","volume":"66"},"uris":["http://www.mendeley.com/documents/?uuid=4f16c7cf-292c-327b-a01b-5b7072c1376e"]}],"mendeley":{"formattedCitation":"&lt;sup&gt;15&lt;/sup&gt;","plainTextFormattedCitation":"15","previouslyFormattedCitation":"&lt;sup&gt;15&lt;/sup&gt;"},"properties":{"noteIndex":0},"schema":"https://github.com/citation-style-language/schema/raw/master/csl-citation.json"}</w:instrText>
      </w:r>
      <w:r w:rsidR="004F3A6E" w:rsidRPr="002F1618">
        <w:rPr>
          <w:rFonts w:ascii="Arial" w:hAnsi="Arial" w:cs="Arial"/>
          <w:lang w:val="en-US"/>
        </w:rPr>
        <w:fldChar w:fldCharType="separate"/>
      </w:r>
      <w:r w:rsidR="00D723CF" w:rsidRPr="00D723CF">
        <w:rPr>
          <w:rFonts w:ascii="Arial" w:hAnsi="Arial" w:cs="Arial"/>
          <w:noProof/>
          <w:vertAlign w:val="superscript"/>
          <w:lang w:val="en-US"/>
        </w:rPr>
        <w:t>15</w:t>
      </w:r>
      <w:r w:rsidR="004F3A6E" w:rsidRPr="002F1618">
        <w:rPr>
          <w:rFonts w:ascii="Arial" w:hAnsi="Arial" w:cs="Arial"/>
          <w:lang w:val="en-US"/>
        </w:rPr>
        <w:fldChar w:fldCharType="end"/>
      </w:r>
      <w:r w:rsidR="004F3A6E" w:rsidRPr="002F1618">
        <w:rPr>
          <w:rFonts w:ascii="Arial" w:hAnsi="Arial" w:cs="Arial"/>
          <w:lang w:val="en-US"/>
        </w:rPr>
        <w:t>.</w:t>
      </w:r>
      <w:r w:rsidR="00CA0D29" w:rsidRPr="002F1618">
        <w:rPr>
          <w:rFonts w:ascii="Arial" w:hAnsi="Arial" w:cs="Arial"/>
          <w:lang w:val="en-US"/>
        </w:rPr>
        <w:t xml:space="preserve"> Currently, the major obstacles to diagnostic and therapeutic developments include a) major limitations in the number of allergens screened to establish causal agents, and b) the lack of a clinically applicable </w:t>
      </w:r>
      <w:r w:rsidR="00CA0D29" w:rsidRPr="002F1618">
        <w:rPr>
          <w:rFonts w:ascii="Arial" w:hAnsi="Arial" w:cs="Arial"/>
          <w:i/>
          <w:iCs/>
          <w:lang w:val="en-US"/>
        </w:rPr>
        <w:t xml:space="preserve">in vitro </w:t>
      </w:r>
      <w:r w:rsidR="00CA0D29" w:rsidRPr="002F1618">
        <w:rPr>
          <w:rFonts w:ascii="Arial" w:hAnsi="Arial" w:cs="Arial"/>
          <w:lang w:val="en-US"/>
        </w:rPr>
        <w:t>test.</w:t>
      </w:r>
    </w:p>
    <w:p w14:paraId="63C97852" w14:textId="77777777" w:rsidR="00754FC6" w:rsidRPr="002F1618" w:rsidRDefault="00754FC6" w:rsidP="005A31FF">
      <w:pPr>
        <w:spacing w:line="480" w:lineRule="auto"/>
        <w:jc w:val="both"/>
        <w:rPr>
          <w:rFonts w:ascii="Arial" w:hAnsi="Arial" w:cs="Arial"/>
          <w:lang w:val="en-US"/>
        </w:rPr>
      </w:pPr>
    </w:p>
    <w:p w14:paraId="37981F6C" w14:textId="500D520C" w:rsidR="006C1E40" w:rsidRPr="002F1618" w:rsidRDefault="00AF1251" w:rsidP="002B13DC">
      <w:pPr>
        <w:spacing w:line="480" w:lineRule="auto"/>
        <w:jc w:val="both"/>
        <w:rPr>
          <w:rFonts w:ascii="Arial" w:hAnsi="Arial" w:cs="Arial"/>
          <w:lang w:val="en-US"/>
        </w:rPr>
      </w:pPr>
      <w:r w:rsidRPr="002F1618">
        <w:rPr>
          <w:rFonts w:ascii="Arial" w:hAnsi="Arial" w:cs="Arial"/>
          <w:lang w:val="en-US"/>
        </w:rPr>
        <w:t xml:space="preserve">The pathogenesis of this condition remains </w:t>
      </w:r>
      <w:r w:rsidR="0021532E" w:rsidRPr="002F1618">
        <w:rPr>
          <w:rFonts w:ascii="Arial" w:hAnsi="Arial" w:cs="Arial"/>
          <w:lang w:val="en-US"/>
        </w:rPr>
        <w:t>unclear</w:t>
      </w:r>
      <w:r w:rsidR="000602BD" w:rsidRPr="002F1618">
        <w:rPr>
          <w:rFonts w:ascii="Arial" w:hAnsi="Arial" w:cs="Arial"/>
          <w:lang w:val="en-US"/>
        </w:rPr>
        <w:t>;</w:t>
      </w:r>
      <w:r w:rsidRPr="002F1618">
        <w:rPr>
          <w:rFonts w:ascii="Arial" w:hAnsi="Arial" w:cs="Arial"/>
          <w:lang w:val="en-US"/>
        </w:rPr>
        <w:t xml:space="preserve"> however, several studies have </w:t>
      </w:r>
      <w:r w:rsidR="001021CA" w:rsidRPr="002F1618">
        <w:rPr>
          <w:rFonts w:ascii="Arial" w:hAnsi="Arial" w:cs="Arial"/>
          <w:lang w:val="en-US"/>
        </w:rPr>
        <w:t>demonstrated the involvement</w:t>
      </w:r>
      <w:r w:rsidR="0021532E" w:rsidRPr="002F1618">
        <w:rPr>
          <w:rFonts w:ascii="Arial" w:hAnsi="Arial" w:cs="Arial"/>
          <w:lang w:val="en-US"/>
        </w:rPr>
        <w:t xml:space="preserve"> </w:t>
      </w:r>
      <w:r w:rsidR="001021CA" w:rsidRPr="002F1618">
        <w:rPr>
          <w:rFonts w:ascii="Arial" w:hAnsi="Arial" w:cs="Arial"/>
          <w:lang w:val="en-US"/>
        </w:rPr>
        <w:t xml:space="preserve">IgE </w:t>
      </w:r>
      <w:r w:rsidRPr="002F1618">
        <w:rPr>
          <w:rFonts w:ascii="Arial" w:hAnsi="Arial" w:cs="Arial"/>
          <w:lang w:val="en-US"/>
        </w:rPr>
        <w:t>immunoglobulin E (IgE) through</w:t>
      </w:r>
      <w:r w:rsidR="00CC4008" w:rsidRPr="002F1618">
        <w:rPr>
          <w:rFonts w:ascii="Arial" w:hAnsi="Arial" w:cs="Arial"/>
          <w:i/>
          <w:iCs/>
          <w:bdr w:val="none" w:sz="0" w:space="0" w:color="auto" w:frame="1"/>
          <w:lang w:val="en-US" w:eastAsia="en-GB"/>
        </w:rPr>
        <w:t xml:space="preserve"> in vitro</w:t>
      </w:r>
      <w:r w:rsidR="00615F9E" w:rsidRPr="002F1618">
        <w:rPr>
          <w:rFonts w:ascii="Arial" w:hAnsi="Arial" w:cs="Arial"/>
          <w:shd w:val="clear" w:color="auto" w:fill="FFFFFF"/>
          <w:lang w:val="en-US" w:eastAsia="en-GB"/>
        </w:rPr>
        <w:t xml:space="preserve"> histamine release assays </w:t>
      </w:r>
      <w:r w:rsidR="00C847C0" w:rsidRPr="002F1618">
        <w:rPr>
          <w:rFonts w:ascii="Arial" w:hAnsi="Arial" w:cs="Arial"/>
          <w:shd w:val="clear" w:color="auto" w:fill="FFFFFF"/>
          <w:lang w:val="en-US" w:eastAsia="en-GB"/>
        </w:rPr>
        <w:fldChar w:fldCharType="begin" w:fldLock="1"/>
      </w:r>
      <w:r w:rsidR="00D723CF">
        <w:rPr>
          <w:rFonts w:ascii="Arial" w:hAnsi="Arial" w:cs="Arial"/>
          <w:shd w:val="clear" w:color="auto" w:fill="FFFFFF"/>
          <w:lang w:val="en-US" w:eastAsia="en-GB"/>
        </w:rPr>
        <w:instrText>ADDIN CSL_CITATION {"citationItems":[{"id":"ITEM-1","itemData":{"PMID":"6181953","author":[{"dropping-particle":"","family":"Gerber","given":"H","non-dropping-particle":"","parse-names":false,"suffix":""},{"dropping-particle":"","family":"Hockenjos","given":"P","non-dropping-particle":"","parse-names":false,"suffix":""},{"dropping-particle":"","family":"Lazary","given":"S","non-dropping-particle":"","parse-names":false,"suffix":""},{"dropping-particle":"","family":"Kings","given":"M","non-dropping-particle":"","parse-names":false,"suffix":""},{"dropping-particle":"","family":"Weck","given":"A","non-dropping-particle":"de","parse-names":false,"suffix":""}],"container-title":"DTW. Deutsche tierarztliche Wochenschrift","id":"ITEM-1","issue":"7","issued":{"date-parts":[["1982","7","6"]]},"page":"267-70","title":"Histamine release from equine leucocytes provoked by fungal allergens.","type":"article-journal","volume":"89"},"uris":["http://www.mendeley.com/documents/?uuid=800b5427-84b4-3a34-9941-1891b0c33e6c"]},{"id":"ITEM-2","itemData":{"ISSN":"0165-2427","PMID":"7507274","abstract":"As basophils are the major effector cells of allergic reactions, confirmation of the allergic etiology of chronic obstructive pulmonary disease (COPD) was sought by the demonstration of a specific in vitro response of equine basophilic blood cells to some potential allergens (Aspergillus, Cladosporidium, Mucor, Penicillium, extracts of dust particles of hay and straw). The allergen induced degranulation of basophils and the histamine and protease release from basophils during incubation with the allergens were tested. By evaluating the results obtained from 14 COPD horses and eight controls it could be shown that the sensitivity of the basophils of affected horses was increased, particularly against the allergen extract of Mucor mucedo and Mucor spinosus. Further a greater percentage of COPD horses reacted positively with the Mucor allergen extract. The mitogenic stimulation of lymphocytes by PHA and by the allergen extracts used gave comparable results in affected and control horses. Thus the in vitro stimulation of basophils may be an easily to perform testing device for the identification of potential allergens involved in the pathogenesis of equine COPD.","author":[{"dropping-particle":"","family":"Dirscherl","given":"P","non-dropping-particle":"","parse-names":false,"suffix":""},{"dropping-particle":"","family":"Grabner","given":"A","non-dropping-particle":"","parse-names":false,"suffix":""},{"dropping-particle":"","family":"Buschmann","given":"H","non-dropping-particle":"","parse-names":false,"suffix":""}],"container-title":"Veterinary immunology and immunopathology","id":"ITEM-2","issue":"3-4","issued":{"date-parts":[["1993","10"]]},"page":"217-27","title":"Responsiveness of basophil granulocytes of horses suffering from chronic obstructive pulmonary disease to various allergens.","type":"article-journal","volume":"38"},"uris":["http://www.mendeley.com/documents/?uuid=df19518b-1d0c-4692-8b47-65a850e61c13"]},{"id":"ITEM-3","itemData":{"ISSN":"0002-9645","PMID":"10407477","abstract":"OBJECTIVE To determine the capacity of pulmonary mast cells (PMC) to degranulate in response to various potential allergens and other secretagogues in horses with recurrent airway obstruction (heaves) and clinically normal horses before and after exposure to moldy hay. ANIMALS 5 horses with heaves and 5 clinically normal horses. PROCEDURES Heaves was characterized as an increased clinical respiratory score and maximum change in transpulmonary pressure of &gt; 20 cm H2O after exposure. Bronchoalveolar lavage was performed during each period. Washed and resuspended cells were exposed for 20 minutes at 37 C with whole reconstituted freeze-dried preparations of Aspergillus fumigatus, Alternaria tenuis, and Ambrosia elatior, fungal extracts of Aspergillus fumigatus, Alternaria tenuis, and Micropolyspora faeni; A23187; and compound 48/80. Histamine release (HR) was used as a marker of degranulation. RESULTS Compared with clinically normal horses, HR was significantly greater from PMC from horses with heaves during remission and exacerbation in response to whole preparations and extracts of Aspergillus fumigatus and whole preparations of Alternaria tenuis. Extracts of Alternaria tenuis caused significantly greater HR from PMC from horses with heaves during exacerbation. Histamine was also released from PMC in response to A23187 and to changes in osmolality of the medium, but only as a result of cell lysis by compound 48/80. CONCLUSIONS Increased degranulation of PMC after antigenic challenge may contribute to the pathogenesis of heaves in horses. CLINICAL RELEVANCE Strategies for prevention and treatment that attenuate degranulation of PMC may assist in the clinical management of horses with heaves.","author":[{"dropping-particle":"","family":"Hare","given":"J E","non-dropping-particle":"","parse-names":false,"suffix":""},{"dropping-particle":"","family":"Viel","given":"L","non-dropping-particle":"","parse-names":false,"suffix":""},{"dropping-particle":"","family":"Conlon","given":"P D","non-dropping-particle":"","parse-names":false,"suffix":""},{"dropping-particle":"","family":"Marshall","given":"J S","non-dropping-particle":"","parse-names":false,"suffix":""}],"container-title":"American journal of veterinary research","id":"ITEM-3","issue":"7","issued":{"date-parts":[["1999","7"]]},"page":"841-7","title":"In vitro allergen-induced degranulation of pulmonary mast cells from horses with recurrent airway obstruction (heaves).","type":"article-journal","volume":"60"},"uris":["http://www.mendeley.com/documents/?uuid=140053e9-81d4-3bb6-b019-6d0052989a28"]}],"mendeley":{"formattedCitation":"&lt;sup&gt;16–18&lt;/sup&gt;","plainTextFormattedCitation":"16–18","previouslyFormattedCitation":"&lt;sup&gt;16–18&lt;/sup&gt;"},"properties":{"noteIndex":0},"schema":"https://github.com/citation-style-language/schema/raw/master/csl-citation.json"}</w:instrText>
      </w:r>
      <w:r w:rsidR="00C847C0" w:rsidRPr="002F1618">
        <w:rPr>
          <w:rFonts w:ascii="Arial" w:hAnsi="Arial" w:cs="Arial"/>
          <w:shd w:val="clear" w:color="auto" w:fill="FFFFFF"/>
          <w:lang w:val="en-US" w:eastAsia="en-GB"/>
        </w:rPr>
        <w:fldChar w:fldCharType="separate"/>
      </w:r>
      <w:r w:rsidR="00D723CF" w:rsidRPr="00D723CF">
        <w:rPr>
          <w:rFonts w:ascii="Arial" w:hAnsi="Arial" w:cs="Arial"/>
          <w:noProof/>
          <w:shd w:val="clear" w:color="auto" w:fill="FFFFFF"/>
          <w:vertAlign w:val="superscript"/>
          <w:lang w:val="en-US" w:eastAsia="en-GB"/>
        </w:rPr>
        <w:t>16–18</w:t>
      </w:r>
      <w:r w:rsidR="00C847C0" w:rsidRPr="002F1618">
        <w:rPr>
          <w:rFonts w:ascii="Arial" w:hAnsi="Arial" w:cs="Arial"/>
          <w:shd w:val="clear" w:color="auto" w:fill="FFFFFF"/>
          <w:lang w:val="en-US" w:eastAsia="en-GB"/>
        </w:rPr>
        <w:fldChar w:fldCharType="end"/>
      </w:r>
      <w:r w:rsidR="00615F9E" w:rsidRPr="002F1618">
        <w:rPr>
          <w:rFonts w:ascii="Arial" w:hAnsi="Arial" w:cs="Arial"/>
          <w:shd w:val="clear" w:color="auto" w:fill="FFFFFF"/>
          <w:lang w:val="en-US" w:eastAsia="en-GB"/>
        </w:rPr>
        <w:t>,</w:t>
      </w:r>
      <w:r w:rsidR="00313842" w:rsidRPr="002F1618">
        <w:rPr>
          <w:rFonts w:ascii="Arial" w:hAnsi="Arial" w:cs="Arial"/>
          <w:shd w:val="clear" w:color="auto" w:fill="FFFFFF"/>
          <w:lang w:val="en-US" w:eastAsia="en-GB"/>
        </w:rPr>
        <w:t xml:space="preserve"> natural hay and straw challenge</w:t>
      </w:r>
      <w:r w:rsidR="002178D7" w:rsidRPr="002F1618">
        <w:rPr>
          <w:rFonts w:ascii="Arial" w:hAnsi="Arial" w:cs="Arial"/>
          <w:shd w:val="clear" w:color="auto" w:fill="FFFFFF"/>
          <w:lang w:val="en-US" w:eastAsia="en-GB"/>
        </w:rPr>
        <w:t>s</w:t>
      </w:r>
      <w:r w:rsidR="00313842" w:rsidRPr="002F1618">
        <w:rPr>
          <w:rFonts w:ascii="Arial" w:hAnsi="Arial" w:cs="Arial"/>
          <w:shd w:val="clear" w:color="auto" w:fill="FFFFFF"/>
          <w:lang w:val="en-US" w:eastAsia="en-GB"/>
        </w:rPr>
        <w:t xml:space="preserve"> </w:t>
      </w:r>
      <w:r w:rsidR="00313842" w:rsidRPr="002F1618">
        <w:rPr>
          <w:rFonts w:ascii="Arial" w:hAnsi="Arial" w:cs="Arial"/>
          <w:shd w:val="clear" w:color="auto" w:fill="FFFFFF"/>
          <w:lang w:val="en-US" w:eastAsia="en-GB"/>
        </w:rPr>
        <w:fldChar w:fldCharType="begin" w:fldLock="1"/>
      </w:r>
      <w:r w:rsidR="00D723CF">
        <w:rPr>
          <w:rFonts w:ascii="Arial" w:hAnsi="Arial" w:cs="Arial"/>
          <w:shd w:val="clear" w:color="auto" w:fill="FFFFFF"/>
          <w:lang w:val="en-US" w:eastAsia="en-GB"/>
        </w:rPr>
        <w:instrText>ADDIN CSL_CITATION {"citationItems":[{"id":"ITEM-1","itemData":{"ISSN":"0165-2427","PMID":"8506613","abstract":"A commercial radioimmunoassay kit was used to quantify histamine concentrations of plasma, bronchoalveolar lavage fluid (BALF) and pulmonary epithelial lining fluid (PELF) of normal horses and horses with chronic obstructive pulmonary disease (COPD), before and after 'natural (hay and straw) challenge' (NC). There were no significant changes in the concentrations of histamine in plasma or BALF at 0.5 or 5 h after NC, but the PELF histamine concentration of COPD affected horses was significantly increased at 5 h, but not at 0.5 h, following NC. As the histamine concentrations of whole BALF lysates were significantly correlated with the numbers of metachromatically staining cells, presumed to be mast cells and/or basophils, these findings support involvement of a late phase, IgE mediated, hypersensitivity reaction in the pathogenesis of equine COPD.","author":[{"dropping-particle":"","family":"McGorum","given":"B C","non-dropping-particle":"","parse-names":false,"suffix":""},{"dropping-particle":"","family":"Dixon","given":"P M","non-dropping-particle":"","parse-names":false,"suffix":""},{"dropping-particle":"","family":"Halliwell","given":"R E","non-dropping-particle":"","parse-names":false,"suffix":""}],"container-title":"Veterinary immunology and immunopathology","id":"ITEM-1","issue":"3","issued":{"date-parts":[["1993","4"]]},"page":"223-37","title":"Quantification of histamine in plasma and pulmonary fluids from horses with chronic obstructive pulmonary disease, before and after 'natural (hay and straw) challenges'.","type":"article-journal","volume":"36"},"uris":["http://www.mendeley.com/documents/?uuid=e4baa779-8899-374e-88a4-67ad6ff9c4c4"]}],"mendeley":{"formattedCitation":"&lt;sup&gt;19&lt;/sup&gt;","plainTextFormattedCitation":"19","previouslyFormattedCitation":"&lt;sup&gt;19&lt;/sup&gt;"},"properties":{"noteIndex":0},"schema":"https://github.com/citation-style-language/schema/raw/master/csl-citation.json"}</w:instrText>
      </w:r>
      <w:r w:rsidR="00313842" w:rsidRPr="002F1618">
        <w:rPr>
          <w:rFonts w:ascii="Arial" w:hAnsi="Arial" w:cs="Arial"/>
          <w:shd w:val="clear" w:color="auto" w:fill="FFFFFF"/>
          <w:lang w:val="en-US" w:eastAsia="en-GB"/>
        </w:rPr>
        <w:fldChar w:fldCharType="separate"/>
      </w:r>
      <w:r w:rsidR="00D723CF" w:rsidRPr="00D723CF">
        <w:rPr>
          <w:rFonts w:ascii="Arial" w:hAnsi="Arial" w:cs="Arial"/>
          <w:noProof/>
          <w:shd w:val="clear" w:color="auto" w:fill="FFFFFF"/>
          <w:vertAlign w:val="superscript"/>
          <w:lang w:val="en-US" w:eastAsia="en-GB"/>
        </w:rPr>
        <w:t>19</w:t>
      </w:r>
      <w:r w:rsidR="00313842" w:rsidRPr="002F1618">
        <w:rPr>
          <w:rFonts w:ascii="Arial" w:hAnsi="Arial" w:cs="Arial"/>
          <w:shd w:val="clear" w:color="auto" w:fill="FFFFFF"/>
          <w:lang w:val="en-US" w:eastAsia="en-GB"/>
        </w:rPr>
        <w:fldChar w:fldCharType="end"/>
      </w:r>
      <w:r w:rsidR="00615F9E" w:rsidRPr="002F1618">
        <w:rPr>
          <w:rFonts w:ascii="Arial" w:hAnsi="Arial" w:cs="Arial"/>
          <w:shd w:val="clear" w:color="auto" w:fill="FFFFFF"/>
          <w:lang w:val="en-US" w:eastAsia="en-GB"/>
        </w:rPr>
        <w:t xml:space="preserve">, intradermal testing </w:t>
      </w:r>
      <w:r w:rsidR="003B2B59" w:rsidRPr="002F1618">
        <w:rPr>
          <w:rFonts w:ascii="Arial" w:hAnsi="Arial" w:cs="Arial"/>
          <w:shd w:val="clear" w:color="auto" w:fill="FFFFFF"/>
          <w:lang w:val="en-US" w:eastAsia="en-GB"/>
        </w:rPr>
        <w:fldChar w:fldCharType="begin" w:fldLock="1"/>
      </w:r>
      <w:r w:rsidR="00D723CF">
        <w:rPr>
          <w:rFonts w:ascii="Arial" w:hAnsi="Arial" w:cs="Arial"/>
          <w:shd w:val="clear" w:color="auto" w:fill="FFFFFF"/>
          <w:lang w:val="en-US" w:eastAsia="en-GB"/>
        </w:rPr>
        <w:instrText>ADDIN CSL_CITATION {"citationItems":[{"id":"ITEM-1","itemData":{"DOI":"10.1111/j.2042-3306.1979.tb01330.x","ISSN":"04251644","author":[{"dropping-particle":"","family":"McPherson","given":"E. A.","non-dropping-particle":"","parse-names":false,"suffix":""},{"dropping-particle":"","family":"Lawson","given":"G. H. K.","non-dropping-particle":"","parse-names":false,"suffix":""},{"dropping-particle":"","family":"Murphy","given":"Jill R.","non-dropping-particle":"","parse-names":false,"suffix":""},{"dropping-particle":"","family":"Nicholson","given":"Janet M.","non-dropping-particle":"","parse-names":false,"suffix":""},{"dropping-particle":"","family":"Breeze","given":"R. G.","non-dropping-particle":"","parse-names":false,"suffix":""},{"dropping-particle":"","family":"Pirie","given":"H. M.","non-dropping-particle":"","parse-names":false,"suffix":""}],"container-title":"Equine Veterinary Journal","id":"ITEM-1","issue":"3","issued":{"date-parts":[["1979","7"]]},"page":"159-166","title":"Chronic Obstructive Pulmonary Disease (COPD) in Horses: Aetiological Studies: Responses to Intradermal and Inhalation Antigenic Challenge","type":"article-journal","volume":"11"},"uris":["http://www.mendeley.com/documents/?uuid=7f377feb-36e7-481d-81b6-596b685e7b99"]}],"mendeley":{"formattedCitation":"&lt;sup&gt;20&lt;/sup&gt;","plainTextFormattedCitation":"20","previouslyFormattedCitation":"&lt;sup&gt;20&lt;/sup&gt;"},"properties":{"noteIndex":0},"schema":"https://github.com/citation-style-language/schema/raw/master/csl-citation.json"}</w:instrText>
      </w:r>
      <w:r w:rsidR="003B2B59" w:rsidRPr="002F1618">
        <w:rPr>
          <w:rFonts w:ascii="Arial" w:hAnsi="Arial" w:cs="Arial"/>
          <w:shd w:val="clear" w:color="auto" w:fill="FFFFFF"/>
          <w:lang w:val="en-US" w:eastAsia="en-GB"/>
        </w:rPr>
        <w:fldChar w:fldCharType="separate"/>
      </w:r>
      <w:r w:rsidR="00D723CF" w:rsidRPr="00D723CF">
        <w:rPr>
          <w:rFonts w:ascii="Arial" w:hAnsi="Arial" w:cs="Arial"/>
          <w:noProof/>
          <w:shd w:val="clear" w:color="auto" w:fill="FFFFFF"/>
          <w:vertAlign w:val="superscript"/>
          <w:lang w:val="en-US" w:eastAsia="en-GB"/>
        </w:rPr>
        <w:t>20</w:t>
      </w:r>
      <w:r w:rsidR="003B2B59" w:rsidRPr="002F1618">
        <w:rPr>
          <w:rFonts w:ascii="Arial" w:hAnsi="Arial" w:cs="Arial"/>
          <w:shd w:val="clear" w:color="auto" w:fill="FFFFFF"/>
          <w:lang w:val="en-US" w:eastAsia="en-GB"/>
        </w:rPr>
        <w:fldChar w:fldCharType="end"/>
      </w:r>
      <w:r w:rsidR="00615F9E" w:rsidRPr="002F1618">
        <w:rPr>
          <w:rFonts w:ascii="Arial" w:hAnsi="Arial" w:cs="Arial"/>
          <w:shd w:val="clear" w:color="auto" w:fill="FFFFFF"/>
          <w:lang w:val="en-US" w:eastAsia="en-GB"/>
        </w:rPr>
        <w:t xml:space="preserve"> and specific IgE (sIgE) analysis of </w:t>
      </w:r>
      <w:r w:rsidR="002178D7" w:rsidRPr="002F1618">
        <w:rPr>
          <w:rFonts w:ascii="Arial" w:hAnsi="Arial" w:cs="Arial"/>
          <w:shd w:val="clear" w:color="auto" w:fill="FFFFFF"/>
          <w:lang w:val="en-US" w:eastAsia="en-GB"/>
        </w:rPr>
        <w:t>bronchoalveolar lavage fluid (</w:t>
      </w:r>
      <w:r w:rsidR="00615F9E" w:rsidRPr="002F1618">
        <w:rPr>
          <w:rFonts w:ascii="Arial" w:hAnsi="Arial" w:cs="Arial"/>
          <w:shd w:val="clear" w:color="auto" w:fill="FFFFFF"/>
          <w:lang w:val="en-US" w:eastAsia="en-GB"/>
        </w:rPr>
        <w:t>BALF</w:t>
      </w:r>
      <w:r w:rsidR="002178D7" w:rsidRPr="002F1618">
        <w:rPr>
          <w:rFonts w:ascii="Arial" w:hAnsi="Arial" w:cs="Arial"/>
          <w:shd w:val="clear" w:color="auto" w:fill="FFFFFF"/>
          <w:lang w:val="en-US" w:eastAsia="en-GB"/>
        </w:rPr>
        <w:t>)</w:t>
      </w:r>
      <w:r w:rsidR="00615F9E" w:rsidRPr="002F1618">
        <w:rPr>
          <w:rFonts w:ascii="Arial" w:hAnsi="Arial" w:cs="Arial"/>
          <w:shd w:val="clear" w:color="auto" w:fill="FFFFFF"/>
          <w:lang w:val="en-US" w:eastAsia="en-GB"/>
        </w:rPr>
        <w:t xml:space="preserve"> and sera </w:t>
      </w:r>
      <w:r w:rsidR="009A5315" w:rsidRPr="002F1618">
        <w:rPr>
          <w:rFonts w:ascii="Arial" w:hAnsi="Arial" w:cs="Arial"/>
          <w:shd w:val="clear" w:color="auto" w:fill="FFFFFF"/>
          <w:lang w:val="en-US" w:eastAsia="en-GB"/>
        </w:rPr>
        <w:fldChar w:fldCharType="begin" w:fldLock="1"/>
      </w:r>
      <w:r w:rsidR="00D723CF">
        <w:rPr>
          <w:rFonts w:ascii="Arial" w:hAnsi="Arial" w:cs="Arial"/>
          <w:shd w:val="clear" w:color="auto" w:fill="FFFFFF"/>
          <w:lang w:val="en-US" w:eastAsia="en-GB"/>
        </w:rPr>
        <w:instrText>ADDIN CSL_CITATION {"citationItems":[{"id":"ITEM-1","itemData":{"DOI":"10.1016/0165-2427(93)90081-E","ISSN":"0165-2427","abstract":"An enzyme-linked immunosorbent assay (ELISA) was used to quantify isotype-specific antibody to Micropolyspora faeni and to Aspergillus fumigatus in the sera and bronchoalveolar lavage fluid (BALF) of normal horses, horses with chronic obstructive pulmonary disease (COPD) and horses with other chronic respiratory diseases. Elevated antibody levels were not detected in the sera of affected horses. However, both IgE and IgA antibody to both allergens was significantly elevated in BALF in COPD affected horses sampled both when symptomatic and asymptomatic. Elevated levels were also found in animals that developed a chronic cough after an acute onset with symptoms compatible with a respiratory virus infection. In one animal a ten fold increase in IgE antibody to the two allergens developed after an interval of 7 weeks. These findings are supportive of a central role of local IgE antibody to mould allergens in the immunopathogenesis of COPD, and also suggest that respiratory viral infection may predispose to the development of COPD in some horses.","author":[{"dropping-particle":"","family":"Halliwell","given":"R.E.W.","non-dropping-particle":"","parse-names":false,"suffix":""},{"dropping-particle":"","family":"McGorum","given":"B.C.","non-dropping-particle":"","parse-names":false,"suffix":""},{"dropping-particle":"","family":"Irving","given":"P.","non-dropping-particle":"","parse-names":false,"suffix":""},{"dropping-particle":"","family":"Dixon","given":"P.M.","non-dropping-particle":"","parse-names":false,"suffix":""}],"container-title":"Veterinary Immunology and Immunopathology","id":"ITEM-1","issue":"3-4","issued":{"date-parts":[["1993","10","1"]]},"page":"201-215","publisher":"Elsevier","title":"Local and systemic antibody production in horses affected with chronic obstructive pulmonary disease","type":"article-journal","volume":"38"},"uris":["http://www.mendeley.com/documents/?uuid=25f35f3b-5ea3-3ece-839c-d8113aa7370a"]},{"id":"ITEM-2","itemData":{"DOI":"10.1016/j.vetimm.2015.06.013","ISSN":"1873-2534","PMID":"26163936","abstract":"Insect bite hypersensitivity (IBH) is a seasonal recurrent skin allergy of horses caused by IgE-mediated reactions to allergens present in the saliva of biting insects of the genus Culicoides, and possibly also Simulium and Stomoxys species. In this work we show that protein microarrays containing complex extracts and pure proteins, including recombinant Culicoides allergens, can be used as a powerful technique for the diagnosis of IBH. Besides the obvious advantages such as general profiling and use of few microliters of samples, this microarray technique permits automation and allows the generation of mathematical models with the calculation of individual risk profiles that can support the clinical diagnosis of allergic diseases. After selection of variables on influence on the projection (VIP), the observed values of sensitivity and specificity were 1.0 and 0.967, respectively. This confirms the highly discriminatory power of this approach for IBH and made it possible to attain a robust predictive mathematical model for this disease. It also further demonstrates the specificity of the protein array method on identifying a particular IgE-mediated disease when the sensitising allergen group is known.","author":[{"dropping-particle":"","family":"Marti","given":"E","non-dropping-particle":"","parse-names":false,"suffix":""},{"dropping-particle":"","family":"Wang","given":"X","non-dropping-particle":"","parse-names":false,"suffix":""},{"dropping-particle":"","family":"Jambari","given":"N N","non-dropping-particle":"","parse-names":false,"suffix":""},{"dropping-particle":"","family":"Rhyner","given":"C","non-dropping-particle":"","parse-names":false,"suffix":""},{"dropping-particle":"","family":"Olzhausen","given":"J","non-dropping-particle":"","parse-names":false,"suffix":""},{"dropping-particle":"","family":"Pérez-Barea","given":"J J","non-dropping-particle":"","parse-names":false,"suffix":""},{"dropping-particle":"","family":"Figueredo","given":"G P","non-dropping-particle":"","parse-names":false,"suffix":""},{"dropping-particle":"","family":"Alcocer","given":"M J C","non-dropping-particle":"","parse-names":false,"suffix":""}],"container-title":"Veterinary immunology and immunopathology","id":"ITEM-2","issue":"3-4","issued":{"date-parts":[["2015","10","15"]]},"page":"171-7","title":"Novel in vitro diagnosis of equine allergies using a protein array and mathematical modelling approach: A proof of concept using insect bite hypersensitivity.","type":"article-journal","volume":"167"},"uris":["http://www.mendeley.com/documents/?uuid=50e86529-9aa8-4a89-9f83-f219bdc20136"]}],"mendeley":{"formattedCitation":"&lt;sup&gt;21,22&lt;/sup&gt;","plainTextFormattedCitation":"21,22","previouslyFormattedCitation":"&lt;sup&gt;21,22&lt;/sup&gt;"},"properties":{"noteIndex":0},"schema":"https://github.com/citation-style-language/schema/raw/master/csl-citation.json"}</w:instrText>
      </w:r>
      <w:r w:rsidR="009A5315" w:rsidRPr="002F1618">
        <w:rPr>
          <w:rFonts w:ascii="Arial" w:hAnsi="Arial" w:cs="Arial"/>
          <w:shd w:val="clear" w:color="auto" w:fill="FFFFFF"/>
          <w:lang w:val="en-US" w:eastAsia="en-GB"/>
        </w:rPr>
        <w:fldChar w:fldCharType="separate"/>
      </w:r>
      <w:r w:rsidR="00D723CF" w:rsidRPr="00D723CF">
        <w:rPr>
          <w:rFonts w:ascii="Arial" w:hAnsi="Arial" w:cs="Arial"/>
          <w:noProof/>
          <w:shd w:val="clear" w:color="auto" w:fill="FFFFFF"/>
          <w:vertAlign w:val="superscript"/>
          <w:lang w:val="en-US" w:eastAsia="en-GB"/>
        </w:rPr>
        <w:t>21,22</w:t>
      </w:r>
      <w:r w:rsidR="009A5315" w:rsidRPr="002F1618">
        <w:rPr>
          <w:rFonts w:ascii="Arial" w:hAnsi="Arial" w:cs="Arial"/>
          <w:shd w:val="clear" w:color="auto" w:fill="FFFFFF"/>
          <w:lang w:val="en-US" w:eastAsia="en-GB"/>
        </w:rPr>
        <w:fldChar w:fldCharType="end"/>
      </w:r>
      <w:r w:rsidR="00615F9E" w:rsidRPr="002F1618">
        <w:rPr>
          <w:rFonts w:ascii="Arial" w:hAnsi="Arial" w:cs="Arial"/>
          <w:shd w:val="clear" w:color="auto" w:fill="FFFFFF"/>
          <w:lang w:val="en-US" w:eastAsia="en-GB"/>
        </w:rPr>
        <w:t>.</w:t>
      </w:r>
      <w:r w:rsidR="00313842" w:rsidRPr="002F1618">
        <w:rPr>
          <w:rFonts w:ascii="Arial" w:hAnsi="Arial" w:cs="Arial"/>
          <w:shd w:val="clear" w:color="auto" w:fill="FFFFFF"/>
          <w:lang w:val="en-US" w:eastAsia="en-GB"/>
        </w:rPr>
        <w:t xml:space="preserve"> </w:t>
      </w:r>
      <w:r w:rsidR="00615F9E" w:rsidRPr="002F1618">
        <w:rPr>
          <w:rFonts w:ascii="Arial" w:hAnsi="Arial" w:cs="Arial"/>
          <w:shd w:val="clear" w:color="auto" w:fill="FFFFFF"/>
          <w:lang w:val="en-US" w:eastAsia="en-GB"/>
        </w:rPr>
        <w:t xml:space="preserve">sIgE assays suggest that </w:t>
      </w:r>
      <w:r w:rsidR="00C92631" w:rsidRPr="002F1618">
        <w:rPr>
          <w:rFonts w:ascii="Arial" w:hAnsi="Arial" w:cs="Arial"/>
          <w:i/>
          <w:iCs/>
          <w:shd w:val="clear" w:color="auto" w:fill="FFFFFF"/>
          <w:lang w:val="en-US" w:eastAsia="en-GB"/>
        </w:rPr>
        <w:t xml:space="preserve">Aspergillus </w:t>
      </w:r>
      <w:r w:rsidR="00615F9E" w:rsidRPr="002F1618">
        <w:rPr>
          <w:rFonts w:ascii="Arial" w:hAnsi="Arial" w:cs="Arial"/>
          <w:i/>
          <w:iCs/>
          <w:shd w:val="clear" w:color="auto" w:fill="FFFFFF"/>
          <w:lang w:val="en-US" w:eastAsia="en-GB"/>
        </w:rPr>
        <w:t>fumigatus, Alternaria alternate, rAsp f 8</w:t>
      </w:r>
      <w:r w:rsidR="003C3598" w:rsidRPr="002F1618">
        <w:rPr>
          <w:rFonts w:ascii="Arial" w:hAnsi="Arial" w:cs="Arial"/>
          <w:iCs/>
          <w:shd w:val="clear" w:color="auto" w:fill="FFFFFF"/>
          <w:lang w:val="en-US" w:eastAsia="en-GB"/>
        </w:rPr>
        <w:t>,</w:t>
      </w:r>
      <w:r w:rsidR="00C92631" w:rsidRPr="002F1618">
        <w:rPr>
          <w:rFonts w:ascii="Arial" w:hAnsi="Arial" w:cs="Arial"/>
          <w:i/>
          <w:iCs/>
          <w:shd w:val="clear" w:color="auto" w:fill="FFFFFF"/>
          <w:lang w:val="en-US" w:eastAsia="en-GB"/>
        </w:rPr>
        <w:t xml:space="preserve"> Tyrophagus putrescentiae</w:t>
      </w:r>
      <w:r w:rsidR="00615F9E" w:rsidRPr="002F1618">
        <w:rPr>
          <w:rFonts w:ascii="Arial" w:hAnsi="Arial" w:cs="Arial"/>
          <w:shd w:val="clear" w:color="auto" w:fill="FFFFFF"/>
          <w:lang w:val="en-US" w:eastAsia="en-GB"/>
        </w:rPr>
        <w:t>,</w:t>
      </w:r>
      <w:r w:rsidR="003C3598" w:rsidRPr="002F1618">
        <w:rPr>
          <w:rFonts w:ascii="Arial" w:hAnsi="Arial" w:cs="Arial"/>
          <w:lang w:val="en-US"/>
        </w:rPr>
        <w:t xml:space="preserve"> </w:t>
      </w:r>
      <w:r w:rsidR="00DC485F" w:rsidRPr="002F1618">
        <w:rPr>
          <w:rFonts w:ascii="Arial" w:hAnsi="Arial" w:cs="Arial"/>
          <w:i/>
          <w:iCs/>
          <w:lang w:val="en-US"/>
        </w:rPr>
        <w:t>Saccharopolyspora rectivirgula</w:t>
      </w:r>
      <w:r w:rsidR="003C3598" w:rsidRPr="002F1618">
        <w:rPr>
          <w:rFonts w:ascii="Arial" w:hAnsi="Arial" w:cs="Arial"/>
          <w:i/>
          <w:iCs/>
          <w:lang w:val="en-US"/>
        </w:rPr>
        <w:t xml:space="preserve">, </w:t>
      </w:r>
      <w:r w:rsidR="003C3598" w:rsidRPr="002F1618">
        <w:rPr>
          <w:rFonts w:ascii="Arial" w:hAnsi="Arial" w:cs="Arial"/>
          <w:lang w:val="en-US"/>
        </w:rPr>
        <w:t xml:space="preserve">Asp f 1/a, </w:t>
      </w:r>
      <w:r w:rsidR="003C3598" w:rsidRPr="002F1618">
        <w:rPr>
          <w:rFonts w:ascii="Arial" w:hAnsi="Arial" w:cs="Arial"/>
          <w:i/>
          <w:iCs/>
          <w:lang w:val="en-US"/>
        </w:rPr>
        <w:t xml:space="preserve">Aspergillus terreus, Eurotium amstelodami, </w:t>
      </w:r>
      <w:r w:rsidR="00E04E8D" w:rsidRPr="002F1618">
        <w:rPr>
          <w:rFonts w:ascii="Arial" w:hAnsi="Arial" w:cs="Arial"/>
          <w:i/>
          <w:color w:val="000000" w:themeColor="text1"/>
          <w:lang w:val="en-US"/>
        </w:rPr>
        <w:t xml:space="preserve">Geotrichum candidum </w:t>
      </w:r>
      <w:r w:rsidR="003C3598" w:rsidRPr="002F1618">
        <w:rPr>
          <w:rFonts w:ascii="Arial" w:hAnsi="Arial" w:cs="Arial"/>
          <w:lang w:val="en-US"/>
        </w:rPr>
        <w:t xml:space="preserve">and </w:t>
      </w:r>
      <w:r w:rsidR="003C3598" w:rsidRPr="002F1618">
        <w:rPr>
          <w:rFonts w:ascii="Arial" w:hAnsi="Arial" w:cs="Arial"/>
          <w:i/>
          <w:iCs/>
          <w:lang w:val="en-US"/>
        </w:rPr>
        <w:t xml:space="preserve">Wallemia sebi </w:t>
      </w:r>
      <w:r w:rsidR="00615F9E" w:rsidRPr="002F1618">
        <w:rPr>
          <w:rFonts w:ascii="Arial" w:hAnsi="Arial" w:cs="Arial"/>
          <w:iCs/>
          <w:lang w:val="en-US"/>
        </w:rPr>
        <w:t xml:space="preserve">are implicated in the </w:t>
      </w:r>
      <w:r w:rsidR="00652F9A" w:rsidRPr="00652F9A">
        <w:rPr>
          <w:rFonts w:ascii="Arial" w:hAnsi="Arial" w:cs="Arial"/>
          <w:iCs/>
          <w:lang w:val="en-US"/>
        </w:rPr>
        <w:t>etiology</w:t>
      </w:r>
      <w:r w:rsidR="00615F9E" w:rsidRPr="002F1618">
        <w:rPr>
          <w:rFonts w:ascii="Arial" w:hAnsi="Arial" w:cs="Arial"/>
          <w:iCs/>
          <w:lang w:val="en-US"/>
        </w:rPr>
        <w:t xml:space="preserve"> of sEA</w:t>
      </w:r>
      <w:r w:rsidR="003B2B59" w:rsidRPr="002F1618">
        <w:rPr>
          <w:rFonts w:ascii="Arial" w:hAnsi="Arial" w:cs="Arial"/>
          <w:iCs/>
          <w:lang w:val="en-US"/>
        </w:rPr>
        <w:t xml:space="preserve"> </w:t>
      </w:r>
      <w:r w:rsidR="003B2B59" w:rsidRPr="002F1618">
        <w:rPr>
          <w:rFonts w:ascii="Arial" w:hAnsi="Arial" w:cs="Arial"/>
          <w:iCs/>
          <w:lang w:val="en-US"/>
        </w:rPr>
        <w:fldChar w:fldCharType="begin" w:fldLock="1"/>
      </w:r>
      <w:r w:rsidR="002B13DC">
        <w:rPr>
          <w:rFonts w:ascii="Arial" w:hAnsi="Arial" w:cs="Arial"/>
          <w:iCs/>
          <w:lang w:val="en-US"/>
        </w:rPr>
        <w:instrText>ADDIN CSL_CITATION {"citationItems":[{"id":"ITEM-1","itemData":{"ISSN":"0165-2427","PMID":"10713338","abstract":"Immunoglobulin E antibody (IgE) levels against four recombinant (r) mould allergens (r-Aspergillus fumigatus [rAsp f] 7, 8 and 9; r-Alternaria alternata 1 [rAlta1]) and crude mould (Aspergillus fumigatus, Alternaria alternata, Penicillium notatum) and storage mite extracts were determined by ELISA in sera from 24 pulmonary sound control horses and 26 horses suffering from chronic bronchitis/bronchiolitis (CB), also called chronic obstructive pulmonary disease (COPD). Serum IgG and IgA titres were also determined against Aspergillus fumigatus extract and rAsp f 8.IgE against the crude extracts could be measured in all sera, but there was no significant difference between CB-affected and control horses. In contrast, only 8-30% of the horses, depending on the r-allergen tested, had detectable IgE levels in serum against the r-allergens. Horses with CB had significantly more often detectable IgE levels than controls against rAlt a 1 (10/26 and 3/24, respectively, p=0. 054), rAsp f 7 (13/26 and 2/24, respectively, p&lt;0.01) and rAsp f 8 (11/26 and 1/24, respectively, p&lt;0.01). Only four horses (three CB-affected and one healthy, p0.05) had detectable IgE levels against rAsp f 9. Furthermore, CB-affected horses were often sensitised against two or more r-allergens (13/26 of the CB-affected horses) while only one of the 24 healthy horses had positive IgE levels against more than one r-allergens. Similarly to IgE levels, no significant differences between CB-affected and healthy horses were found for IgG titres against the Aspergillus fumigatus extract. However, horses with CB had significantly higher serum IgG titres against rAsp f 8 than healthy controls (median=28 versus 10 relative ELISA units [REU], p&lt;0.01). Additionally, horses with detectable IgE titres against rAsp f 8 had significantly higher IgG titres against this r-allergen than horses with undetectable IgE titres (median IgG titres=46 and 13 REU, respectively; p&lt;0.01). For serum IgA titres, neither differences between healthy and CB-affected animals nor correlations between IgA and IgG or IgE titres could be found. These results show that horses suffering from CB are more often sensitised to some Aspergillus fumigatus and Alternaria alternata allergens than control horses and that they are partly sensitised to the same fungal proteins as mould-allergic human patients. Furthermore, this study shows that r-allergens allow a much more sensitive determination of specific serum antibody levels by ELISA tha…","author":[{"dropping-particle":"","family":"Eder","given":"C","non-dropping-particle":"","parse-names":false,"suffix":""},{"dropping-particle":"","family":"Crameri","given":"R","non-dropping-particle":"","parse-names":false,"suffix":""},{"dropping-particle":"","family":"Mayer","given":"C","non-dropping-particle":"","parse-names":false,"suffix":""},{"dropping-particle":"","family":"Eicher","given":"R","non-dropping-particle":"","parse-names":false,"suffix":""},{"dropping-particle":"","family":"Straub","given":"R","non-dropping-particle":"","parse-names":false,"suffix":""},{"dropping-particle":"","family":"Gerber","given":"H","non-dropping-particle":"","parse-names":false,"suffix":""},{"dropping-particle":"","family":"Lazary","given":"S","non-dropping-particle":"","parse-names":false,"suffix":""},{"dropping-particle":"","family":"Marti","given":"E","non-dropping-particle":"","parse-names":false,"suffix":""}],"container-title":"Veterinary immunology and immunopathology","id":"ITEM-1","issue":"3-4","issued":{"date-parts":[["2000","3","15"]]},"page":"241-53","title":"Allergen-specific IgE levels against crude mould and storage mite extracts and recombinant mould allergens in sera from horses affected with chronic bronchitis.","type":"article-journal","volume":"73"},"uris":["http://www.mendeley.com/documents/?uuid=1a6c23cb-3db3-4aa1-9741-5ab7cb894a70"]},{"id":"ITEM-2","itemData":{"DOI":"10.1016/0165-2427(93)90081-E","ISSN":"0165-2427","abstract":"An enzyme-linked immunosorbent assay (ELISA) was used to quantify isotype-specific antibody to Micropolyspora faeni and to Aspergillus fumigatus in the sera and bronchoalveolar lavage fluid (BALF) of normal horses, horses with chronic obstructive pulmonary disease (COPD) and horses with other chronic respiratory diseases. Elevated antibody levels were not detected in the sera of affected horses. However, both IgE and IgA antibody to both allergens was significantly elevated in BALF in COPD affected horses sampled both when symptomatic and asymptomatic. Elevated levels were also found in animals that developed a chronic cough after an acute onset with symptoms compatible with a respiratory virus infection. In one animal a ten fold increase in IgE antibody to the two allergens developed after an interval of 7 weeks. These findings are supportive of a central role of local IgE antibody to mould allergens in the immunopathogenesis of COPD, and also suggest that respiratory viral infection may predispose to the development of COPD in some horses.","author":[{"dropping-particle":"","family":"Halliwell","given":"R.E.W.","non-dropping-particle":"","parse-names":false,"suffix":""},{"dropping-particle":"","family":"McGorum","given":"B.C.","non-dropping-particle":"","parse-names":false,"suffix":""},{"dropping-particle":"","family":"Irving","given":"P.","non-dropping-particle":"","parse-names":false,"suffix":""},{"dropping-particle":"","family":"Dixon","given":"P.M.","non-dropping-particle":"","parse-names":false,"suffix":""}],"container-title":"Veterinary Immunology and Immunopathology","id":"ITEM-2","issue":"3-4","issued":{"date-parts":[["1993","10","1"]]},"page":"201-215","publisher":"Elsevier","title":"Local and systemic antibody production in horses affected with chronic obstructive pulmonary disease","type":"article-journal","volume":"38"},"uris":["http://www.mendeley.com/documents/?uuid=25f35f3b-5ea3-3ece-839c-d8113aa7370a"]},{"id":"ITEM-3","itemData":{"DOI":"10.1111/j.1439-0442.2007.00870.x","ISSN":"0931-184X","author":[{"dropping-particle":"","family":"Künzle","given":"F.","non-dropping-particle":"","parse-names":false,"suffix":""},{"dropping-particle":"","family":"Gerber","given":"V.","non-dropping-particle":"","parse-names":false,"suffix":""},{"dropping-particle":"","family":"Haegen","given":"A.","non-dropping-particle":"Van Der","parse-names":false,"suffix":""},{"dropping-particle":"","family":"Wampfler","given":"B.","non-dropping-particle":"","parse-names":false,"suffix":""},{"dropping-particle":"","family":"Straub","given":"R.","non-dropping-particle":"","parse-names":false,"suffix":""},{"dropping-particle":"","family":"Marti","given":"E.","non-dropping-particle":"","parse-names":false,"suffix":""}],"container-title":"Journal of Veterinary Medicine Series A","id":"ITEM-3","issue":"1","issued":{"date-parts":[["2007","2"]]},"page":"40-47","publisher":"Wiley/Blackwell (10.1111)","title":"IgE-bearing Cells in Bronchoalveolar Lavage Fluid and Allergen-specific IgE Levels in Sera from RAO-affected Horses","type":"article-journal","volume":"54"},"uris":["http://www.mendeley.com/documents/?uuid=ff3ed2a2-2847-3862-bf35-5e719151e0c2"]},{"id":"ITEM-4","itemData":{"DOI":"10.1111/vcp.12274","ISSN":"1939-165X","PMID":"26175133","abstract":"BACKGROUND: Equine recurrent airway obstruction (RAO), also known as heaves, is one of the most common respiratory problems in older horses. When RAO-affected horses stay pastured or in a dust-free environment for a prolonged time, clinical signs as well as airway inflammation wane. A number of environmental, immunologic, infectious, and genetic factors play an important role in the pathogenesis of RAO, and the immunologic basis of this disease is still poorly understood.\n\nOBJECTIVES: The aim of this study was to investigate the concentrations of allergen-specific IgE in the serum of horses suffering from RAO and healthy controls.\n\nMATERIAL AND METHODS: The study included a group of 14 adult Polish Konik horses, kept in a standardized environment, and divided into 2 groups: 7 horses which did not have any respiratory problems comprised the control group and 7 horses with a history of RAO constituted the study group. A clinical and laboratory evaluation, endoscopic examination, and bronchoalveolar lavage (BAL) were performed in all horses. Sera of all horses were tested against allergens from 9 molds and 3 mites using the Heska Allercept assay.\n\nRESULTS: In the serologic tests, a statistically significant difference between both groups was found for specific IgE against mites, wherein Tyrophagus putrescentia correlated most clearly with RAO. There was no difference between groups for IgE specific against molds.\n\nCONCLUSION: On the basis of our observations and results, we conclude that RAO is associated with increased serum concentrations of specific serum IgE against mites, in particular T putrescentia.","author":[{"dropping-particle":"","family":"Niedzwiedz","given":"Artur","non-dropping-particle":"","parse-names":false,"suffix":""},{"dropping-particle":"","family":"Jaworski","given":"Zbigniew","non-dropping-particle":"","parse-names":false,"suffix":""},{"dropping-particle":"","family":"Kubiak","given":"Krzysztof","non-dropping-particle":"","parse-names":false,"suffix":""}],"container-title":"Veterinary clinical pathology / American Society for Veterinary Clinical Pathology","id":"ITEM-4","issue":"3","issued":{"date-parts":[["2015","9"]]},"page":"391-6","title":"Serum concentrations of allergen-specific IgE in horses with equine recurrent airway obstruction and healthy controls assessed by ELISA.","type":"article-journal","volume":"44"},"uris":["http://www.mendeley.com/documents/?uuid=cec5dafa-471d-4bf5-8ade-6d4eafa4425d"]},{"id":"ITEM-5","itemData":{"DOI":"10.1016/S0165-2427(98)00202-5","ISSN":"0165-2427","abstract":"Inhalant exposure to Aspergillus fumigatus (Asp. f.) antigens induces marked inflammatory and immunological alterations in the lungs of horses affected with chronic obstructive pulmonary disease (COPD). In this study we investigated the role of specific allergen(s) present in Asp. f. on systemic and pulmonary IgE and IgG responses in control and COPD-affected horses, using an enzyme-linked immunosorbent assay (ELISA) and immunoblotting techniques. Compared with controls, horses affected with COPD had significantly higher levels of BALF IgE and IgG to somatic Asp. f. antigens as well as to the allergen l/a (Asp. f. l/a). Serum levels of IgE and IgG against these antigens did not differ between control and COPD-affected horses. Antigen specific IgE and IgG levels did not correlate between BALF and serum. Scanning of Asp. f. and IgE and IgG blots revealed bands that are recognised by both IgE- and IgG-specific antibodies. Additionally, all horses responded with BALF IgE- and IgG-specific for 93, 35, 31 and 23kDa allergens, suggesting that these antigens are involved in the induction of airway IgE and IgG responses. These allergens may have the potential to be used as biomarkers for the diagnosis of Asp. f. related exacerbations of equine COPD.","author":[{"dropping-particle":"","family":"Schmallenbach","given":"K.H","non-dropping-particle":"","parse-names":false,"suffix":""},{"dropping-particle":"","family":"Rahman","given":"I","non-dropping-particle":"","parse-names":false,"suffix":""},{"dropping-particle":"","family":"Sasse","given":"H.H.L","non-dropping-particle":"","parse-names":false,"suffix":""},{"dropping-particle":"","family":"Dixon","given":"P.M","non-dropping-particle":"","parse-names":false,"suffix":""},{"dropping-particle":"","family":"Halliwell","given":"R.E.W","non-dropping-particle":"","parse-names":false,"suffix":""},{"dropping-particle":"","family":"McGorum","given":"B.C","non-dropping-particle":"","parse-names":false,"suffix":""},{"dropping-particle":"","family":"Crameri","given":"R","non-dropping-particle":"","parse-names":false,"suffix":""},{"dropping-particle":"","family":"Miller","given":"H.R.P","non-dropping-particle":"","parse-names":false,"suffix":""}],"container-title":"Veterinary Immunology and Immunopathology","id":"ITEM-5","issue":"3-4","issued":{"date-parts":[["1998","12","11"]]},"page":"245-256","publisher":"Elsevier","title":"Studies on pulmonary and systemic Aspergillus fumigatus-specific IgE and IgG antibodies in horses affected with chronic obstructive pulmonary disease (COPD)","type":"article-journal","volume":"66"},"uris":["http://www.mendeley.com/documents/?uuid=58273172-50e5-392e-9eb4-6e0d2872431b"]}],"mendeley":{"formattedCitation":"&lt;sup&gt;8,21,23–25&lt;/sup&gt;","plainTextFormattedCitation":"8,21,23–25","previouslyFormattedCitation":"&lt;sup&gt;8,21,23–25&lt;/sup&gt;"},"properties":{"noteIndex":0},"schema":"https://github.com/citation-style-language/schema/raw/master/csl-citation.json"}</w:instrText>
      </w:r>
      <w:r w:rsidR="003B2B59" w:rsidRPr="002F1618">
        <w:rPr>
          <w:rFonts w:ascii="Arial" w:hAnsi="Arial" w:cs="Arial"/>
          <w:iCs/>
          <w:lang w:val="en-US"/>
        </w:rPr>
        <w:fldChar w:fldCharType="separate"/>
      </w:r>
      <w:r w:rsidR="002B13DC" w:rsidRPr="002B13DC">
        <w:rPr>
          <w:rFonts w:ascii="Arial" w:hAnsi="Arial" w:cs="Arial"/>
          <w:iCs/>
          <w:noProof/>
          <w:vertAlign w:val="superscript"/>
          <w:lang w:val="en-US"/>
        </w:rPr>
        <w:t>8,21,23–25</w:t>
      </w:r>
      <w:r w:rsidR="003B2B59" w:rsidRPr="002F1618">
        <w:rPr>
          <w:rFonts w:ascii="Arial" w:hAnsi="Arial" w:cs="Arial"/>
          <w:iCs/>
          <w:lang w:val="en-US"/>
        </w:rPr>
        <w:fldChar w:fldCharType="end"/>
      </w:r>
      <w:r w:rsidR="004112ED" w:rsidRPr="002F1618">
        <w:rPr>
          <w:rFonts w:ascii="Arial" w:hAnsi="Arial" w:cs="Arial"/>
          <w:shd w:val="clear" w:color="auto" w:fill="FFFFFF"/>
          <w:lang w:val="en-US" w:eastAsia="en-GB"/>
        </w:rPr>
        <w:t>.</w:t>
      </w:r>
      <w:r w:rsidR="00F36DD3" w:rsidRPr="002F1618">
        <w:rPr>
          <w:rFonts w:ascii="Arial" w:hAnsi="Arial" w:cs="Arial"/>
          <w:shd w:val="clear" w:color="auto" w:fill="FFFFFF"/>
          <w:lang w:val="en-US" w:eastAsia="en-GB"/>
        </w:rPr>
        <w:t xml:space="preserve"> </w:t>
      </w:r>
      <w:r w:rsidR="00F36DD3" w:rsidRPr="002F1618">
        <w:rPr>
          <w:rFonts w:ascii="Arial" w:hAnsi="Arial" w:cs="Arial"/>
          <w:lang w:val="en-US"/>
        </w:rPr>
        <w:t xml:space="preserve">Although a vast number of recombinant </w:t>
      </w:r>
      <w:r w:rsidR="00474F69" w:rsidRPr="002F1618">
        <w:rPr>
          <w:rFonts w:ascii="Arial" w:hAnsi="Arial" w:cs="Arial"/>
          <w:lang w:val="en-US"/>
        </w:rPr>
        <w:t>proteins</w:t>
      </w:r>
      <w:r w:rsidR="0021532E" w:rsidRPr="002F1618">
        <w:rPr>
          <w:rFonts w:ascii="Arial" w:hAnsi="Arial" w:cs="Arial"/>
          <w:lang w:val="en-US"/>
        </w:rPr>
        <w:t xml:space="preserve"> </w:t>
      </w:r>
      <w:r w:rsidR="00F36DD3" w:rsidRPr="002F1618">
        <w:rPr>
          <w:rFonts w:ascii="Arial" w:hAnsi="Arial" w:cs="Arial"/>
          <w:lang w:val="en-US"/>
        </w:rPr>
        <w:t>are available</w:t>
      </w:r>
      <w:r w:rsidR="005863FA" w:rsidRPr="002F1618">
        <w:rPr>
          <w:rFonts w:ascii="Arial" w:hAnsi="Arial" w:cs="Arial"/>
          <w:lang w:val="en-US"/>
        </w:rPr>
        <w:t xml:space="preserve"> </w:t>
      </w:r>
      <w:r w:rsidR="005863FA" w:rsidRPr="002F1618">
        <w:rPr>
          <w:rFonts w:ascii="Arial" w:hAnsi="Arial" w:cs="Arial"/>
          <w:lang w:val="en-US"/>
        </w:rPr>
        <w:fldChar w:fldCharType="begin" w:fldLock="1"/>
      </w:r>
      <w:r w:rsidR="002B13DC">
        <w:rPr>
          <w:rFonts w:ascii="Arial" w:hAnsi="Arial" w:cs="Arial"/>
          <w:lang w:val="en-US"/>
        </w:rPr>
        <w:instrText>ADDIN CSL_CITATION {"citationItems":[{"id":"ITEM-1","itemData":{"DOI":"10.1111/all.12325","ISSN":"01054538","PMID":"24286281","abstract":"Allergic diseases are considered the epidemics of the twentieth century estimated to affect more than 30% of the population in industrialized countries with a still increasing incidence. During the past two decades, the application of molecular biology allowed cloning, production and characterization of hundreds of recombinant allergens. In turn, knowledge about molecular, chemical and biologically relevant allergens contributed to increase our understanding of the mechanisms underlying IgE-mediated type I hypersensitivity reactions. It has been largely demonstrated that fungi are potent sources of allergenic molecules covering a vast variety of molecular structures including enzymes, toxins, cell wall components and phylogenetically highly conserved cross-reactive proteins. Despite the large knowledge accumulated and the compelling evidence for an involvement of fungal allergens in the pathophysiology of allergic diseases, fungi as a prominent source of allergens are still largely neglected in basic research as well as in clinical practice. This review aims to highlight the impact of fungal allergens with focus on asthma and atopic dermatitis.","author":[{"dropping-particle":"","family":"Crameri","given":"R.","non-dropping-particle":"","parse-names":false,"suffix":""},{"dropping-particle":"","family":"Garbani","given":"M.","non-dropping-particle":"","parse-names":false,"suffix":""},{"dropping-particle":"","family":"Rhyner","given":"C.","non-dropping-particle":"","parse-names":false,"suffix":""},{"dropping-particle":"","family":"Huitema","given":"C.","non-dropping-particle":"","parse-names":false,"suffix":""}],"container-title":"Allergy","id":"ITEM-1","issue":"2","issued":{"date-parts":[["2014","2"]]},"page":"176-185","title":"Fungi: the neglected allergenic sources","type":"article-journal","volume":"69"},"uris":["http://www.mendeley.com/documents/?uuid=d70c6e13-ef91-3bc6-9285-fad576558ac0"]}],"mendeley":{"formattedCitation":"&lt;sup&gt;26&lt;/sup&gt;","plainTextFormattedCitation":"26","previouslyFormattedCitation":"&lt;sup&gt;26&lt;/sup&gt;"},"properties":{"noteIndex":0},"schema":"https://github.com/citation-style-language/schema/raw/master/csl-citation.json"}</w:instrText>
      </w:r>
      <w:r w:rsidR="005863FA" w:rsidRPr="002F1618">
        <w:rPr>
          <w:rFonts w:ascii="Arial" w:hAnsi="Arial" w:cs="Arial"/>
          <w:lang w:val="en-US"/>
        </w:rPr>
        <w:fldChar w:fldCharType="separate"/>
      </w:r>
      <w:r w:rsidR="002B13DC" w:rsidRPr="002B13DC">
        <w:rPr>
          <w:rFonts w:ascii="Arial" w:hAnsi="Arial" w:cs="Arial"/>
          <w:noProof/>
          <w:vertAlign w:val="superscript"/>
          <w:lang w:val="en-US"/>
        </w:rPr>
        <w:t>26</w:t>
      </w:r>
      <w:r w:rsidR="005863FA" w:rsidRPr="002F1618">
        <w:rPr>
          <w:rFonts w:ascii="Arial" w:hAnsi="Arial" w:cs="Arial"/>
          <w:lang w:val="en-US"/>
        </w:rPr>
        <w:fldChar w:fldCharType="end"/>
      </w:r>
      <w:r w:rsidR="00F00A32" w:rsidRPr="002F1618">
        <w:rPr>
          <w:rFonts w:ascii="Arial" w:hAnsi="Arial" w:cs="Arial"/>
          <w:lang w:val="en-US"/>
        </w:rPr>
        <w:t>,</w:t>
      </w:r>
      <w:r w:rsidR="006C1E40" w:rsidRPr="002F1618">
        <w:rPr>
          <w:rFonts w:ascii="Arial" w:hAnsi="Arial" w:cs="Arial"/>
          <w:lang w:val="en-US"/>
        </w:rPr>
        <w:t xml:space="preserve"> advancements in causal allergen identification ha</w:t>
      </w:r>
      <w:r w:rsidR="00C57A51" w:rsidRPr="002F1618">
        <w:rPr>
          <w:rFonts w:ascii="Arial" w:hAnsi="Arial" w:cs="Arial"/>
          <w:lang w:val="en-US"/>
        </w:rPr>
        <w:t xml:space="preserve">s </w:t>
      </w:r>
      <w:r w:rsidR="006C1E40" w:rsidRPr="002F1618">
        <w:rPr>
          <w:rFonts w:ascii="Arial" w:hAnsi="Arial" w:cs="Arial"/>
          <w:lang w:val="en-US"/>
        </w:rPr>
        <w:t>been</w:t>
      </w:r>
      <w:r w:rsidR="00F36DD3" w:rsidRPr="002F1618">
        <w:rPr>
          <w:rFonts w:ascii="Arial" w:hAnsi="Arial" w:cs="Arial"/>
          <w:lang w:val="en-US"/>
        </w:rPr>
        <w:t xml:space="preserve"> limited due to the viability of </w:t>
      </w:r>
      <w:r w:rsidR="00F00A32" w:rsidRPr="002F1618">
        <w:rPr>
          <w:rFonts w:ascii="Arial" w:hAnsi="Arial" w:cs="Arial"/>
          <w:lang w:val="en-US"/>
        </w:rPr>
        <w:t xml:space="preserve">testing </w:t>
      </w:r>
      <w:r w:rsidR="006C1E40" w:rsidRPr="002F1618">
        <w:rPr>
          <w:rFonts w:ascii="Arial" w:hAnsi="Arial" w:cs="Arial"/>
          <w:lang w:val="en-US"/>
        </w:rPr>
        <w:t>with</w:t>
      </w:r>
      <w:r w:rsidR="00F36DD3" w:rsidRPr="002F1618">
        <w:rPr>
          <w:rFonts w:ascii="Arial" w:hAnsi="Arial" w:cs="Arial"/>
          <w:lang w:val="en-US"/>
        </w:rPr>
        <w:t xml:space="preserve"> classic methods</w:t>
      </w:r>
      <w:r w:rsidR="00F00A32" w:rsidRPr="002F1618">
        <w:rPr>
          <w:rFonts w:ascii="Arial" w:hAnsi="Arial" w:cs="Arial"/>
          <w:lang w:val="en-US"/>
        </w:rPr>
        <w:t>,</w:t>
      </w:r>
      <w:r w:rsidR="00F36DD3" w:rsidRPr="002F1618">
        <w:rPr>
          <w:rFonts w:ascii="Arial" w:hAnsi="Arial" w:cs="Arial"/>
          <w:lang w:val="en-US"/>
        </w:rPr>
        <w:t xml:space="preserve"> such as ELISA</w:t>
      </w:r>
      <w:r w:rsidR="007B5C80" w:rsidRPr="002F1618">
        <w:rPr>
          <w:rFonts w:ascii="Arial" w:hAnsi="Arial" w:cs="Arial"/>
          <w:lang w:val="en-US"/>
        </w:rPr>
        <w:t xml:space="preserve">, </w:t>
      </w:r>
      <w:r w:rsidR="007B5C80" w:rsidRPr="002F1618">
        <w:rPr>
          <w:rFonts w:ascii="Arial" w:eastAsiaTheme="minorHAnsi" w:hAnsi="Arial" w:cs="Arial"/>
          <w:lang w:val="en-US"/>
        </w:rPr>
        <w:t xml:space="preserve">which are time-consuming, expensive, and require large quantities of samples and reagents </w:t>
      </w:r>
      <w:r w:rsidR="007B5C80" w:rsidRPr="002F1618">
        <w:rPr>
          <w:rFonts w:ascii="Arial" w:hAnsi="Arial" w:cs="Arial"/>
          <w:lang w:val="en-US"/>
        </w:rPr>
        <w:fldChar w:fldCharType="begin" w:fldLock="1"/>
      </w:r>
      <w:r w:rsidR="002B13DC">
        <w:rPr>
          <w:rFonts w:ascii="Arial" w:hAnsi="Arial" w:cs="Arial"/>
          <w:lang w:val="en-US"/>
        </w:rPr>
        <w:instrText>ADDIN CSL_CITATION {"citationItems":[{"id":"ITEM-1","itemData":{"DOI":"10.1007/978-1-59745-372-1_7","ISSN":"1064-3745","PMID":"19212717","abstract":"An increasing number of patients are suffering from allergic diseases such as rhinoconjunctivitis, atopic eczema, uticaria, anaphylaxis, and food and drug allergies. Although it is possible to measure a multitude of allergen-specific IgE antibodies by radio or enzyme immunoassays in the patients' blood, these tests are expensive, time-consuming, and usually need a rather high volume of reagent solutions (allergens and blood). Protein microarrays offer the possibility to circumvent these limitations. The described in vitro allergy testing system is based on microscopic glass slides activated with glycidyloxypropyl-trimethoxysilane. Allergen solutions (allergen extracts and/or purified allergens; approximately 10 nL) are printed on the activated glass surface with a piezoelectric spotting machine. The protein components of the allergen solutions are immobilized on the modified glass surface via hydrophobic interaction and/ or covalent binding. After a blocking step, the slides are incubated with the respective diluted serum sample (approximately 25 microL serum required) and bound IgE antibodies are detected with a secondary horseradish peroxidase (HRP) labelled anti-human-IgE antibody via chemiluminescence. The measurement can be performed automatically with the so called PASA system. Test results are directly visualized with a CCD-camera. Analytical and clinical data have shown that the microarray-based test format offers significant advantages in time and costs compared with traditional test formats. The described allergen microarray demonstrated a sufficient qualitative reproducibility and enabled the distinction between allergic and non-allergic patients. Detection limits of 0.35 kU/L (r Bet v1), 0.16 kU/L (PLA2), 1.9 kU/L (Der p1), and 41 kU/L (total IgE) were achieved.","author":[{"dropping-particle":"","family":"Fall","given":"Barbara I.","non-dropping-particle":"","parse-names":false,"suffix":""},{"dropping-particle":"","family":"Nießner","given":"Reinhard","non-dropping-particle":"","parse-names":false,"suffix":""}],"container-title":"Methods in molecular biology (Clifton, N.J.)","id":"ITEM-1","issued":{"date-parts":[["2009"]]},"page":"107-122","title":"Detection of Known Allergen-Specific IgE Antibodies by Immunological Methods","type":"chapter","volume":"509"},"uris":["http://www.mendeley.com/documents/?uuid=e6f834fc-4512-39d6-a0f8-8f8ad50f4b14"]}],"mendeley":{"formattedCitation":"&lt;sup&gt;27&lt;/sup&gt;","plainTextFormattedCitation":"27","previouslyFormattedCitation":"&lt;sup&gt;27&lt;/sup&gt;"},"properties":{"noteIndex":0},"schema":"https://github.com/citation-style-language/schema/raw/master/csl-citation.json"}</w:instrText>
      </w:r>
      <w:r w:rsidR="007B5C80" w:rsidRPr="002F1618">
        <w:rPr>
          <w:rFonts w:ascii="Arial" w:hAnsi="Arial" w:cs="Arial"/>
          <w:lang w:val="en-US"/>
        </w:rPr>
        <w:fldChar w:fldCharType="separate"/>
      </w:r>
      <w:r w:rsidR="002B13DC" w:rsidRPr="002B13DC">
        <w:rPr>
          <w:rFonts w:ascii="Arial" w:hAnsi="Arial" w:cs="Arial"/>
          <w:noProof/>
          <w:vertAlign w:val="superscript"/>
          <w:lang w:val="en-US"/>
        </w:rPr>
        <w:t>27</w:t>
      </w:r>
      <w:r w:rsidR="007B5C80" w:rsidRPr="002F1618">
        <w:rPr>
          <w:rFonts w:ascii="Arial" w:hAnsi="Arial" w:cs="Arial"/>
          <w:lang w:val="en-US"/>
        </w:rPr>
        <w:fldChar w:fldCharType="end"/>
      </w:r>
      <w:r w:rsidR="007B5C80" w:rsidRPr="002F1618">
        <w:rPr>
          <w:rFonts w:ascii="Arial" w:eastAsiaTheme="minorHAnsi" w:hAnsi="Arial" w:cs="Arial"/>
          <w:lang w:val="en-US"/>
        </w:rPr>
        <w:t>.</w:t>
      </w:r>
      <w:r w:rsidR="007B5C80" w:rsidRPr="002F1618" w:rsidDel="007B5C80">
        <w:rPr>
          <w:rFonts w:ascii="Arial" w:hAnsi="Arial" w:cs="Arial"/>
          <w:lang w:val="en-US"/>
        </w:rPr>
        <w:t xml:space="preserve"> </w:t>
      </w:r>
    </w:p>
    <w:p w14:paraId="5EA0A94F" w14:textId="77777777" w:rsidR="00F00A32" w:rsidRPr="002F1618" w:rsidRDefault="00F00A32" w:rsidP="005A31FF">
      <w:pPr>
        <w:spacing w:line="480" w:lineRule="auto"/>
        <w:jc w:val="both"/>
        <w:rPr>
          <w:rFonts w:ascii="Arial" w:hAnsi="Arial" w:cs="Arial"/>
          <w:lang w:val="en-US"/>
        </w:rPr>
      </w:pPr>
    </w:p>
    <w:p w14:paraId="6EBC57CE" w14:textId="73011CC6" w:rsidR="006C1E40" w:rsidRPr="002F1618" w:rsidRDefault="007B5C80" w:rsidP="002B13DC">
      <w:pPr>
        <w:spacing w:line="480" w:lineRule="auto"/>
        <w:jc w:val="both"/>
        <w:rPr>
          <w:rFonts w:ascii="Arial" w:eastAsiaTheme="minorHAnsi" w:hAnsi="Arial" w:cs="Arial"/>
          <w:lang w:val="en-US"/>
        </w:rPr>
      </w:pPr>
      <w:r w:rsidRPr="002F1618">
        <w:rPr>
          <w:rFonts w:ascii="Arial" w:hAnsi="Arial" w:cs="Arial"/>
          <w:lang w:val="en-US"/>
        </w:rPr>
        <w:t xml:space="preserve">In recent years, protein microarrays have been gaining popularity in allergy diagnostics due to their ability to assess the interaction of thousands of proteins with specific immunoglobulin isotypes using techniques such as </w:t>
      </w:r>
      <w:r w:rsidR="00BE1480" w:rsidRPr="002F1618">
        <w:rPr>
          <w:rFonts w:ascii="Arial" w:hAnsi="Arial" w:cs="Arial"/>
          <w:lang w:val="en-US"/>
        </w:rPr>
        <w:t>fluorescence</w:t>
      </w:r>
      <w:r w:rsidRPr="002F1618">
        <w:rPr>
          <w:rFonts w:ascii="Arial" w:hAnsi="Arial" w:cs="Arial"/>
          <w:lang w:val="en-US"/>
        </w:rPr>
        <w:t xml:space="preserve">, on a </w:t>
      </w:r>
      <w:r w:rsidR="00652F9A" w:rsidRPr="00652F9A">
        <w:rPr>
          <w:rFonts w:ascii="Arial" w:hAnsi="Arial" w:cs="Arial"/>
          <w:lang w:val="en-US"/>
        </w:rPr>
        <w:t>miniaturized</w:t>
      </w:r>
      <w:r w:rsidRPr="002F1618">
        <w:rPr>
          <w:rFonts w:ascii="Arial" w:hAnsi="Arial" w:cs="Arial"/>
          <w:lang w:val="en-US"/>
        </w:rPr>
        <w:t xml:space="preserve"> </w:t>
      </w:r>
      <w:r w:rsidR="004F3A6E" w:rsidRPr="002F1618">
        <w:rPr>
          <w:rFonts w:ascii="Arial" w:hAnsi="Arial" w:cs="Arial"/>
          <w:lang w:val="en-US"/>
        </w:rPr>
        <w:t>scale;</w:t>
      </w:r>
      <w:r w:rsidRPr="002F1618">
        <w:rPr>
          <w:rFonts w:ascii="Arial" w:hAnsi="Arial" w:cs="Arial"/>
          <w:lang w:val="en-US"/>
        </w:rPr>
        <w:t xml:space="preserve"> a technique known as microarray profiling </w:t>
      </w:r>
      <w:r w:rsidRPr="002F1618">
        <w:rPr>
          <w:rFonts w:ascii="Arial" w:eastAsiaTheme="minorHAnsi" w:hAnsi="Arial" w:cs="Arial"/>
          <w:lang w:val="en-US"/>
        </w:rPr>
        <w:fldChar w:fldCharType="begin" w:fldLock="1"/>
      </w:r>
      <w:r w:rsidR="002B13DC">
        <w:rPr>
          <w:rFonts w:ascii="Arial" w:eastAsiaTheme="minorHAnsi" w:hAnsi="Arial" w:cs="Arial"/>
          <w:lang w:val="en-US"/>
        </w:rPr>
        <w:instrText>ADDIN CSL_CITATION {"citationItems":[{"id":"ITEM-1","itemData":{"DOI":"10.1007/978-1-4939-6925-8_10","author":[{"dropping-particle":"","family":"Jambari","given":"Nuzul N.","non-dropping-particle":"","parse-names":false,"suffix":""},{"dropping-particle":"","family":"Wang","given":"XiaoWei","non-dropping-particle":"","parse-names":false,"suffix":""},{"dropping-particle":"","family":"Alcocer","given":"Marcos","non-dropping-particle":"","parse-names":false,"suffix":""}],"id":"ITEM-1","issued":{"date-parts":[["2017"]]},"page":"129-137","publisher":"Humana Press, New York, NY","title":"Protein Microarray-Based IgE Immunoassay for Allergy Diagnosis","type":"chapter"},"uris":["http://www.mendeley.com/documents/?uuid=374fcb4d-265c-3729-a054-dee286c772ed"]}],"mendeley":{"formattedCitation":"&lt;sup&gt;28&lt;/sup&gt;","plainTextFormattedCitation":"28","previouslyFormattedCitation":"&lt;sup&gt;28&lt;/sup&gt;"},"properties":{"noteIndex":0},"schema":"https://github.com/citation-style-language/schema/raw/master/csl-citation.json"}</w:instrText>
      </w:r>
      <w:r w:rsidRPr="002F1618">
        <w:rPr>
          <w:rFonts w:ascii="Arial" w:eastAsiaTheme="minorHAnsi" w:hAnsi="Arial" w:cs="Arial"/>
          <w:lang w:val="en-US"/>
        </w:rPr>
        <w:fldChar w:fldCharType="separate"/>
      </w:r>
      <w:r w:rsidR="002B13DC" w:rsidRPr="002B13DC">
        <w:rPr>
          <w:rFonts w:ascii="Arial" w:eastAsiaTheme="minorHAnsi" w:hAnsi="Arial" w:cs="Arial"/>
          <w:noProof/>
          <w:vertAlign w:val="superscript"/>
          <w:lang w:val="en-US"/>
        </w:rPr>
        <w:t>28</w:t>
      </w:r>
      <w:r w:rsidRPr="002F1618">
        <w:rPr>
          <w:rFonts w:ascii="Arial" w:eastAsiaTheme="minorHAnsi" w:hAnsi="Arial" w:cs="Arial"/>
          <w:lang w:val="en-US"/>
        </w:rPr>
        <w:fldChar w:fldCharType="end"/>
      </w:r>
      <w:r w:rsidRPr="002F1618">
        <w:rPr>
          <w:rFonts w:ascii="Arial" w:eastAsiaTheme="minorHAnsi" w:hAnsi="Arial" w:cs="Arial"/>
          <w:lang w:val="en-US"/>
        </w:rPr>
        <w:t xml:space="preserve">. </w:t>
      </w:r>
      <w:r w:rsidR="004F3A6E" w:rsidRPr="002F1618">
        <w:rPr>
          <w:rFonts w:ascii="Arial" w:eastAsiaTheme="minorHAnsi" w:hAnsi="Arial" w:cs="Arial"/>
          <w:lang w:val="en-US"/>
        </w:rPr>
        <w:t>This</w:t>
      </w:r>
      <w:r w:rsidRPr="002F1618">
        <w:rPr>
          <w:rFonts w:ascii="Arial" w:eastAsiaTheme="minorHAnsi" w:hAnsi="Arial" w:cs="Arial"/>
          <w:lang w:val="en-US"/>
        </w:rPr>
        <w:t xml:space="preserve"> circumvent</w:t>
      </w:r>
      <w:r w:rsidR="004F3A6E" w:rsidRPr="002F1618">
        <w:rPr>
          <w:rFonts w:ascii="Arial" w:eastAsiaTheme="minorHAnsi" w:hAnsi="Arial" w:cs="Arial"/>
          <w:lang w:val="en-US"/>
        </w:rPr>
        <w:t>s</w:t>
      </w:r>
      <w:r w:rsidRPr="002F1618">
        <w:rPr>
          <w:rFonts w:ascii="Arial" w:eastAsiaTheme="minorHAnsi" w:hAnsi="Arial" w:cs="Arial"/>
          <w:lang w:val="en-US"/>
        </w:rPr>
        <w:t xml:space="preserve"> the </w:t>
      </w:r>
      <w:r w:rsidR="00BE1480" w:rsidRPr="002F1618">
        <w:rPr>
          <w:rFonts w:ascii="Arial" w:eastAsiaTheme="minorHAnsi" w:hAnsi="Arial" w:cs="Arial"/>
          <w:lang w:val="en-US"/>
        </w:rPr>
        <w:t>aforementioned</w:t>
      </w:r>
      <w:r w:rsidRPr="002F1618">
        <w:rPr>
          <w:rFonts w:ascii="Arial" w:eastAsiaTheme="minorHAnsi" w:hAnsi="Arial" w:cs="Arial"/>
          <w:lang w:val="en-US"/>
        </w:rPr>
        <w:t xml:space="preserve"> limitations associa</w:t>
      </w:r>
      <w:r w:rsidR="00C96E9A" w:rsidRPr="002F1618">
        <w:rPr>
          <w:rFonts w:ascii="Arial" w:eastAsiaTheme="minorHAnsi" w:hAnsi="Arial" w:cs="Arial"/>
          <w:lang w:val="en-US"/>
        </w:rPr>
        <w:t>ted with techniques, such as ELISA</w:t>
      </w:r>
      <w:r w:rsidR="004F3A6E" w:rsidRPr="002F1618">
        <w:rPr>
          <w:rFonts w:ascii="Arial" w:eastAsiaTheme="minorHAnsi" w:hAnsi="Arial" w:cs="Arial"/>
          <w:lang w:val="en-US"/>
        </w:rPr>
        <w:t xml:space="preserve">, enabling multi-allergen testing to assess complex </w:t>
      </w:r>
      <w:r w:rsidR="00652F9A" w:rsidRPr="00652F9A">
        <w:rPr>
          <w:rFonts w:ascii="Arial" w:eastAsiaTheme="minorHAnsi" w:hAnsi="Arial" w:cs="Arial"/>
          <w:lang w:val="en-US"/>
        </w:rPr>
        <w:t>sensitization</w:t>
      </w:r>
      <w:r w:rsidR="004F3A6E" w:rsidRPr="002F1618">
        <w:rPr>
          <w:rFonts w:ascii="Arial" w:eastAsiaTheme="minorHAnsi" w:hAnsi="Arial" w:cs="Arial"/>
          <w:lang w:val="en-US"/>
        </w:rPr>
        <w:t xml:space="preserve"> profiles</w:t>
      </w:r>
      <w:r w:rsidR="00C96E9A" w:rsidRPr="002F1618">
        <w:rPr>
          <w:rFonts w:ascii="Arial" w:eastAsiaTheme="minorHAnsi" w:hAnsi="Arial" w:cs="Arial"/>
          <w:lang w:val="en-US"/>
        </w:rPr>
        <w:t>.</w:t>
      </w:r>
      <w:r w:rsidR="00C96E9A" w:rsidRPr="002F1618">
        <w:rPr>
          <w:rFonts w:ascii="Arial" w:hAnsi="Arial" w:cs="Arial"/>
          <w:lang w:val="en-US"/>
        </w:rPr>
        <w:t xml:space="preserve"> Furthermore, </w:t>
      </w:r>
      <w:r w:rsidR="00F94AEA" w:rsidRPr="002F1618">
        <w:rPr>
          <w:rFonts w:ascii="Arial" w:hAnsi="Arial" w:cs="Arial"/>
          <w:lang w:val="en-US"/>
        </w:rPr>
        <w:t>with specific allergen these tests show similar</w:t>
      </w:r>
      <w:r w:rsidR="006C1E40" w:rsidRPr="002F1618">
        <w:rPr>
          <w:rFonts w:ascii="Arial" w:hAnsi="Arial" w:cs="Arial"/>
          <w:lang w:val="en-US"/>
        </w:rPr>
        <w:t xml:space="preserve"> sensitivity to</w:t>
      </w:r>
      <w:r w:rsidR="006D1FC9" w:rsidRPr="002F1618">
        <w:rPr>
          <w:rFonts w:ascii="Arial" w:hAnsi="Arial" w:cs="Arial"/>
          <w:lang w:val="en-US"/>
        </w:rPr>
        <w:t xml:space="preserve"> </w:t>
      </w:r>
      <w:r w:rsidR="006C1E40" w:rsidRPr="002F1618">
        <w:rPr>
          <w:rFonts w:ascii="Arial" w:hAnsi="Arial" w:cs="Arial"/>
          <w:lang w:val="en-US"/>
        </w:rPr>
        <w:t>standard lab</w:t>
      </w:r>
      <w:r w:rsidR="00736AD6" w:rsidRPr="002F1618">
        <w:rPr>
          <w:rFonts w:ascii="Arial" w:hAnsi="Arial" w:cs="Arial"/>
          <w:lang w:val="en-US"/>
        </w:rPr>
        <w:t>oratory</w:t>
      </w:r>
      <w:r w:rsidR="006C1E40" w:rsidRPr="002F1618">
        <w:rPr>
          <w:rFonts w:ascii="Arial" w:hAnsi="Arial" w:cs="Arial"/>
          <w:lang w:val="en-US"/>
        </w:rPr>
        <w:t xml:space="preserve"> methods</w:t>
      </w:r>
      <w:r w:rsidR="00C96E9A" w:rsidRPr="002F1618">
        <w:rPr>
          <w:rFonts w:ascii="Arial" w:hAnsi="Arial" w:cs="Arial"/>
          <w:lang w:val="en-US"/>
        </w:rPr>
        <w:t>,</w:t>
      </w:r>
      <w:r w:rsidR="006C1E40" w:rsidRPr="002F1618">
        <w:rPr>
          <w:rFonts w:ascii="Arial" w:hAnsi="Arial" w:cs="Arial"/>
          <w:lang w:val="en-US"/>
        </w:rPr>
        <w:t xml:space="preserve"> </w:t>
      </w:r>
      <w:r w:rsidR="00C96E9A" w:rsidRPr="002F1618">
        <w:rPr>
          <w:rFonts w:ascii="Arial" w:hAnsi="Arial" w:cs="Arial"/>
          <w:color w:val="000000"/>
          <w:shd w:val="clear" w:color="auto" w:fill="FFFFFF"/>
          <w:lang w:val="en-US"/>
        </w:rPr>
        <w:t xml:space="preserve">including </w:t>
      </w:r>
      <w:r w:rsidR="00F94AEA" w:rsidRPr="002F1618">
        <w:rPr>
          <w:rFonts w:ascii="Arial" w:hAnsi="Arial" w:cs="Arial"/>
          <w:color w:val="000000"/>
          <w:shd w:val="clear" w:color="auto" w:fill="FFFFFF"/>
          <w:lang w:val="en-US"/>
        </w:rPr>
        <w:t xml:space="preserve">ELISA, </w:t>
      </w:r>
      <w:r w:rsidR="00C96E9A" w:rsidRPr="002F1618">
        <w:rPr>
          <w:rFonts w:ascii="Arial" w:hAnsi="Arial" w:cs="Arial"/>
          <w:color w:val="000000"/>
          <w:shd w:val="clear" w:color="auto" w:fill="FFFFFF"/>
          <w:lang w:val="en-US"/>
        </w:rPr>
        <w:t>UniCA</w:t>
      </w:r>
      <w:r w:rsidR="00EF6018" w:rsidRPr="002F1618">
        <w:rPr>
          <w:rFonts w:ascii="Arial" w:hAnsi="Arial" w:cs="Arial"/>
          <w:color w:val="000000"/>
          <w:shd w:val="clear" w:color="auto" w:fill="FFFFFF"/>
          <w:lang w:val="en-US"/>
        </w:rPr>
        <w:t xml:space="preserve">P, </w:t>
      </w:r>
      <w:r w:rsidR="00EF6018" w:rsidRPr="002F1618">
        <w:rPr>
          <w:rFonts w:ascii="Arial" w:hAnsi="Arial" w:cs="Arial"/>
          <w:color w:val="1C1D1E"/>
          <w:shd w:val="clear" w:color="auto" w:fill="FFFFFF"/>
          <w:lang w:val="en-US"/>
        </w:rPr>
        <w:t>CAP/RAST, ImmunoCAP</w:t>
      </w:r>
      <w:r w:rsidR="00EF6018" w:rsidRPr="002F1618">
        <w:rPr>
          <w:rFonts w:ascii="Arial" w:hAnsi="Arial" w:cs="Arial"/>
          <w:color w:val="000000"/>
          <w:shd w:val="clear" w:color="auto" w:fill="FFFFFF"/>
          <w:lang w:val="en-US"/>
        </w:rPr>
        <w:t xml:space="preserve"> and immunoblot test</w:t>
      </w:r>
      <w:r w:rsidR="00EF6018" w:rsidRPr="002F1618" w:rsidDel="00EF6018">
        <w:rPr>
          <w:rFonts w:ascii="Arial" w:hAnsi="Arial" w:cs="Arial"/>
          <w:lang w:val="en-US"/>
        </w:rPr>
        <w:t xml:space="preserve"> </w:t>
      </w:r>
      <w:r w:rsidR="00EF6018" w:rsidRPr="002F1618">
        <w:rPr>
          <w:rFonts w:ascii="Arial" w:hAnsi="Arial" w:cs="Arial"/>
          <w:color w:val="1C1D1E"/>
          <w:shd w:val="clear" w:color="auto" w:fill="FFFFFF"/>
          <w:lang w:val="en-US"/>
        </w:rPr>
        <w:fldChar w:fldCharType="begin" w:fldLock="1"/>
      </w:r>
      <w:r w:rsidR="002B13DC">
        <w:rPr>
          <w:rFonts w:ascii="Arial" w:hAnsi="Arial" w:cs="Arial"/>
          <w:color w:val="1C1D1E"/>
          <w:shd w:val="clear" w:color="auto" w:fill="FFFFFF"/>
          <w:lang w:val="en-US"/>
        </w:rPr>
        <w:instrText>ADDIN CSL_CITATION {"citationItems":[{"id":"ITEM-1","itemData":{"DOI":"10.1046/j.1365-2222.2003.01784.x","ISSN":"0954-7894","author":[{"dropping-particle":"","family":"Jahn-Schmid","given":"B.","non-dropping-particle":"","parse-names":false,"suffix":""},{"dropping-particle":"","family":"Harwanegg","given":"C.","non-dropping-particle":"","parse-names":false,"suffix":""},{"dropping-particle":"","family":"Hiller","given":"R.","non-dropping-particle":"","parse-names":false,"suffix":""},{"dropping-particle":"","family":"Bohle","given":"B.","non-dropping-particle":"","parse-names":false,"suffix":""},{"dropping-particle":"","family":"Ebner","given":"C.","non-dropping-particle":"","parse-names":false,"suffix":""},{"dropping-particle":"","family":"Scheiner","given":"O.","non-dropping-particle":"","parse-names":false,"suffix":""},{"dropping-particle":"","family":"Mueller","given":"M. W.","non-dropping-particle":"","parse-names":false,"suffix":""}],"container-title":"Clinical &lt;html_ent glyph=\"@amp;\" ascii=\"&amp;amp;\"/&gt; Experimental Allergy","id":"ITEM-1","issue":"10","issued":{"date-parts":[["2003","10","1"]]},"page":"1443-1449","publisher":"John Wiley &amp; Sons, Ltd","title":"Allergen microarray: comparison of microarray using recombinant allergens with conventional diagnostic methods to detect allergen-specific serum immunoglobulin E","type":"article-journal","volume":"33"},"uris":["http://www.mendeley.com/documents/?uuid=544143dd-0eb7-36fb-8d12-74e61c01d0f2"]},{"id":"ITEM-2","itemData":{"DOI":"10.1016/j.jim.2010.10.004","ISSN":"1872-7905","PMID":"20974146","abstract":"Existing food immunoglobulin (Ig) tests require large volumes of serum, are limited to one immunoglobulin class, are not amenable to high throughput analysis and only give a limited picture of the immunological response to food antigens. Conversely a new generation of Component Resolved Diagnostic systems using pure proteins is highly specific and totally dependent on the availability of the protein in its recombinant or natural origin form. Here we demonstrate a proof-of-concept of a microarray test based on protein extracts of food components. Our approach relies on innovations on three different fronts: the novelty of using arrayed food samples sequentially extracted with detergent and chaotropic agents, the ability to measure four different Ig classes simultaneously and the ability to analyse the generated data via a suitable bioinformatics/statistical analysis interface. This approach combines high numerical power of microarrays with automation, high throughput analysis and enables detailed investigation of the Ig profiles to food antigens. The prototype shown contains extracts of approximately 350 food ingredients that cover most of the food products found in the UK. Here we showed that the use of a sequential extraction technique to solubilise and then denature food samples has its benefits in the assessment of variations in antigenicity when tested with human sera. A patient dependent degree of class specificity was observed with human sera (IgG specificity correlates well with IgA&gt;IgM&gt;IgE). Besides generating a simultaneous profile for IgA, IgM, IgG and IgE the array system has shown good discrimination between challenge responders in atopic and non-atopic individuals. Poly- and mono-specific IgE responders were easily identified. The mathematical modelling of specific IgE content showed good correlations when compared with established IgE antibody testing assay (UniCAP). Although in its proof-of-principle stages, the immune profiling technique described here has the potential to provide unique insights into exposure/sensitization and establish relationships between specific immunoglobulin classes and subclasses against food protein antigens. In further developments, the immune profiling technique could also be extended to other related areas such as parasite and bacterial gut infection. Full analyses of large longitudinal and retrospective clinical trials are on going to determine the positive and negative predictive values of the technique.","author":[{"dropping-particle":"","family":"Renault","given":"N K","non-dropping-particle":"","parse-names":false,"suffix":""},{"dropping-particle":"","family":"Gaddipati","given":"S R","non-dropping-particle":"","parse-names":false,"suffix":""},{"dropping-particle":"","family":"Wulfert","given":"F","non-dropping-particle":"","parse-names":false,"suffix":""},{"dropping-particle":"","family":"Falcone","given":"F H","non-dropping-particle":"","parse-names":false,"suffix":""},{"dropping-particle":"","family":"Mirotti","given":"L","non-dropping-particle":"","parse-names":false,"suffix":""},{"dropping-particle":"","family":"Tighe","given":"P J","non-dropping-particle":"","parse-names":false,"suffix":""},{"dropping-particle":"","family":"Wright","given":"V","non-dropping-particle":"","parse-names":false,"suffix":""},{"dropping-particle":"","family":"Alcocer","given":"M J C","non-dropping-particle":"","parse-names":false,"suffix":""}],"container-title":"Journal of immunological methods","id":"ITEM-2","issue":"1-2","issued":{"date-parts":[["2011","2","1"]]},"page":"21-32","title":"Multiple protein extract microarray for profiling human food-specific immunoglobulins A, M, G and E.","type":"article-journal","volume":"364"},"uris":["http://www.mendeley.com/documents/?uuid=e20285d4-2b3c-4ecd-8d0f-db2a036c64bb"]},{"id":"ITEM-3","itemData":{"DOI":"10.3343/alm.2018.38.4.338","ISSN":"2234-3806","PMID":"29611384","abstract":"BACKGROUND In vitro detection of the allergen-specific IgE antibody (sIgE) is a useful tool for the diagnosis and treatment of allergies. Although multiple simultaneous allergen tests offer simple and low-cost screening methods, these platforms also have limitations with respect to multiplexibility and analytical performance. As an alternative assay platform, we developed and validated a microarray using allergen extracts that we termed \"GOLD\" chip. METHODS Serum samples of 150 allergic rhinitis patients were used in the study, and the diagnostic performance of the microarray was compared with that of AdvanSure (LG Life Sciences, Daejun, Korea) and ImmunoCAP (Phadia, Uppsala, Sweden). Standard IgE samples were used for the quantitative measurement of sIgEs. RESULTS The microarray-based assay showed excellent performance in the quantitative measurement of sIgEs, demonstrating a linear correlation within the range of sIgE concentrations tested. The limit of detection (LOD) was lower than 0.35 IU/mL, which is the current standard for the LOD cut-off. The assay also provided highly reproducible sets of data. The total agreement percentage of positive and negative calls was 92.2% compared with ImmunoCAP. Moreover, an outstanding correlation was observed between the microarray and the ImmunoCAP results, with Cohen's kappa and Pearson correlation coefficient values of 0.80 and 0.79, respectively. CONCLUSIONS The microarray-based in vitro diagnostic platform offers a sensitive, reproducible, and highly quantitative method to detect sIgEs. The results showed strong correlations with that of ImmunoCAP. These results suggest that the new allergen microarray can serve as a useful alternative to current screening platforms, ultimately becoming a first-line screening method.","author":[{"dropping-particle":"","family":"Jeon","given":"Hyunjin","non-dropping-particle":"","parse-names":false,"suffix":""},{"dropping-particle":"","family":"Jung","given":"Joo Hyun","non-dropping-particle":"","parse-names":false,"suffix":""},{"dropping-particle":"","family":"Kim","given":"Yoonji","non-dropping-particle":"","parse-names":false,"suffix":""},{"dropping-particle":"","family":"Kwon","given":"Youngeun","non-dropping-particle":"","parse-names":false,"suffix":""},{"dropping-particle":"","family":"Kim","given":"Seon Tae","non-dropping-particle":"","parse-names":false,"suffix":""}],"container-title":"Annals of Laboratory Medicine","id":"ITEM-3","issue":"4","issued":{"date-parts":[["2018","7"]]},"page":"338","title":"Allergen Microarrays for &lt;i&gt;In Vitro&lt;/i&gt; Diagnostics of Allergies: Comparison with ImmunoCAP and AdvanSure","type":"article-journal","volume":"38"},"uris":["http://www.mendeley.com/documents/?uuid=1d6d6974-a778-30e4-9994-0913c24a7e52"]}],"mendeley":{"formattedCitation":"&lt;sup&gt;29–31&lt;/sup&gt;","plainTextFormattedCitation":"29–31","previouslyFormattedCitation":"&lt;sup&gt;29–31&lt;/sup&gt;"},"properties":{"noteIndex":0},"schema":"https://github.com/citation-style-language/schema/raw/master/csl-citation.json"}</w:instrText>
      </w:r>
      <w:r w:rsidR="00EF6018" w:rsidRPr="002F1618">
        <w:rPr>
          <w:rFonts w:ascii="Arial" w:hAnsi="Arial" w:cs="Arial"/>
          <w:color w:val="1C1D1E"/>
          <w:shd w:val="clear" w:color="auto" w:fill="FFFFFF"/>
          <w:lang w:val="en-US"/>
        </w:rPr>
        <w:fldChar w:fldCharType="separate"/>
      </w:r>
      <w:r w:rsidR="002B13DC" w:rsidRPr="002B13DC">
        <w:rPr>
          <w:rFonts w:ascii="Arial" w:hAnsi="Arial" w:cs="Arial"/>
          <w:noProof/>
          <w:color w:val="1C1D1E"/>
          <w:shd w:val="clear" w:color="auto" w:fill="FFFFFF"/>
          <w:vertAlign w:val="superscript"/>
          <w:lang w:val="en-US"/>
        </w:rPr>
        <w:t>29–31</w:t>
      </w:r>
      <w:r w:rsidR="00EF6018" w:rsidRPr="002F1618">
        <w:rPr>
          <w:rFonts w:ascii="Arial" w:hAnsi="Arial" w:cs="Arial"/>
          <w:color w:val="1C1D1E"/>
          <w:shd w:val="clear" w:color="auto" w:fill="FFFFFF"/>
          <w:lang w:val="en-US"/>
        </w:rPr>
        <w:fldChar w:fldCharType="end"/>
      </w:r>
      <w:r w:rsidR="00EF6018" w:rsidRPr="002F1618">
        <w:rPr>
          <w:rFonts w:ascii="Arial" w:hAnsi="Arial" w:cs="Arial"/>
          <w:color w:val="000000"/>
          <w:shd w:val="clear" w:color="auto" w:fill="FFFFFF"/>
          <w:lang w:val="en-US"/>
        </w:rPr>
        <w:t>.</w:t>
      </w:r>
      <w:r w:rsidR="006C1E40" w:rsidRPr="002F1618">
        <w:rPr>
          <w:rFonts w:ascii="Arial" w:hAnsi="Arial" w:cs="Arial"/>
          <w:lang w:val="en-US"/>
        </w:rPr>
        <w:t xml:space="preserve"> Previously published sensitivity and specificity values </w:t>
      </w:r>
      <w:r w:rsidR="006D1FC9" w:rsidRPr="002F1618">
        <w:rPr>
          <w:rFonts w:ascii="Arial" w:hAnsi="Arial" w:cs="Arial"/>
          <w:lang w:val="en-US"/>
        </w:rPr>
        <w:t xml:space="preserve">using </w:t>
      </w:r>
      <w:r w:rsidR="00C96E9A" w:rsidRPr="002F1618">
        <w:rPr>
          <w:rFonts w:ascii="Arial" w:hAnsi="Arial" w:cs="Arial"/>
          <w:lang w:val="en-US"/>
        </w:rPr>
        <w:t xml:space="preserve">protein </w:t>
      </w:r>
      <w:r w:rsidR="006D1FC9" w:rsidRPr="002F1618">
        <w:rPr>
          <w:rFonts w:ascii="Arial" w:hAnsi="Arial" w:cs="Arial"/>
          <w:lang w:val="en-US"/>
        </w:rPr>
        <w:t>microarray</w:t>
      </w:r>
      <w:r w:rsidR="00C96E9A" w:rsidRPr="002F1618">
        <w:rPr>
          <w:rFonts w:ascii="Arial" w:hAnsi="Arial" w:cs="Arial"/>
          <w:lang w:val="en-US"/>
        </w:rPr>
        <w:t>s</w:t>
      </w:r>
      <w:r w:rsidR="006D1FC9" w:rsidRPr="002F1618">
        <w:rPr>
          <w:rFonts w:ascii="Arial" w:hAnsi="Arial" w:cs="Arial"/>
          <w:lang w:val="en-US"/>
        </w:rPr>
        <w:t xml:space="preserve"> </w:t>
      </w:r>
      <w:r w:rsidR="006C1E40" w:rsidRPr="002F1618">
        <w:rPr>
          <w:rFonts w:ascii="Arial" w:hAnsi="Arial" w:cs="Arial"/>
          <w:lang w:val="en-US"/>
        </w:rPr>
        <w:t xml:space="preserve">have </w:t>
      </w:r>
      <w:r w:rsidR="00F94AEA" w:rsidRPr="002F1618">
        <w:rPr>
          <w:rFonts w:ascii="Arial" w:hAnsi="Arial" w:cs="Arial"/>
          <w:lang w:val="en-US"/>
        </w:rPr>
        <w:t xml:space="preserve">demonstrated </w:t>
      </w:r>
      <w:r w:rsidR="006C1E40" w:rsidRPr="002F1618">
        <w:rPr>
          <w:rFonts w:ascii="Arial" w:hAnsi="Arial" w:cs="Arial"/>
          <w:lang w:val="en-US"/>
        </w:rPr>
        <w:t xml:space="preserve">the high </w:t>
      </w:r>
      <w:r w:rsidR="00C57A51" w:rsidRPr="002F1618">
        <w:rPr>
          <w:rFonts w:ascii="Arial" w:hAnsi="Arial" w:cs="Arial"/>
          <w:lang w:val="en-US"/>
        </w:rPr>
        <w:t xml:space="preserve">discriminatory </w:t>
      </w:r>
      <w:r w:rsidR="006C1E40" w:rsidRPr="002F1618">
        <w:rPr>
          <w:rFonts w:ascii="Arial" w:hAnsi="Arial" w:cs="Arial"/>
          <w:lang w:val="en-US"/>
        </w:rPr>
        <w:t xml:space="preserve">power of </w:t>
      </w:r>
      <w:r w:rsidR="00F94AEA" w:rsidRPr="002F1618">
        <w:rPr>
          <w:rFonts w:ascii="Arial" w:hAnsi="Arial" w:cs="Arial"/>
          <w:lang w:val="en-US"/>
        </w:rPr>
        <w:t>the protein</w:t>
      </w:r>
      <w:r w:rsidR="006C1E40" w:rsidRPr="002F1618">
        <w:rPr>
          <w:rFonts w:ascii="Arial" w:hAnsi="Arial" w:cs="Arial"/>
          <w:lang w:val="en-US"/>
        </w:rPr>
        <w:t xml:space="preserve"> extracts and pure recombinant </w:t>
      </w:r>
      <w:r w:rsidR="006D3F42" w:rsidRPr="002F1618">
        <w:rPr>
          <w:rFonts w:ascii="Arial" w:hAnsi="Arial" w:cs="Arial"/>
          <w:i/>
          <w:lang w:val="en-US"/>
        </w:rPr>
        <w:t xml:space="preserve">Culicoides </w:t>
      </w:r>
      <w:r w:rsidR="006D3F42" w:rsidRPr="002F1618">
        <w:rPr>
          <w:rFonts w:ascii="Arial" w:hAnsi="Arial" w:cs="Arial"/>
          <w:lang w:val="en-US"/>
        </w:rPr>
        <w:t>proteins</w:t>
      </w:r>
      <w:r w:rsidR="006C1E40" w:rsidRPr="002F1618">
        <w:rPr>
          <w:rFonts w:ascii="Arial" w:hAnsi="Arial" w:cs="Arial"/>
          <w:lang w:val="en-US"/>
        </w:rPr>
        <w:t xml:space="preserve"> associated with insect bite hypersensitivity in the horse </w:t>
      </w:r>
      <w:r w:rsidR="003B2B59" w:rsidRPr="002F1618">
        <w:rPr>
          <w:rFonts w:ascii="Arial" w:hAnsi="Arial" w:cs="Arial"/>
          <w:lang w:val="en-US"/>
        </w:rPr>
        <w:fldChar w:fldCharType="begin" w:fldLock="1"/>
      </w:r>
      <w:r w:rsidR="00D723CF">
        <w:rPr>
          <w:rFonts w:ascii="Arial" w:hAnsi="Arial" w:cs="Arial"/>
          <w:lang w:val="en-US"/>
        </w:rPr>
        <w:instrText>ADDIN CSL_CITATION {"citationItems":[{"id":"ITEM-1","itemData":{"DOI":"10.1016/j.vetimm.2015.06.013","ISSN":"1873-2534","PMID":"26163936","abstract":"Insect bite hypersensitivity (IBH) is a seasonal recurrent skin allergy of horses caused by IgE-mediated reactions to allergens present in the saliva of biting insects of the genus Culicoides, and possibly also Simulium and Stomoxys species. In this work we show that protein microarrays containing complex extracts and pure proteins, including recombinant Culicoides allergens, can be used as a powerful technique for the diagnosis of IBH. Besides the obvious advantages such as general profiling and use of few microliters of samples, this microarray technique permits automation and allows the generation of mathematical models with the calculation of individual risk profiles that can support the clinical diagnosis of allergic diseases. After selection of variables on influence on the projection (VIP), the observed values of sensitivity and specificity were 1.0 and 0.967, respectively. This confirms the highly discriminatory power of this approach for IBH and made it possible to attain a robust predictive mathematical model for this disease. It also further demonstrates the specificity of the protein array method on identifying a particular IgE-mediated disease when the sensitising allergen group is known.","author":[{"dropping-particle":"","family":"Marti","given":"E","non-dropping-particle":"","parse-names":false,"suffix":""},{"dropping-particle":"","family":"Wang","given":"X","non-dropping-particle":"","parse-names":false,"suffix":""},{"dropping-particle":"","family":"Jambari","given":"N N","non-dropping-particle":"","parse-names":false,"suffix":""},{"dropping-particle":"","family":"Rhyner","given":"C","non-dropping-particle":"","parse-names":false,"suffix":""},{"dropping-particle":"","family":"Olzhausen","given":"J","non-dropping-particle":"","parse-names":false,"suffix":""},{"dropping-particle":"","family":"Pérez-Barea","given":"J J","non-dropping-particle":"","parse-names":false,"suffix":""},{"dropping-particle":"","family":"Figueredo","given":"G P","non-dropping-particle":"","parse-names":false,"suffix":""},{"dropping-particle":"","family":"Alcocer","given":"M J C","non-dropping-particle":"","parse-names":false,"suffix":""}],"container-title":"Veterinary immunology and immunopathology","id":"ITEM-1","issue":"3-4","issued":{"date-parts":[["2015","10","15"]]},"page":"171-7","title":"Novel in vitro diagnosis of equine allergies using a protein array and mathematical modelling approach: A proof of concept using insect bite hypersensitivity.","type":"article-journal","volume":"167"},"uris":["http://www.mendeley.com/documents/?uuid=50e86529-9aa8-4a89-9f83-f219bdc20136"]}],"mendeley":{"formattedCitation":"&lt;sup&gt;22&lt;/sup&gt;","plainTextFormattedCitation":"22","previouslyFormattedCitation":"&lt;sup&gt;22&lt;/sup&gt;"},"properties":{"noteIndex":0},"schema":"https://github.com/citation-style-language/schema/raw/master/csl-citation.json"}</w:instrText>
      </w:r>
      <w:r w:rsidR="003B2B59" w:rsidRPr="002F1618">
        <w:rPr>
          <w:rFonts w:ascii="Arial" w:hAnsi="Arial" w:cs="Arial"/>
          <w:lang w:val="en-US"/>
        </w:rPr>
        <w:fldChar w:fldCharType="separate"/>
      </w:r>
      <w:r w:rsidR="00D723CF" w:rsidRPr="00D723CF">
        <w:rPr>
          <w:rFonts w:ascii="Arial" w:hAnsi="Arial" w:cs="Arial"/>
          <w:noProof/>
          <w:vertAlign w:val="superscript"/>
          <w:lang w:val="en-US"/>
        </w:rPr>
        <w:t>22</w:t>
      </w:r>
      <w:r w:rsidR="003B2B59" w:rsidRPr="002F1618">
        <w:rPr>
          <w:rFonts w:ascii="Arial" w:hAnsi="Arial" w:cs="Arial"/>
          <w:lang w:val="en-US"/>
        </w:rPr>
        <w:fldChar w:fldCharType="end"/>
      </w:r>
      <w:r w:rsidR="006C1E40" w:rsidRPr="002F1618">
        <w:rPr>
          <w:rFonts w:ascii="Arial" w:hAnsi="Arial" w:cs="Arial"/>
          <w:lang w:val="en-US"/>
        </w:rPr>
        <w:t xml:space="preserve">. </w:t>
      </w:r>
    </w:p>
    <w:p w14:paraId="6DC085B9" w14:textId="77777777" w:rsidR="006C1E40" w:rsidRPr="002F1618" w:rsidRDefault="006C1E40" w:rsidP="005A31FF">
      <w:pPr>
        <w:autoSpaceDE w:val="0"/>
        <w:autoSpaceDN w:val="0"/>
        <w:adjustRightInd w:val="0"/>
        <w:spacing w:line="480" w:lineRule="auto"/>
        <w:jc w:val="both"/>
        <w:rPr>
          <w:rFonts w:ascii="Arial" w:hAnsi="Arial" w:cs="Arial"/>
          <w:lang w:val="en-US"/>
        </w:rPr>
      </w:pPr>
    </w:p>
    <w:p w14:paraId="351BF42C" w14:textId="1367BD45" w:rsidR="00C05713" w:rsidRPr="002F1618" w:rsidRDefault="0EA18973" w:rsidP="005A31FF">
      <w:pPr>
        <w:spacing w:line="480" w:lineRule="auto"/>
        <w:jc w:val="both"/>
        <w:rPr>
          <w:rFonts w:ascii="Arial" w:hAnsi="Arial" w:cs="Arial"/>
          <w:lang w:val="en-US"/>
        </w:rPr>
      </w:pPr>
      <w:r w:rsidRPr="002F1618">
        <w:rPr>
          <w:rFonts w:ascii="Arial" w:hAnsi="Arial" w:cs="Arial"/>
          <w:lang w:val="en-US" w:eastAsia="de-CH"/>
        </w:rPr>
        <w:t xml:space="preserve">The aim of the presented study was to develop, and demonstrate, that widespread allergen profiling </w:t>
      </w:r>
      <w:r w:rsidR="002E1B85" w:rsidRPr="002F1618">
        <w:rPr>
          <w:rFonts w:ascii="Arial" w:hAnsi="Arial" w:cs="Arial"/>
          <w:lang w:val="en-US" w:eastAsia="de-CH"/>
        </w:rPr>
        <w:t xml:space="preserve">using microarray methods </w:t>
      </w:r>
      <w:r w:rsidR="008166F3" w:rsidRPr="002F1618">
        <w:rPr>
          <w:rFonts w:ascii="Arial" w:hAnsi="Arial" w:cs="Arial"/>
          <w:lang w:val="en-US" w:eastAsia="de-CH"/>
        </w:rPr>
        <w:t>enables</w:t>
      </w:r>
      <w:r w:rsidRPr="002F1618">
        <w:rPr>
          <w:rFonts w:ascii="Arial" w:hAnsi="Arial" w:cs="Arial"/>
          <w:lang w:val="en-US"/>
        </w:rPr>
        <w:t xml:space="preserve"> fas</w:t>
      </w:r>
      <w:r w:rsidR="00E27B0D" w:rsidRPr="002F1618">
        <w:rPr>
          <w:rFonts w:ascii="Arial" w:hAnsi="Arial" w:cs="Arial"/>
          <w:lang w:val="en-US"/>
        </w:rPr>
        <w:t xml:space="preserve">t and accurate </w:t>
      </w:r>
      <w:r w:rsidR="002E1B85" w:rsidRPr="002F1618">
        <w:rPr>
          <w:rFonts w:ascii="Arial" w:hAnsi="Arial" w:cs="Arial"/>
          <w:lang w:val="en-US"/>
        </w:rPr>
        <w:t>IgE profiling</w:t>
      </w:r>
      <w:r w:rsidR="00E27B0D" w:rsidRPr="002F1618">
        <w:rPr>
          <w:rFonts w:ascii="Arial" w:hAnsi="Arial" w:cs="Arial"/>
          <w:lang w:val="en-US"/>
        </w:rPr>
        <w:t xml:space="preserve"> of sEA</w:t>
      </w:r>
      <w:r w:rsidRPr="002F1618">
        <w:rPr>
          <w:rFonts w:ascii="Arial" w:hAnsi="Arial" w:cs="Arial"/>
          <w:lang w:val="en-US"/>
        </w:rPr>
        <w:t xml:space="preserve">. Furthermore, we wanted to </w:t>
      </w:r>
      <w:r w:rsidR="00652F9A" w:rsidRPr="00652F9A">
        <w:rPr>
          <w:rFonts w:ascii="Arial" w:hAnsi="Arial" w:cs="Arial"/>
          <w:lang w:val="en-US"/>
        </w:rPr>
        <w:t>analyze</w:t>
      </w:r>
      <w:r w:rsidRPr="002F1618">
        <w:rPr>
          <w:rFonts w:ascii="Arial" w:hAnsi="Arial" w:cs="Arial"/>
          <w:lang w:val="en-US"/>
        </w:rPr>
        <w:t xml:space="preserve"> the correlation between BALF and ser</w:t>
      </w:r>
      <w:ins w:id="194" w:author="White, Samuel" w:date="2019-05-10T15:19:00Z">
        <w:r w:rsidR="00A03AF8">
          <w:rPr>
            <w:rFonts w:ascii="Arial" w:hAnsi="Arial" w:cs="Arial"/>
            <w:lang w:val="en-US"/>
          </w:rPr>
          <w:t>a</w:t>
        </w:r>
      </w:ins>
      <w:del w:id="195" w:author="White, Samuel" w:date="2019-05-10T15:19:00Z">
        <w:r w:rsidRPr="002F1618" w:rsidDel="00A03AF8">
          <w:rPr>
            <w:rFonts w:ascii="Arial" w:hAnsi="Arial" w:cs="Arial"/>
            <w:lang w:val="en-US"/>
          </w:rPr>
          <w:delText>um</w:delText>
        </w:r>
      </w:del>
      <w:r w:rsidRPr="002F1618">
        <w:rPr>
          <w:rFonts w:ascii="Arial" w:hAnsi="Arial" w:cs="Arial"/>
          <w:lang w:val="en-US"/>
        </w:rPr>
        <w:t xml:space="preserve"> specific IgE profiles, a crucial consideration with respect to diagnostic sample requirements. Profiling data</w:t>
      </w:r>
      <w:r w:rsidR="00C05713" w:rsidRPr="002F1618">
        <w:rPr>
          <w:rFonts w:ascii="Arial" w:hAnsi="Arial" w:cs="Arial"/>
          <w:lang w:val="en-US"/>
        </w:rPr>
        <w:t xml:space="preserve"> allows for diagnostic and </w:t>
      </w:r>
      <w:r w:rsidR="00652F9A" w:rsidRPr="00652F9A">
        <w:rPr>
          <w:rFonts w:ascii="Arial" w:hAnsi="Arial" w:cs="Arial"/>
          <w:lang w:val="en-US"/>
        </w:rPr>
        <w:t>therapeutic</w:t>
      </w:r>
      <w:r w:rsidR="00C05713" w:rsidRPr="002F1618">
        <w:rPr>
          <w:rFonts w:ascii="Arial" w:hAnsi="Arial" w:cs="Arial"/>
          <w:lang w:val="en-US"/>
        </w:rPr>
        <w:t xml:space="preserve"> </w:t>
      </w:r>
      <w:r w:rsidR="00652F9A" w:rsidRPr="00652F9A">
        <w:rPr>
          <w:rFonts w:ascii="Arial" w:hAnsi="Arial" w:cs="Arial"/>
          <w:lang w:val="en-US"/>
        </w:rPr>
        <w:t>advancements</w:t>
      </w:r>
      <w:r w:rsidR="00C05713" w:rsidRPr="002F1618">
        <w:rPr>
          <w:rFonts w:ascii="Arial" w:hAnsi="Arial" w:cs="Arial"/>
          <w:lang w:val="en-US"/>
        </w:rPr>
        <w:t>.</w:t>
      </w:r>
    </w:p>
    <w:p w14:paraId="0690A1EA" w14:textId="4AEC739B" w:rsidR="0EA18973" w:rsidRPr="002F1618" w:rsidRDefault="0EA18973" w:rsidP="005A31FF">
      <w:pPr>
        <w:spacing w:line="480" w:lineRule="auto"/>
        <w:jc w:val="both"/>
        <w:rPr>
          <w:rFonts w:ascii="Arial" w:hAnsi="Arial" w:cs="Arial"/>
          <w:lang w:val="en-US"/>
        </w:rPr>
      </w:pPr>
    </w:p>
    <w:p w14:paraId="15B10585" w14:textId="3E5F7318" w:rsidR="005432AA" w:rsidRPr="002F1618" w:rsidRDefault="005520AA" w:rsidP="005A31FF">
      <w:pPr>
        <w:spacing w:line="480" w:lineRule="auto"/>
        <w:jc w:val="both"/>
        <w:rPr>
          <w:rFonts w:ascii="Arial" w:hAnsi="Arial" w:cs="Arial"/>
          <w:b/>
          <w:shd w:val="clear" w:color="auto" w:fill="FFFFFF"/>
          <w:lang w:val="en-US" w:eastAsia="en-GB"/>
        </w:rPr>
      </w:pPr>
      <w:r w:rsidRPr="002F1618">
        <w:rPr>
          <w:rFonts w:ascii="Arial" w:hAnsi="Arial" w:cs="Arial"/>
          <w:b/>
          <w:shd w:val="clear" w:color="auto" w:fill="FFFFFF"/>
          <w:lang w:val="en-US" w:eastAsia="en-GB"/>
        </w:rPr>
        <w:t xml:space="preserve">2.0 Materials and </w:t>
      </w:r>
      <w:ins w:id="196" w:author="White, Samuel" w:date="2019-03-01T15:49:00Z">
        <w:r w:rsidR="008732FA">
          <w:rPr>
            <w:rFonts w:ascii="Arial" w:hAnsi="Arial" w:cs="Arial"/>
            <w:b/>
            <w:shd w:val="clear" w:color="auto" w:fill="FFFFFF"/>
            <w:lang w:val="en-US" w:eastAsia="en-GB"/>
          </w:rPr>
          <w:t>m</w:t>
        </w:r>
      </w:ins>
      <w:del w:id="197" w:author="White, Samuel" w:date="2019-03-01T15:49:00Z">
        <w:r w:rsidRPr="002F1618" w:rsidDel="008732FA">
          <w:rPr>
            <w:rFonts w:ascii="Arial" w:hAnsi="Arial" w:cs="Arial"/>
            <w:b/>
            <w:shd w:val="clear" w:color="auto" w:fill="FFFFFF"/>
            <w:lang w:val="en-US" w:eastAsia="en-GB"/>
          </w:rPr>
          <w:delText>M</w:delText>
        </w:r>
      </w:del>
      <w:r w:rsidRPr="002F1618">
        <w:rPr>
          <w:rFonts w:ascii="Arial" w:hAnsi="Arial" w:cs="Arial"/>
          <w:b/>
          <w:shd w:val="clear" w:color="auto" w:fill="FFFFFF"/>
          <w:lang w:val="en-US" w:eastAsia="en-GB"/>
        </w:rPr>
        <w:t xml:space="preserve">ethods </w:t>
      </w:r>
    </w:p>
    <w:p w14:paraId="28F96C7C" w14:textId="6F4F9D79" w:rsidR="00142388" w:rsidRPr="002F1618" w:rsidRDefault="00630DA7" w:rsidP="005A31FF">
      <w:pPr>
        <w:spacing w:line="480" w:lineRule="auto"/>
        <w:jc w:val="both"/>
        <w:rPr>
          <w:rFonts w:ascii="Arial" w:hAnsi="Arial" w:cs="Arial"/>
          <w:shd w:val="clear" w:color="auto" w:fill="FFFFFF"/>
          <w:lang w:val="en-US" w:eastAsia="en-GB"/>
        </w:rPr>
      </w:pPr>
      <w:r w:rsidRPr="002F1618">
        <w:rPr>
          <w:rFonts w:ascii="Arial" w:hAnsi="Arial" w:cs="Arial"/>
          <w:b/>
          <w:shd w:val="clear" w:color="auto" w:fill="FFFFFF"/>
          <w:lang w:val="en-US" w:eastAsia="en-GB"/>
        </w:rPr>
        <w:t>2.1</w:t>
      </w:r>
      <w:r w:rsidR="00434549" w:rsidRPr="002F1618">
        <w:rPr>
          <w:rFonts w:ascii="Arial" w:hAnsi="Arial" w:cs="Arial"/>
          <w:b/>
          <w:shd w:val="clear" w:color="auto" w:fill="FFFFFF"/>
          <w:lang w:val="en-US" w:eastAsia="en-GB"/>
        </w:rPr>
        <w:t xml:space="preserve"> BALF</w:t>
      </w:r>
      <w:r w:rsidR="00DD0917" w:rsidRPr="002F1618">
        <w:rPr>
          <w:rFonts w:ascii="Arial" w:hAnsi="Arial" w:cs="Arial"/>
          <w:b/>
          <w:shd w:val="clear" w:color="auto" w:fill="FFFFFF"/>
          <w:lang w:val="en-US" w:eastAsia="en-GB"/>
        </w:rPr>
        <w:t xml:space="preserve"> and</w:t>
      </w:r>
      <w:r w:rsidR="00434549" w:rsidRPr="002F1618">
        <w:rPr>
          <w:rFonts w:ascii="Arial" w:hAnsi="Arial" w:cs="Arial"/>
          <w:b/>
          <w:shd w:val="clear" w:color="auto" w:fill="FFFFFF"/>
          <w:lang w:val="en-US" w:eastAsia="en-GB"/>
        </w:rPr>
        <w:t xml:space="preserve"> ser</w:t>
      </w:r>
      <w:ins w:id="198" w:author="White, Samuel" w:date="2019-05-10T15:19:00Z">
        <w:r w:rsidR="00A03AF8">
          <w:rPr>
            <w:rFonts w:ascii="Arial" w:hAnsi="Arial" w:cs="Arial"/>
            <w:b/>
            <w:shd w:val="clear" w:color="auto" w:fill="FFFFFF"/>
            <w:lang w:val="en-US" w:eastAsia="en-GB"/>
          </w:rPr>
          <w:t>a</w:t>
        </w:r>
      </w:ins>
      <w:del w:id="199" w:author="White, Samuel" w:date="2019-05-10T15:19:00Z">
        <w:r w:rsidR="00434549" w:rsidRPr="002F1618" w:rsidDel="00A03AF8">
          <w:rPr>
            <w:rFonts w:ascii="Arial" w:hAnsi="Arial" w:cs="Arial"/>
            <w:b/>
            <w:shd w:val="clear" w:color="auto" w:fill="FFFFFF"/>
            <w:lang w:val="en-US" w:eastAsia="en-GB"/>
          </w:rPr>
          <w:delText>um</w:delText>
        </w:r>
      </w:del>
      <w:r w:rsidR="00434549" w:rsidRPr="002F1618">
        <w:rPr>
          <w:rFonts w:ascii="Arial" w:hAnsi="Arial" w:cs="Arial"/>
          <w:b/>
          <w:shd w:val="clear" w:color="auto" w:fill="FFFFFF"/>
          <w:lang w:val="en-US" w:eastAsia="en-GB"/>
        </w:rPr>
        <w:t xml:space="preserve"> samples</w:t>
      </w:r>
    </w:p>
    <w:p w14:paraId="635F8A4C" w14:textId="56AA9FB7" w:rsidR="00E77A01" w:rsidRPr="002F1618" w:rsidRDefault="00123F0C" w:rsidP="000655C6">
      <w:pPr>
        <w:spacing w:line="480" w:lineRule="auto"/>
        <w:jc w:val="both"/>
        <w:rPr>
          <w:rFonts w:ascii="Arial" w:hAnsi="Arial" w:cs="Arial"/>
          <w:color w:val="000000" w:themeColor="text1"/>
          <w:lang w:val="en-US"/>
        </w:rPr>
      </w:pPr>
      <w:r w:rsidRPr="002F1618">
        <w:rPr>
          <w:rFonts w:ascii="Arial" w:hAnsi="Arial" w:cs="Arial"/>
          <w:color w:val="000000" w:themeColor="text1"/>
          <w:lang w:val="en-US"/>
        </w:rPr>
        <w:t>Clinical assessment including physical examination, pulmonary function tests an</w:t>
      </w:r>
      <w:ins w:id="200" w:author="White, Samuel" w:date="2019-05-10T15:29:00Z">
        <w:r w:rsidR="00CF7570">
          <w:rPr>
            <w:rFonts w:ascii="Arial" w:hAnsi="Arial" w:cs="Arial"/>
            <w:color w:val="000000" w:themeColor="text1"/>
            <w:lang w:val="en-US"/>
          </w:rPr>
          <w:t xml:space="preserve">d </w:t>
        </w:r>
      </w:ins>
      <w:del w:id="201" w:author="White, Samuel" w:date="2019-05-10T15:29:00Z">
        <w:r w:rsidRPr="002F1618" w:rsidDel="00A03AF8">
          <w:rPr>
            <w:rFonts w:ascii="Arial" w:hAnsi="Arial" w:cs="Arial"/>
            <w:color w:val="000000" w:themeColor="text1"/>
            <w:lang w:val="en-US"/>
          </w:rPr>
          <w:delText>d bronchoalveolar lavage fluid (</w:delText>
        </w:r>
      </w:del>
      <w:r w:rsidRPr="002F1618">
        <w:rPr>
          <w:rFonts w:ascii="Arial" w:hAnsi="Arial" w:cs="Arial"/>
          <w:color w:val="000000" w:themeColor="text1"/>
          <w:lang w:val="en-US"/>
        </w:rPr>
        <w:t>BALF</w:t>
      </w:r>
      <w:del w:id="202" w:author="White, Samuel" w:date="2019-05-10T15:29:00Z">
        <w:r w:rsidRPr="002F1618" w:rsidDel="00A03AF8">
          <w:rPr>
            <w:rFonts w:ascii="Arial" w:hAnsi="Arial" w:cs="Arial"/>
            <w:color w:val="000000" w:themeColor="text1"/>
            <w:lang w:val="en-US"/>
          </w:rPr>
          <w:delText>)</w:delText>
        </w:r>
      </w:del>
      <w:r w:rsidRPr="002F1618">
        <w:rPr>
          <w:rFonts w:ascii="Arial" w:hAnsi="Arial" w:cs="Arial"/>
          <w:color w:val="000000" w:themeColor="text1"/>
          <w:lang w:val="en-US"/>
        </w:rPr>
        <w:t xml:space="preserve"> cytology was used to define the inclusion and exclusion criteria for selection of six horses with sEA and six control horses</w:t>
      </w:r>
      <w:r w:rsidR="00F61B64" w:rsidRPr="002F1618">
        <w:rPr>
          <w:rFonts w:ascii="Arial" w:hAnsi="Arial" w:cs="Arial"/>
          <w:color w:val="000000" w:themeColor="text1"/>
          <w:lang w:val="en-US"/>
        </w:rPr>
        <w:t xml:space="preserve"> </w:t>
      </w:r>
      <w:r w:rsidR="00F61B64" w:rsidRPr="002F1618">
        <w:rPr>
          <w:rFonts w:ascii="Arial" w:hAnsi="Arial" w:cs="Arial"/>
          <w:color w:val="000000" w:themeColor="text1"/>
          <w:lang w:val="en-US"/>
        </w:rPr>
        <w:fldChar w:fldCharType="begin" w:fldLock="1"/>
      </w:r>
      <w:r w:rsidR="004A7123">
        <w:rPr>
          <w:rFonts w:ascii="Arial" w:hAnsi="Arial" w:cs="Arial"/>
          <w:color w:val="000000" w:themeColor="text1"/>
          <w:lang w:val="en-US"/>
        </w:rPr>
        <w:instrText>ADDIN CSL_CITATION {"citationItems":[{"id":"ITEM-1","itemData":{"DOI":"10.1111/evj.12204","ISSN":"04251644","PMID":"24164473","abstract":"Recurrent airway obstruction is a widely recognised airway disorder, characterised by hypersensitivity-mediated neutrophilic airway inflammation and lower airway obstruction in a subpopulation of horses when exposed to suboptimal environments high in airborne organic dust. Over the past decade, numerous studies have further advanced our understanding of different aspects of the disease. These include clarification of the important inhaled airborne agents responsible for disease induction, improving our understanding of the underlying genetic basis of disease susceptibility and unveiling the fundamental immunological mechanisms leading to establishment of the classic disease phenotype. This review, as well as giving a clinical overview of recurrent airway obstruction, summarises much of the work in these areas that have culminated in a more thorough understanding of this debilitating disease.","author":[{"dropping-particle":"","family":"Pirie","given":"R. S.","non-dropping-particle":"","parse-names":false,"suffix":""}],"container-title":"Equine Veterinary Journal","id":"ITEM-1","issue":"3","issued":{"date-parts":[["2014","5","7"]]},"page":"276-288","title":"Recurrent airway obstruction: A review","type":"article-journal","volume":"46"},"uris":["http://www.mendeley.com/documents/?uuid=d5fc5a6b-c53b-419d-b08e-d0c0a7e0590f"]}],"mendeley":{"formattedCitation":"&lt;sup&gt;5&lt;/sup&gt;","plainTextFormattedCitation":"5","previouslyFormattedCitation":"&lt;sup&gt;5&lt;/sup&gt;"},"properties":{"noteIndex":0},"schema":"https://github.com/citation-style-language/schema/raw/master/csl-citation.json"}</w:instrText>
      </w:r>
      <w:r w:rsidR="00F61B64" w:rsidRPr="002F1618">
        <w:rPr>
          <w:rFonts w:ascii="Arial" w:hAnsi="Arial" w:cs="Arial"/>
          <w:color w:val="000000" w:themeColor="text1"/>
          <w:lang w:val="en-US"/>
        </w:rPr>
        <w:fldChar w:fldCharType="separate"/>
      </w:r>
      <w:r w:rsidR="000655C6" w:rsidRPr="000655C6">
        <w:rPr>
          <w:rFonts w:ascii="Arial" w:hAnsi="Arial" w:cs="Arial"/>
          <w:noProof/>
          <w:color w:val="000000" w:themeColor="text1"/>
          <w:vertAlign w:val="superscript"/>
          <w:lang w:val="en-US"/>
        </w:rPr>
        <w:t>5</w:t>
      </w:r>
      <w:r w:rsidR="00F61B64" w:rsidRPr="002F1618">
        <w:rPr>
          <w:rFonts w:ascii="Arial" w:hAnsi="Arial" w:cs="Arial"/>
          <w:color w:val="000000" w:themeColor="text1"/>
          <w:lang w:val="en-US"/>
        </w:rPr>
        <w:fldChar w:fldCharType="end"/>
      </w:r>
      <w:r w:rsidRPr="002F1618">
        <w:rPr>
          <w:rFonts w:ascii="Arial" w:hAnsi="Arial" w:cs="Arial"/>
          <w:color w:val="000000" w:themeColor="text1"/>
          <w:lang w:val="en-US"/>
        </w:rPr>
        <w:t>.</w:t>
      </w:r>
      <w:r w:rsidR="003B1635" w:rsidRPr="002F1618">
        <w:rPr>
          <w:rFonts w:ascii="Arial" w:hAnsi="Arial" w:cs="Arial"/>
          <w:color w:val="000000" w:themeColor="text1"/>
          <w:lang w:val="en-US"/>
        </w:rPr>
        <w:t xml:space="preserve"> </w:t>
      </w:r>
      <w:r w:rsidR="00857B1E" w:rsidRPr="002F1618">
        <w:rPr>
          <w:rFonts w:ascii="Arial" w:hAnsi="Arial" w:cs="Arial"/>
          <w:color w:val="000000" w:themeColor="text1"/>
          <w:lang w:val="en-US"/>
        </w:rPr>
        <w:t xml:space="preserve">BALF was collected </w:t>
      </w:r>
      <w:r w:rsidR="00F9739F" w:rsidRPr="002F1618">
        <w:rPr>
          <w:rFonts w:ascii="Arial" w:hAnsi="Arial" w:cs="Arial"/>
          <w:color w:val="000000" w:themeColor="text1"/>
          <w:lang w:val="en-US"/>
        </w:rPr>
        <w:t xml:space="preserve">as previously described </w:t>
      </w:r>
      <w:r w:rsidR="00F9739F" w:rsidRPr="002F1618">
        <w:rPr>
          <w:rFonts w:ascii="Arial" w:hAnsi="Arial" w:cs="Arial"/>
          <w:color w:val="000000" w:themeColor="text1"/>
          <w:lang w:val="en-US"/>
        </w:rPr>
        <w:fldChar w:fldCharType="begin" w:fldLock="1"/>
      </w:r>
      <w:r w:rsidR="004A7123">
        <w:rPr>
          <w:rFonts w:ascii="Arial" w:hAnsi="Arial" w:cs="Arial"/>
          <w:color w:val="000000" w:themeColor="text1"/>
          <w:lang w:val="en-US"/>
        </w:rPr>
        <w:instrText>ADDIN CSL_CITATION {"citationItems":[{"id":"ITEM-1","itemData":{"DOI":"10.1111/jvim.12333","ISSN":"1939-1676","PMID":"24773603","abstract":"BACKGROUND: Inflammatory airway disease (IAD) in horses is a widespread, performance-limiting syndrome believed to develop in response to inhaled irritants in the barn environment. OBJECTIVES: To evaluate changes in bronchoalveolar lavage fluid (BALF) cytology and exposure to particulates, endotoxin, and ammonia during horses' first month in training. ANIMALS: Forty-nine client-owned 12- to 36-month-old Thoroughbred horses entering race training. METHODS: In this prospective cohort study, a convenience sample of horses was assigned to be fed hay from a net (n = 16), whereas the remaining horses were fed hay from the ground (n = 33). BALF was collected at enrollment and after 14 and 28 days in training. Respirable particulate, inhalable particulate, respirable endotoxin, and ammonia concentrations were measured at the breathing zone of each horse weekly. RESULTS: Median respirable particulates were significantly higher when horses were fed from hay nets than when fed hay from the ground (hay net 0.28 mg/m(3) , no hay net 0.055 mg/m(3) , P &lt; .001). Likewise, inhalable particulate (hay net 8.3 mg/m(3) , no hay net 3.3 mg/m(3) , P = .0064) and respirable endotoxin (hay net 173.4 EU/m(3) , no hay net 59.2 EU/m(3) , P = .018) exposures were significantly higher when horses were fed from hay nets. Feeding hay from a net resulted in significantly higher BALF eosinophil proportions over time (P &lt; .001). BALF eosinophils were significantly related to respirable particulate exposure (14 days in training rs = 0.37, P = .012, 28 days in training, rs = 0.38, P = .017). CONCLUSIONS AND CLINICAL IMPORTANCE: Pulmonary eosinophilic inflammation develops in response to respirable particulate exposure in young Thoroughbreds, indicating a potential hypersensitivity to inhaled particulate allergens.","author":[{"dropping-particle":"","family":"Ivester","given":"K M","non-dropping-particle":"","parse-names":false,"suffix":""},{"dropping-particle":"","family":"Couëtil","given":"L L","non-dropping-particle":"","parse-names":false,"suffix":""},{"dropping-particle":"","family":"Moore","given":"G E","non-dropping-particle":"","parse-names":false,"suffix":""},{"dropping-particle":"","family":"Zimmerman","given":"N J","non-dropping-particle":"","parse-names":false,"suffix":""},{"dropping-particle":"","family":"Raskin","given":"R E","non-dropping-particle":"","parse-names":false,"suffix":""}],"container-title":"Journal of veterinary internal medicine / American College of Veterinary Internal Medicine","id":"ITEM-1","issue":"3","issued":{"date-parts":[["2014","1"]]},"page":"918-24","title":"Environmental exposures and airway inflammation in young thoroughbred horses.","type":"article-journal","volume":"28"},"uris":["http://www.mendeley.com/documents/?uuid=b0c93b8b-1aee-4eed-86b8-7e4a9198cfdd"]}],"mendeley":{"formattedCitation":"&lt;sup&gt;32&lt;/sup&gt;","plainTextFormattedCitation":"32","previouslyFormattedCitation":"&lt;sup&gt;32&lt;/sup&gt;"},"properties":{"noteIndex":0},"schema":"https://github.com/citation-style-language/schema/raw/master/csl-citation.json"}</w:instrText>
      </w:r>
      <w:r w:rsidR="00F9739F" w:rsidRPr="002F1618">
        <w:rPr>
          <w:rFonts w:ascii="Arial" w:hAnsi="Arial" w:cs="Arial"/>
          <w:color w:val="000000" w:themeColor="text1"/>
          <w:lang w:val="en-US"/>
        </w:rPr>
        <w:fldChar w:fldCharType="separate"/>
      </w:r>
      <w:r w:rsidR="000655C6" w:rsidRPr="000655C6">
        <w:rPr>
          <w:rFonts w:ascii="Arial" w:hAnsi="Arial" w:cs="Arial"/>
          <w:noProof/>
          <w:color w:val="000000" w:themeColor="text1"/>
          <w:vertAlign w:val="superscript"/>
          <w:lang w:val="en-US"/>
        </w:rPr>
        <w:t>32</w:t>
      </w:r>
      <w:r w:rsidR="00F9739F" w:rsidRPr="002F1618">
        <w:rPr>
          <w:rFonts w:ascii="Arial" w:hAnsi="Arial" w:cs="Arial"/>
          <w:color w:val="000000" w:themeColor="text1"/>
          <w:lang w:val="en-US"/>
        </w:rPr>
        <w:fldChar w:fldCharType="end"/>
      </w:r>
      <w:r w:rsidR="003B1635" w:rsidRPr="002F1618">
        <w:rPr>
          <w:rFonts w:ascii="Arial" w:hAnsi="Arial" w:cs="Arial"/>
          <w:color w:val="000000" w:themeColor="text1"/>
          <w:lang w:val="en-US"/>
        </w:rPr>
        <w:t>,</w:t>
      </w:r>
      <w:r w:rsidR="00F9739F" w:rsidRPr="002F1618">
        <w:rPr>
          <w:rFonts w:ascii="Arial" w:hAnsi="Arial" w:cs="Arial"/>
          <w:color w:val="000000" w:themeColor="text1"/>
          <w:lang w:val="en-US"/>
        </w:rPr>
        <w:t xml:space="preserve"> filtered through </w:t>
      </w:r>
      <w:r w:rsidR="003B1635" w:rsidRPr="002F1618">
        <w:rPr>
          <w:rFonts w:ascii="Arial" w:hAnsi="Arial" w:cs="Arial"/>
          <w:color w:val="000000" w:themeColor="text1"/>
          <w:lang w:val="en-US"/>
        </w:rPr>
        <w:t xml:space="preserve">a </w:t>
      </w:r>
      <w:r w:rsidR="00F9739F" w:rsidRPr="002F1618">
        <w:rPr>
          <w:rFonts w:ascii="Arial" w:hAnsi="Arial" w:cs="Arial"/>
          <w:color w:val="000000" w:themeColor="text1"/>
          <w:lang w:val="en-US"/>
        </w:rPr>
        <w:t xml:space="preserve">100 ml syringe filter </w:t>
      </w:r>
      <w:r w:rsidR="00F9739F" w:rsidRPr="002F1618">
        <w:rPr>
          <w:rFonts w:ascii="Arial" w:hAnsi="Arial" w:cs="Arial"/>
          <w:lang w:val="en-US"/>
        </w:rPr>
        <w:t xml:space="preserve">(Biocomma, Shenzhen, China), and </w:t>
      </w:r>
      <w:r w:rsidR="007504DF" w:rsidRPr="002F1618">
        <w:rPr>
          <w:rFonts w:ascii="Arial" w:hAnsi="Arial" w:cs="Arial"/>
          <w:lang w:val="en-US"/>
        </w:rPr>
        <w:t>decanted</w:t>
      </w:r>
      <w:r w:rsidR="00F9739F" w:rsidRPr="002F1618">
        <w:rPr>
          <w:rFonts w:ascii="Arial" w:hAnsi="Arial" w:cs="Arial"/>
          <w:lang w:val="en-US"/>
        </w:rPr>
        <w:t xml:space="preserve"> into 10 ml aliquots in 15 ml centrifuge tubes with the addition of </w:t>
      </w:r>
      <w:r w:rsidR="00F9739F" w:rsidRPr="002F1618">
        <w:rPr>
          <w:rFonts w:ascii="Arial" w:eastAsia="Arial" w:hAnsi="Arial" w:cs="Arial"/>
          <w:lang w:val="en-US"/>
        </w:rPr>
        <w:t xml:space="preserve">Thermo Scientific Pierce Mini-Protease Inhibitor Tablets – EDTA free (product # 13437766). </w:t>
      </w:r>
      <w:r w:rsidR="00F9739F" w:rsidRPr="002F1618">
        <w:rPr>
          <w:rFonts w:ascii="Arial" w:eastAsia="Calibri" w:hAnsi="Arial" w:cs="Arial"/>
          <w:lang w:val="en-US"/>
        </w:rPr>
        <w:t xml:space="preserve">The mixture </w:t>
      </w:r>
      <w:r w:rsidR="003B1635" w:rsidRPr="002F1618">
        <w:rPr>
          <w:rFonts w:ascii="Arial" w:eastAsia="Calibri" w:hAnsi="Arial" w:cs="Arial"/>
          <w:lang w:val="en-US"/>
        </w:rPr>
        <w:t>was</w:t>
      </w:r>
      <w:r w:rsidR="00F9739F" w:rsidRPr="002F1618">
        <w:rPr>
          <w:rFonts w:ascii="Arial" w:eastAsia="Calibri" w:hAnsi="Arial" w:cs="Arial"/>
          <w:lang w:val="en-US"/>
        </w:rPr>
        <w:t xml:space="preserve"> gently agitated and incubated at 4</w:t>
      </w:r>
      <w:r w:rsidR="00F9739F" w:rsidRPr="002F1618">
        <w:rPr>
          <w:rFonts w:ascii="Arial" w:eastAsia="Calibri" w:hAnsi="Arial" w:cs="Arial"/>
          <w:vertAlign w:val="superscript"/>
          <w:lang w:val="en-US"/>
        </w:rPr>
        <w:t>o</w:t>
      </w:r>
      <w:r w:rsidR="00F9739F" w:rsidRPr="002F1618">
        <w:rPr>
          <w:rFonts w:ascii="Arial" w:eastAsia="Calibri" w:hAnsi="Arial" w:cs="Arial"/>
          <w:lang w:val="en-US"/>
        </w:rPr>
        <w:t>C for</w:t>
      </w:r>
      <w:r w:rsidR="006F4E67" w:rsidRPr="002F1618">
        <w:rPr>
          <w:rFonts w:ascii="Arial" w:eastAsia="Calibri" w:hAnsi="Arial" w:cs="Arial"/>
          <w:lang w:val="en-US"/>
        </w:rPr>
        <w:t xml:space="preserve"> </w:t>
      </w:r>
      <w:r w:rsidR="00F9739F" w:rsidRPr="002F1618">
        <w:rPr>
          <w:rFonts w:ascii="Arial" w:eastAsia="Calibri" w:hAnsi="Arial" w:cs="Arial"/>
          <w:lang w:val="en-US"/>
        </w:rPr>
        <w:t xml:space="preserve">10 min prior to </w:t>
      </w:r>
      <w:r w:rsidR="003B1635" w:rsidRPr="002F1618">
        <w:rPr>
          <w:rFonts w:ascii="Arial" w:eastAsia="Calibri" w:hAnsi="Arial" w:cs="Arial"/>
          <w:lang w:val="en-US"/>
        </w:rPr>
        <w:t>the addition of</w:t>
      </w:r>
      <w:r w:rsidR="00F9739F" w:rsidRPr="002F1618">
        <w:rPr>
          <w:rFonts w:ascii="Arial" w:eastAsia="Calibri" w:hAnsi="Arial" w:cs="Arial"/>
          <w:lang w:val="en-US"/>
        </w:rPr>
        <w:t xml:space="preserve"> 2.5 ml glycerol (</w:t>
      </w:r>
      <w:r w:rsidR="00F9739F" w:rsidRPr="002F1618">
        <w:rPr>
          <w:rFonts w:ascii="Arial" w:hAnsi="Arial" w:cs="Arial"/>
          <w:lang w:val="en-US"/>
        </w:rPr>
        <w:t>Fisher Scientific, Leicestershire, UK) and</w:t>
      </w:r>
      <w:r w:rsidR="00A723CA" w:rsidRPr="002F1618">
        <w:rPr>
          <w:rFonts w:ascii="Arial" w:hAnsi="Arial" w:cs="Arial"/>
          <w:color w:val="000000"/>
          <w:lang w:val="en-US"/>
        </w:rPr>
        <w:t xml:space="preserve"> stored</w:t>
      </w:r>
      <w:r w:rsidR="00F9739F" w:rsidRPr="002F1618">
        <w:rPr>
          <w:rFonts w:ascii="Arial" w:hAnsi="Arial" w:cs="Arial"/>
          <w:color w:val="000000"/>
          <w:lang w:val="en-US"/>
        </w:rPr>
        <w:t xml:space="preserve"> at -80</w:t>
      </w:r>
      <w:r w:rsidR="00F9739F" w:rsidRPr="002F1618">
        <w:rPr>
          <w:rFonts w:ascii="Arial" w:hAnsi="Arial" w:cs="Arial"/>
          <w:color w:val="000000"/>
          <w:vertAlign w:val="superscript"/>
          <w:lang w:val="en-US"/>
        </w:rPr>
        <w:t>o</w:t>
      </w:r>
      <w:r w:rsidR="00F9739F" w:rsidRPr="002F1618">
        <w:rPr>
          <w:rFonts w:ascii="Arial" w:hAnsi="Arial" w:cs="Arial"/>
          <w:color w:val="000000"/>
          <w:lang w:val="en-US"/>
        </w:rPr>
        <w:t>C</w:t>
      </w:r>
      <w:r w:rsidR="00A723CA" w:rsidRPr="002F1618">
        <w:rPr>
          <w:rFonts w:ascii="Arial" w:hAnsi="Arial" w:cs="Arial"/>
          <w:color w:val="000000"/>
          <w:lang w:val="en-US"/>
        </w:rPr>
        <w:t xml:space="preserve"> until analysis</w:t>
      </w:r>
      <w:r w:rsidR="00F9739F" w:rsidRPr="002F1618">
        <w:rPr>
          <w:rFonts w:ascii="Arial" w:hAnsi="Arial" w:cs="Arial"/>
          <w:color w:val="000000"/>
          <w:lang w:val="en-US"/>
        </w:rPr>
        <w:t xml:space="preserve">. </w:t>
      </w:r>
      <w:r w:rsidR="00A27FE4" w:rsidRPr="002F1618">
        <w:rPr>
          <w:rFonts w:ascii="Arial" w:hAnsi="Arial" w:cs="Arial"/>
          <w:color w:val="000000"/>
          <w:lang w:val="en-US"/>
        </w:rPr>
        <w:t xml:space="preserve">To concentrate, BALF was </w:t>
      </w:r>
      <w:r w:rsidR="00A27FE4" w:rsidRPr="002F1618">
        <w:rPr>
          <w:rFonts w:ascii="Arial" w:eastAsia="Arial" w:hAnsi="Arial" w:cs="Arial"/>
          <w:lang w:val="en-US"/>
        </w:rPr>
        <w:t>thawed</w:t>
      </w:r>
      <w:r w:rsidR="00C24E1B" w:rsidRPr="002F1618">
        <w:rPr>
          <w:rFonts w:ascii="Arial" w:eastAsia="Arial" w:hAnsi="Arial" w:cs="Arial"/>
          <w:lang w:val="en-US"/>
        </w:rPr>
        <w:t>, maintained at 4</w:t>
      </w:r>
      <w:r w:rsidR="00C24E1B" w:rsidRPr="002F1618">
        <w:rPr>
          <w:rFonts w:ascii="Arial" w:eastAsia="Arial" w:hAnsi="Arial" w:cs="Arial"/>
          <w:vertAlign w:val="superscript"/>
          <w:lang w:val="en-US"/>
        </w:rPr>
        <w:t>o</w:t>
      </w:r>
      <w:r w:rsidR="00C24E1B" w:rsidRPr="002F1618">
        <w:rPr>
          <w:rFonts w:ascii="Arial" w:eastAsia="Arial" w:hAnsi="Arial" w:cs="Arial"/>
          <w:lang w:val="en-US"/>
        </w:rPr>
        <w:t>C</w:t>
      </w:r>
      <w:r w:rsidR="00A27FE4" w:rsidRPr="002F1618">
        <w:rPr>
          <w:rFonts w:ascii="Arial" w:eastAsia="Arial" w:hAnsi="Arial" w:cs="Arial"/>
          <w:lang w:val="en-US"/>
        </w:rPr>
        <w:t xml:space="preserve"> </w:t>
      </w:r>
      <w:r w:rsidR="00C24E1B" w:rsidRPr="002F1618">
        <w:rPr>
          <w:rFonts w:ascii="Arial" w:eastAsia="Arial" w:hAnsi="Arial" w:cs="Arial"/>
          <w:lang w:val="en-US"/>
        </w:rPr>
        <w:t>and filtered with a</w:t>
      </w:r>
      <w:r w:rsidR="00A27FE4" w:rsidRPr="002F1618">
        <w:rPr>
          <w:rFonts w:ascii="Arial" w:eastAsia="Arial" w:hAnsi="Arial" w:cs="Arial"/>
          <w:lang w:val="en-US"/>
        </w:rPr>
        <w:t xml:space="preserve"> Sartorius Stedium 0.45 </w:t>
      </w:r>
      <w:r w:rsidR="00A27FE4" w:rsidRPr="002F1618">
        <w:rPr>
          <w:rFonts w:ascii="Arial" w:hAnsi="Arial" w:cs="Arial"/>
          <w:color w:val="000000"/>
          <w:lang w:val="en-US"/>
        </w:rPr>
        <w:t>μ</w:t>
      </w:r>
      <w:r w:rsidR="00A27FE4" w:rsidRPr="002F1618">
        <w:rPr>
          <w:rFonts w:ascii="Arial" w:eastAsia="Arial" w:hAnsi="Arial" w:cs="Arial"/>
          <w:lang w:val="en-US"/>
        </w:rPr>
        <w:t xml:space="preserve">m filter syringe (product # 17598). BALF samples were then concentrated in an Amicon Ultra-15 centrifugal filter (product # UFC905024) </w:t>
      </w:r>
      <w:r w:rsidR="00E77A01" w:rsidRPr="002F1618">
        <w:rPr>
          <w:rFonts w:ascii="Arial" w:eastAsia="Arial" w:hAnsi="Arial" w:cs="Arial"/>
          <w:lang w:val="en-US"/>
        </w:rPr>
        <w:t>and used</w:t>
      </w:r>
      <w:r w:rsidR="00C24E1B" w:rsidRPr="002F1618">
        <w:rPr>
          <w:rFonts w:ascii="Arial" w:eastAsia="Arial" w:hAnsi="Arial" w:cs="Arial"/>
          <w:lang w:val="en-US"/>
        </w:rPr>
        <w:t xml:space="preserve"> immediately</w:t>
      </w:r>
      <w:r w:rsidR="00E77A01" w:rsidRPr="002F1618">
        <w:rPr>
          <w:rFonts w:ascii="Arial" w:eastAsia="Arial" w:hAnsi="Arial" w:cs="Arial"/>
          <w:lang w:val="en-US"/>
        </w:rPr>
        <w:t>.</w:t>
      </w:r>
      <w:r w:rsidR="00C24E1B" w:rsidRPr="002F1618">
        <w:rPr>
          <w:rFonts w:ascii="Arial" w:hAnsi="Arial" w:cs="Arial"/>
          <w:color w:val="000000" w:themeColor="text1"/>
          <w:lang w:val="en-US"/>
        </w:rPr>
        <w:t xml:space="preserve"> </w:t>
      </w:r>
      <w:r w:rsidR="00E77A01" w:rsidRPr="002F1618">
        <w:rPr>
          <w:rFonts w:ascii="Arial" w:eastAsia="Arial" w:hAnsi="Arial" w:cs="Arial"/>
          <w:lang w:val="en-US"/>
        </w:rPr>
        <w:t>Blood was collected and ser</w:t>
      </w:r>
      <w:ins w:id="203" w:author="White, Samuel" w:date="2019-05-10T15:23:00Z">
        <w:r w:rsidR="00A03AF8">
          <w:rPr>
            <w:rFonts w:ascii="Arial" w:eastAsia="Arial" w:hAnsi="Arial" w:cs="Arial"/>
            <w:lang w:val="en-US"/>
          </w:rPr>
          <w:t>a</w:t>
        </w:r>
      </w:ins>
      <w:del w:id="204" w:author="White, Samuel" w:date="2019-05-10T15:23:00Z">
        <w:r w:rsidR="00E77A01" w:rsidRPr="002F1618" w:rsidDel="00A03AF8">
          <w:rPr>
            <w:rFonts w:ascii="Arial" w:eastAsia="Arial" w:hAnsi="Arial" w:cs="Arial"/>
            <w:lang w:val="en-US"/>
          </w:rPr>
          <w:delText>um</w:delText>
        </w:r>
      </w:del>
      <w:r w:rsidR="00E77A01" w:rsidRPr="002F1618">
        <w:rPr>
          <w:rFonts w:ascii="Arial" w:eastAsia="Arial" w:hAnsi="Arial" w:cs="Arial"/>
          <w:lang w:val="en-US"/>
        </w:rPr>
        <w:t xml:space="preserve"> prepared as previously described </w:t>
      </w:r>
      <w:r w:rsidR="00E77A01" w:rsidRPr="002F1618">
        <w:rPr>
          <w:rFonts w:ascii="Arial" w:eastAsia="Arial" w:hAnsi="Arial" w:cs="Arial"/>
          <w:lang w:val="en-US"/>
        </w:rPr>
        <w:fldChar w:fldCharType="begin" w:fldLock="1"/>
      </w:r>
      <w:r w:rsidR="004A7123">
        <w:rPr>
          <w:rFonts w:ascii="Arial" w:eastAsia="Arial" w:hAnsi="Arial" w:cs="Arial"/>
          <w:lang w:val="en-US"/>
        </w:rPr>
        <w:instrText>ADDIN CSL_CITATION {"citationItems":[{"id":"ITEM-1","itemData":{"ISSN":"0425-1644","PMID":"11770995","abstract":"To investigate whether allergen-specific IgE production is influenced by environmental and genetic factors, IgE levels against 2 mould extracts (Alternaria alternata [Alt a] and Aspergillus fumigatus [Asp f]) and against recombinant (r) rAlt a 1, rAsp f 7 and rAsp f 8 were determined by ELISA in sera from 448 Lipizzan horses living in 6 studfarms. Statistical evaluation showed a significant effect of studfarm-specific environment on IgE levels against the different allergens, but genetic factors also influenced allergen-specific IgE production: an heritability of 0.33 was found for IgE levels against the 2 mould extracts and of 0.21 for rAsp f 8-specific IgE. Heritability estimates for rAlt a 1- and rAsp f 7-specific IgE were negligible. Investigations for a possible association between Major Histocompatibility Complex (MHC) class I antigens and specific IgE levels were carried out. The most consistent significant association was found between the equine leucocyte antigen (ELA) A8 and undetectable IgE titres against rAsp f 7 and rAsp f 8. Significant ELA associations were also demonstrated between ELA A1 and higher specific IgE levels, between ELA A14 and lower IgE levels against the mould extracts and in one studfarm between ELA Be27 and lower Aspergillus-specific IgE levels.","author":[{"dropping-particle":"","family":"Eder","given":"C","non-dropping-particle":"","parse-names":false,"suffix":""},{"dropping-particle":"","family":"Curik","given":"I","non-dropping-particle":"","parse-names":false,"suffix":""},{"dropping-particle":"","family":"Brem","given":"G","non-dropping-particle":"","parse-names":false,"suffix":""},{"dropping-particle":"","family":"Crameri","given":"R","non-dropping-particle":"","parse-names":false,"suffix":""},{"dropping-particle":"","family":"Bodo","given":"I","non-dropping-particle":"","parse-names":false,"suffix":""},{"dropping-particle":"","family":"Habe","given":"F","non-dropping-particle":"","parse-names":false,"suffix":""},{"dropping-particle":"","family":"Lazary","given":"S","non-dropping-particle":"","parse-names":false,"suffix":""},{"dropping-particle":"","family":"Sölkner","given":"J","non-dropping-particle":"","parse-names":false,"suffix":""},{"dropping-particle":"","family":"Marti","given":"E","non-dropping-particle":"","parse-names":false,"suffix":""}],"container-title":"Equine veterinary journal","id":"ITEM-1","issue":"7","issued":{"date-parts":[["2001","11"]]},"page":"714-20","title":"Influence of environmental and genetic factors on allergen-specific immunoglobulin-E levels in sera from Lipizzan horses.","type":"article-journal","volume":"33"},"uris":["http://www.mendeley.com/documents/?uuid=2b3fdf12-0370-3cea-bcca-cb244489a967"]}],"mendeley":{"formattedCitation":"&lt;sup&gt;33&lt;/sup&gt;","plainTextFormattedCitation":"33","previouslyFormattedCitation":"&lt;sup&gt;33&lt;/sup&gt;"},"properties":{"noteIndex":0},"schema":"https://github.com/citation-style-language/schema/raw/master/csl-citation.json"}</w:instrText>
      </w:r>
      <w:r w:rsidR="00E77A01" w:rsidRPr="002F1618">
        <w:rPr>
          <w:rFonts w:ascii="Arial" w:eastAsia="Arial" w:hAnsi="Arial" w:cs="Arial"/>
          <w:lang w:val="en-US"/>
        </w:rPr>
        <w:fldChar w:fldCharType="separate"/>
      </w:r>
      <w:r w:rsidR="000655C6" w:rsidRPr="000655C6">
        <w:rPr>
          <w:rFonts w:ascii="Arial" w:eastAsia="Arial" w:hAnsi="Arial" w:cs="Arial"/>
          <w:noProof/>
          <w:vertAlign w:val="superscript"/>
          <w:lang w:val="en-US"/>
        </w:rPr>
        <w:t>33</w:t>
      </w:r>
      <w:r w:rsidR="00E77A01" w:rsidRPr="002F1618">
        <w:rPr>
          <w:rFonts w:ascii="Arial" w:eastAsia="Arial" w:hAnsi="Arial" w:cs="Arial"/>
          <w:lang w:val="en-US"/>
        </w:rPr>
        <w:fldChar w:fldCharType="end"/>
      </w:r>
      <w:r w:rsidR="00E77A01" w:rsidRPr="002F1618">
        <w:rPr>
          <w:rFonts w:ascii="Arial" w:eastAsia="Arial" w:hAnsi="Arial" w:cs="Arial"/>
          <w:lang w:val="en-US"/>
        </w:rPr>
        <w:t xml:space="preserve">, </w:t>
      </w:r>
      <w:r w:rsidR="00C24E1B" w:rsidRPr="002F1618">
        <w:rPr>
          <w:rFonts w:ascii="Arial" w:eastAsia="Arial" w:hAnsi="Arial" w:cs="Arial"/>
          <w:lang w:val="en-US"/>
        </w:rPr>
        <w:t>prior to storage</w:t>
      </w:r>
      <w:r w:rsidR="00E77A01" w:rsidRPr="002F1618">
        <w:rPr>
          <w:rFonts w:ascii="Arial" w:eastAsia="Arial" w:hAnsi="Arial" w:cs="Arial"/>
          <w:lang w:val="en-US"/>
        </w:rPr>
        <w:t xml:space="preserve"> at </w:t>
      </w:r>
      <w:r w:rsidR="00E77A01" w:rsidRPr="002F1618">
        <w:rPr>
          <w:rFonts w:ascii="Arial" w:hAnsi="Arial" w:cs="Arial"/>
          <w:color w:val="000000"/>
          <w:lang w:val="en-US"/>
        </w:rPr>
        <w:t>-80</w:t>
      </w:r>
      <w:r w:rsidR="00E77A01" w:rsidRPr="002F1618">
        <w:rPr>
          <w:rFonts w:ascii="Arial" w:hAnsi="Arial" w:cs="Arial"/>
          <w:color w:val="000000"/>
          <w:vertAlign w:val="superscript"/>
          <w:lang w:val="en-US"/>
        </w:rPr>
        <w:t>o</w:t>
      </w:r>
      <w:r w:rsidR="00E77A01" w:rsidRPr="002F1618">
        <w:rPr>
          <w:rFonts w:ascii="Arial" w:hAnsi="Arial" w:cs="Arial"/>
          <w:color w:val="000000"/>
          <w:lang w:val="en-US"/>
        </w:rPr>
        <w:t>C</w:t>
      </w:r>
      <w:r w:rsidR="00E77A01" w:rsidRPr="002F1618">
        <w:rPr>
          <w:rFonts w:ascii="Arial" w:eastAsia="Arial" w:hAnsi="Arial" w:cs="Arial"/>
          <w:lang w:val="en-US"/>
        </w:rPr>
        <w:t xml:space="preserve"> until analysis, at which time the samples were thawed at room temperature and placed on ice. </w:t>
      </w:r>
    </w:p>
    <w:p w14:paraId="60B639C0" w14:textId="77777777" w:rsidR="00630DA7" w:rsidRPr="002F1618" w:rsidRDefault="00630DA7" w:rsidP="005A31FF">
      <w:pPr>
        <w:spacing w:line="480" w:lineRule="auto"/>
        <w:jc w:val="both"/>
        <w:rPr>
          <w:rFonts w:ascii="Arial" w:hAnsi="Arial" w:cs="Arial"/>
          <w:b/>
          <w:shd w:val="clear" w:color="auto" w:fill="FFFFFF"/>
          <w:lang w:val="en-US" w:eastAsia="en-GB"/>
        </w:rPr>
      </w:pPr>
    </w:p>
    <w:p w14:paraId="6DF60CC5" w14:textId="5BE8FB83" w:rsidR="0EA18973" w:rsidRPr="002F1618" w:rsidRDefault="00630DA7" w:rsidP="005A31FF">
      <w:pPr>
        <w:spacing w:line="480" w:lineRule="auto"/>
        <w:jc w:val="both"/>
        <w:rPr>
          <w:rFonts w:ascii="Arial" w:hAnsi="Arial" w:cs="Arial"/>
          <w:b/>
          <w:bCs/>
          <w:lang w:val="en-US" w:eastAsia="en-GB"/>
        </w:rPr>
      </w:pPr>
      <w:r w:rsidRPr="002F1618">
        <w:rPr>
          <w:rFonts w:ascii="Arial" w:hAnsi="Arial" w:cs="Arial"/>
          <w:b/>
          <w:bCs/>
          <w:shd w:val="clear" w:color="auto" w:fill="FFFFFF"/>
          <w:lang w:val="en-US" w:eastAsia="en-GB"/>
        </w:rPr>
        <w:t>2.2</w:t>
      </w:r>
      <w:r w:rsidR="005432AA" w:rsidRPr="002F1618">
        <w:rPr>
          <w:rFonts w:ascii="Arial" w:hAnsi="Arial" w:cs="Arial"/>
          <w:b/>
          <w:bCs/>
          <w:shd w:val="clear" w:color="auto" w:fill="FFFFFF"/>
          <w:lang w:val="en-US" w:eastAsia="en-GB"/>
        </w:rPr>
        <w:t xml:space="preserve"> Proteins</w:t>
      </w:r>
      <w:r w:rsidR="002B4C00" w:rsidRPr="002F1618">
        <w:rPr>
          <w:rFonts w:ascii="Arial" w:hAnsi="Arial" w:cs="Arial"/>
          <w:b/>
          <w:bCs/>
          <w:shd w:val="clear" w:color="auto" w:fill="FFFFFF"/>
          <w:lang w:val="en-US" w:eastAsia="en-GB"/>
        </w:rPr>
        <w:t>, printing and hybridization</w:t>
      </w:r>
    </w:p>
    <w:p w14:paraId="51BD75E6" w14:textId="3D4BF0C0" w:rsidR="005432AA" w:rsidRPr="002F1618" w:rsidRDefault="006D3F42" w:rsidP="005A31FF">
      <w:pPr>
        <w:spacing w:line="480" w:lineRule="auto"/>
        <w:jc w:val="both"/>
        <w:rPr>
          <w:rFonts w:ascii="Arial" w:hAnsi="Arial" w:cs="Arial"/>
          <w:lang w:val="en-US"/>
        </w:rPr>
      </w:pPr>
      <w:r w:rsidRPr="002F1618">
        <w:rPr>
          <w:rFonts w:ascii="Arial" w:hAnsi="Arial" w:cs="Arial"/>
          <w:lang w:val="en-US"/>
        </w:rPr>
        <w:t xml:space="preserve">In order to </w:t>
      </w:r>
      <w:r w:rsidR="00652F9A" w:rsidRPr="00652F9A">
        <w:rPr>
          <w:rFonts w:ascii="Arial" w:hAnsi="Arial" w:cs="Arial"/>
          <w:lang w:val="en-US"/>
        </w:rPr>
        <w:t>maximize</w:t>
      </w:r>
      <w:r w:rsidRPr="002F1618">
        <w:rPr>
          <w:rFonts w:ascii="Arial" w:hAnsi="Arial" w:cs="Arial"/>
          <w:lang w:val="en-US"/>
        </w:rPr>
        <w:t xml:space="preserve"> utility</w:t>
      </w:r>
      <w:r w:rsidR="00BF4E09" w:rsidRPr="002F1618">
        <w:rPr>
          <w:rFonts w:ascii="Arial" w:hAnsi="Arial" w:cs="Arial"/>
          <w:lang w:val="en-US"/>
        </w:rPr>
        <w:t>,</w:t>
      </w:r>
      <w:r w:rsidRPr="002F1618">
        <w:rPr>
          <w:rFonts w:ascii="Arial" w:hAnsi="Arial" w:cs="Arial"/>
          <w:lang w:val="en-US"/>
        </w:rPr>
        <w:t xml:space="preserve"> the microarray was designed to be as comprehensive as possible by containing extracts and pure proteins from a wide range of protein families derived from predominantly, fungi, bacteria, pollen and </w:t>
      </w:r>
      <w:r w:rsidR="00652F9A" w:rsidRPr="00652F9A">
        <w:rPr>
          <w:rFonts w:ascii="Arial" w:hAnsi="Arial" w:cs="Arial"/>
          <w:lang w:val="en-US"/>
        </w:rPr>
        <w:t>arthropods</w:t>
      </w:r>
      <w:r w:rsidRPr="002F1618">
        <w:rPr>
          <w:rFonts w:ascii="Arial" w:hAnsi="Arial" w:cs="Arial"/>
          <w:lang w:val="en-US"/>
        </w:rPr>
        <w:t>.</w:t>
      </w:r>
      <w:r w:rsidR="005432AA" w:rsidRPr="002F1618">
        <w:rPr>
          <w:rFonts w:ascii="Arial" w:hAnsi="Arial" w:cs="Arial"/>
          <w:shd w:val="clear" w:color="auto" w:fill="FFFFFF"/>
          <w:lang w:val="en-US" w:eastAsia="en-GB"/>
        </w:rPr>
        <w:t xml:space="preserve"> The extracts and pure proteins were obtained from commercial suppliers, produced in-house and </w:t>
      </w:r>
      <w:r w:rsidR="00BB6AE8" w:rsidRPr="002F1618">
        <w:rPr>
          <w:rFonts w:ascii="Arial" w:hAnsi="Arial" w:cs="Arial"/>
          <w:shd w:val="clear" w:color="auto" w:fill="FFFFFF"/>
          <w:lang w:val="en-US" w:eastAsia="en-GB"/>
        </w:rPr>
        <w:t xml:space="preserve">from </w:t>
      </w:r>
      <w:r w:rsidR="005432AA" w:rsidRPr="002F1618">
        <w:rPr>
          <w:rFonts w:ascii="Arial" w:hAnsi="Arial" w:cs="Arial"/>
          <w:shd w:val="clear" w:color="auto" w:fill="FFFFFF"/>
          <w:lang w:val="en-US" w:eastAsia="en-GB"/>
        </w:rPr>
        <w:t>donat</w:t>
      </w:r>
      <w:r w:rsidR="00BB6AE8" w:rsidRPr="002F1618">
        <w:rPr>
          <w:rFonts w:ascii="Arial" w:hAnsi="Arial" w:cs="Arial"/>
          <w:shd w:val="clear" w:color="auto" w:fill="FFFFFF"/>
          <w:lang w:val="en-US" w:eastAsia="en-GB"/>
        </w:rPr>
        <w:t>ions</w:t>
      </w:r>
      <w:r w:rsidR="005432AA" w:rsidRPr="002F1618">
        <w:rPr>
          <w:rFonts w:ascii="Arial" w:hAnsi="Arial" w:cs="Arial"/>
          <w:shd w:val="clear" w:color="auto" w:fill="FFFFFF"/>
          <w:lang w:val="en-US" w:eastAsia="en-GB"/>
        </w:rPr>
        <w:t xml:space="preserve">. </w:t>
      </w:r>
      <w:r w:rsidR="005432AA" w:rsidRPr="002F1618">
        <w:rPr>
          <w:rFonts w:ascii="Arial" w:hAnsi="Arial" w:cs="Arial"/>
          <w:shd w:val="clear" w:color="auto" w:fill="FFFFFF"/>
          <w:lang w:val="en-US"/>
        </w:rPr>
        <w:t xml:space="preserve">Due to the limited commercial availability of some bacterial and fungal protein extracts, it was necessary to produce them in-house. </w:t>
      </w:r>
      <w:r w:rsidR="005432AA" w:rsidRPr="002F1618">
        <w:rPr>
          <w:rFonts w:ascii="Arial" w:hAnsi="Arial" w:cs="Arial"/>
          <w:lang w:val="en-US"/>
        </w:rPr>
        <w:t xml:space="preserve">Lyophilized purified samples of the desired strain were purchased from </w:t>
      </w:r>
      <w:r w:rsidR="005432AA" w:rsidRPr="002F1618">
        <w:rPr>
          <w:rFonts w:ascii="Arial" w:hAnsi="Arial" w:cs="Arial"/>
          <w:shd w:val="clear" w:color="auto" w:fill="FFFFFF"/>
          <w:lang w:val="en-US"/>
        </w:rPr>
        <w:t xml:space="preserve">Deutsche Sammlung von Mikroorganismen und Zellkulturen </w:t>
      </w:r>
      <w:r w:rsidR="001060DF" w:rsidRPr="002F1618">
        <w:rPr>
          <w:rFonts w:ascii="Arial" w:hAnsi="Arial" w:cs="Arial"/>
          <w:shd w:val="clear" w:color="auto" w:fill="FFFFFF"/>
          <w:lang w:val="en-US"/>
        </w:rPr>
        <w:t>(</w:t>
      </w:r>
      <w:hyperlink r:id="rId8" w:history="1">
        <w:r w:rsidR="001060DF" w:rsidRPr="002F1618">
          <w:rPr>
            <w:rStyle w:val="Hyperlink"/>
            <w:rFonts w:ascii="Arial" w:hAnsi="Arial" w:cs="Arial"/>
            <w:shd w:val="clear" w:color="auto" w:fill="FFFFFF"/>
            <w:lang w:val="en-US"/>
          </w:rPr>
          <w:t>https://www.dsmz.de</w:t>
        </w:r>
      </w:hyperlink>
      <w:r w:rsidR="001060DF" w:rsidRPr="002F1618">
        <w:rPr>
          <w:rFonts w:ascii="Arial" w:hAnsi="Arial" w:cs="Arial"/>
          <w:shd w:val="clear" w:color="auto" w:fill="FFFFFF"/>
          <w:lang w:val="en-US"/>
        </w:rPr>
        <w:t xml:space="preserve">) </w:t>
      </w:r>
      <w:r w:rsidR="005432AA" w:rsidRPr="002F1618">
        <w:rPr>
          <w:rFonts w:ascii="Arial" w:hAnsi="Arial" w:cs="Arial"/>
          <w:shd w:val="clear" w:color="auto" w:fill="FFFFFF"/>
          <w:lang w:val="en-US"/>
        </w:rPr>
        <w:t xml:space="preserve">and grown </w:t>
      </w:r>
      <w:r w:rsidR="005432AA" w:rsidRPr="002F1618">
        <w:rPr>
          <w:rFonts w:ascii="Arial" w:hAnsi="Arial" w:cs="Arial"/>
          <w:lang w:val="en-US"/>
        </w:rPr>
        <w:t>in 150 ml of liquid media according to the supplier’s recommendation (250 ml Erlenmeyer flask). Once grown, the media w</w:t>
      </w:r>
      <w:r w:rsidR="00652F9A" w:rsidRPr="002F1618">
        <w:rPr>
          <w:rFonts w:ascii="Arial" w:hAnsi="Arial" w:cs="Arial"/>
          <w:lang w:val="en-US"/>
        </w:rPr>
        <w:t>ere</w:t>
      </w:r>
      <w:r w:rsidR="005432AA" w:rsidRPr="002F1618">
        <w:rPr>
          <w:rFonts w:ascii="Arial" w:hAnsi="Arial" w:cs="Arial"/>
          <w:lang w:val="en-US"/>
        </w:rPr>
        <w:t xml:space="preserve"> centrifuged in 50 ml tubes at </w:t>
      </w:r>
      <w:r w:rsidR="00D446B4" w:rsidRPr="002F1618">
        <w:rPr>
          <w:rFonts w:ascii="Arial" w:hAnsi="Arial" w:cs="Arial"/>
          <w:lang w:val="en-US"/>
        </w:rPr>
        <w:t>4000 × g</w:t>
      </w:r>
      <w:r w:rsidR="005432AA" w:rsidRPr="002F1618">
        <w:rPr>
          <w:rFonts w:ascii="Arial" w:hAnsi="Arial" w:cs="Arial"/>
          <w:lang w:val="en-US"/>
        </w:rPr>
        <w:t xml:space="preserve"> for 10 min, supernatant was carefully removed before washing the </w:t>
      </w:r>
      <w:r w:rsidRPr="002F1618">
        <w:rPr>
          <w:rFonts w:ascii="Arial" w:hAnsi="Arial" w:cs="Arial"/>
          <w:lang w:val="en-US"/>
        </w:rPr>
        <w:t xml:space="preserve">individual </w:t>
      </w:r>
      <w:r w:rsidR="005432AA" w:rsidRPr="002F1618">
        <w:rPr>
          <w:rFonts w:ascii="Arial" w:hAnsi="Arial" w:cs="Arial"/>
          <w:lang w:val="en-US"/>
        </w:rPr>
        <w:t>pellet</w:t>
      </w:r>
      <w:r w:rsidRPr="002F1618">
        <w:rPr>
          <w:rFonts w:ascii="Arial" w:hAnsi="Arial" w:cs="Arial"/>
          <w:lang w:val="en-US"/>
        </w:rPr>
        <w:t>s</w:t>
      </w:r>
      <w:r w:rsidR="005432AA" w:rsidRPr="002F1618">
        <w:rPr>
          <w:rFonts w:ascii="Arial" w:hAnsi="Arial" w:cs="Arial"/>
          <w:lang w:val="en-US"/>
        </w:rPr>
        <w:t xml:space="preserve"> in 5 ml of PBS. The tubes were centrifuged at </w:t>
      </w:r>
      <w:r w:rsidR="00D446B4" w:rsidRPr="002F1618">
        <w:rPr>
          <w:rFonts w:ascii="Arial" w:hAnsi="Arial" w:cs="Arial"/>
          <w:lang w:val="en-US"/>
        </w:rPr>
        <w:t xml:space="preserve">4000 × g </w:t>
      </w:r>
      <w:r w:rsidR="005432AA" w:rsidRPr="002F1618">
        <w:rPr>
          <w:rFonts w:ascii="Arial" w:hAnsi="Arial" w:cs="Arial"/>
          <w:lang w:val="en-US"/>
        </w:rPr>
        <w:t xml:space="preserve">for 10 </w:t>
      </w:r>
      <w:r w:rsidR="00F1486C" w:rsidRPr="002F1618">
        <w:rPr>
          <w:rFonts w:ascii="Arial" w:hAnsi="Arial" w:cs="Arial"/>
          <w:lang w:val="en-US"/>
        </w:rPr>
        <w:t>min</w:t>
      </w:r>
      <w:r w:rsidR="005432AA" w:rsidRPr="002F1618">
        <w:rPr>
          <w:rFonts w:ascii="Arial" w:hAnsi="Arial" w:cs="Arial"/>
          <w:lang w:val="en-US"/>
        </w:rPr>
        <w:t xml:space="preserve">, supernatant removed and 1 ml of lysis buffer solution added to each tube (PBS, 0.5% TritonX-100 w/v and Thermo Scientific EDTA-free protease inhibitor mini-tablet). The re-suspended pellets were pooled into a single 50 ml centrifuge tube, placed on ice, and sonicated using </w:t>
      </w:r>
      <w:r w:rsidR="00196934" w:rsidRPr="002F1618">
        <w:rPr>
          <w:rFonts w:ascii="Arial" w:hAnsi="Arial" w:cs="Arial"/>
          <w:lang w:val="en-US"/>
        </w:rPr>
        <w:t>an</w:t>
      </w:r>
      <w:r w:rsidR="00C57A51" w:rsidRPr="002F1618">
        <w:rPr>
          <w:rFonts w:ascii="Arial" w:hAnsi="Arial" w:cs="Arial"/>
          <w:lang w:val="en-US"/>
        </w:rPr>
        <w:t xml:space="preserve"> </w:t>
      </w:r>
      <w:r w:rsidR="005432AA" w:rsidRPr="002F1618">
        <w:rPr>
          <w:rFonts w:ascii="Arial" w:hAnsi="Arial" w:cs="Arial"/>
          <w:lang w:val="en-US"/>
        </w:rPr>
        <w:t>MSE Soniprep 150 (15 seconds sonication with 30-second cooling periods in-between for 10 cycles). Subsequently, the solution was filtered through a Nalgene 0.45 um syringe filter (</w:t>
      </w:r>
      <w:r w:rsidR="00463F0D" w:rsidRPr="002F1618">
        <w:rPr>
          <w:rFonts w:ascii="Arial" w:eastAsia="Arial" w:hAnsi="Arial" w:cs="Arial"/>
          <w:lang w:val="en-US"/>
        </w:rPr>
        <w:t xml:space="preserve">product # </w:t>
      </w:r>
      <w:r w:rsidR="005432AA" w:rsidRPr="002F1618">
        <w:rPr>
          <w:rFonts w:ascii="Arial" w:hAnsi="Arial" w:cs="Arial"/>
          <w:lang w:val="en-US"/>
        </w:rPr>
        <w:t xml:space="preserve">190-25-45) and protein content quantified using a </w:t>
      </w:r>
      <w:r w:rsidR="005432AA" w:rsidRPr="002F1618">
        <w:rPr>
          <w:rFonts w:ascii="Arial" w:hAnsi="Arial" w:cs="Arial"/>
          <w:spacing w:val="15"/>
          <w:lang w:val="en-US"/>
        </w:rPr>
        <w:t>Pierce BCA Protein Assay Kit (</w:t>
      </w:r>
      <w:r w:rsidR="00463F0D" w:rsidRPr="002F1618">
        <w:rPr>
          <w:rFonts w:ascii="Arial" w:eastAsia="Arial" w:hAnsi="Arial" w:cs="Arial"/>
          <w:lang w:val="en-US"/>
        </w:rPr>
        <w:t xml:space="preserve">product # </w:t>
      </w:r>
      <w:r w:rsidR="005432AA" w:rsidRPr="002F1618">
        <w:rPr>
          <w:rFonts w:ascii="Arial" w:hAnsi="Arial" w:cs="Arial"/>
          <w:spacing w:val="15"/>
          <w:lang w:val="en-US"/>
        </w:rPr>
        <w:t>23225)</w:t>
      </w:r>
      <w:r w:rsidR="005432AA" w:rsidRPr="002F1618">
        <w:rPr>
          <w:rFonts w:ascii="Arial" w:hAnsi="Arial" w:cs="Arial"/>
          <w:lang w:val="en-US"/>
        </w:rPr>
        <w:t>. The remaining solution u</w:t>
      </w:r>
      <w:r w:rsidR="00736AD6" w:rsidRPr="002F1618">
        <w:rPr>
          <w:rFonts w:ascii="Arial" w:hAnsi="Arial" w:cs="Arial"/>
          <w:lang w:val="en-US"/>
        </w:rPr>
        <w:t xml:space="preserve">nderwent </w:t>
      </w:r>
      <w:r w:rsidR="00652F9A" w:rsidRPr="00652F9A">
        <w:rPr>
          <w:rFonts w:ascii="Arial" w:hAnsi="Arial" w:cs="Arial"/>
          <w:lang w:val="en-US"/>
        </w:rPr>
        <w:t>lyophilization</w:t>
      </w:r>
      <w:r w:rsidR="00F1486C" w:rsidRPr="002F1618">
        <w:rPr>
          <w:rFonts w:ascii="Arial" w:hAnsi="Arial" w:cs="Arial"/>
          <w:lang w:val="en-US"/>
        </w:rPr>
        <w:t>,</w:t>
      </w:r>
      <w:r w:rsidR="00736AD6" w:rsidRPr="002F1618">
        <w:rPr>
          <w:rFonts w:ascii="Arial" w:hAnsi="Arial" w:cs="Arial"/>
          <w:lang w:val="en-US"/>
        </w:rPr>
        <w:t xml:space="preserve"> was</w:t>
      </w:r>
      <w:r w:rsidR="005432AA" w:rsidRPr="002F1618">
        <w:rPr>
          <w:rFonts w:ascii="Arial" w:hAnsi="Arial" w:cs="Arial"/>
          <w:lang w:val="en-US"/>
        </w:rPr>
        <w:t xml:space="preserve"> re-suspend in MiliQ water with 10% glycerol (filtered through a 0.02 um syringe filter) </w:t>
      </w:r>
      <w:r w:rsidR="00F1486C" w:rsidRPr="002F1618">
        <w:rPr>
          <w:rFonts w:ascii="Arial" w:hAnsi="Arial" w:cs="Arial"/>
          <w:lang w:val="en-US"/>
        </w:rPr>
        <w:t xml:space="preserve">and </w:t>
      </w:r>
      <w:r w:rsidR="00652F9A" w:rsidRPr="00652F9A">
        <w:rPr>
          <w:rFonts w:ascii="Arial" w:hAnsi="Arial" w:cs="Arial"/>
          <w:lang w:val="en-US"/>
        </w:rPr>
        <w:t>normalized</w:t>
      </w:r>
      <w:r w:rsidR="00F1486C" w:rsidRPr="002F1618">
        <w:rPr>
          <w:rFonts w:ascii="Arial" w:hAnsi="Arial" w:cs="Arial"/>
          <w:lang w:val="en-US"/>
        </w:rPr>
        <w:t xml:space="preserve"> </w:t>
      </w:r>
      <w:r w:rsidR="005432AA" w:rsidRPr="002F1618">
        <w:rPr>
          <w:rFonts w:ascii="Arial" w:hAnsi="Arial" w:cs="Arial"/>
          <w:lang w:val="en-US"/>
        </w:rPr>
        <w:t>to 1mg/ml protein and stored at -80</w:t>
      </w:r>
      <w:r w:rsidR="005432AA" w:rsidRPr="002F1618">
        <w:rPr>
          <w:rFonts w:ascii="Arial" w:hAnsi="Arial" w:cs="Arial"/>
          <w:vertAlign w:val="superscript"/>
          <w:lang w:val="en-US"/>
        </w:rPr>
        <w:t xml:space="preserve"> o</w:t>
      </w:r>
      <w:r w:rsidR="005432AA" w:rsidRPr="002F1618">
        <w:rPr>
          <w:rFonts w:ascii="Arial" w:hAnsi="Arial" w:cs="Arial"/>
          <w:lang w:val="en-US"/>
        </w:rPr>
        <w:t>C.</w:t>
      </w:r>
    </w:p>
    <w:p w14:paraId="032C6767" w14:textId="77777777" w:rsidR="00142388" w:rsidRPr="002F1618" w:rsidRDefault="00142388" w:rsidP="005A31FF">
      <w:pPr>
        <w:spacing w:line="480" w:lineRule="auto"/>
        <w:jc w:val="both"/>
        <w:rPr>
          <w:rFonts w:ascii="Arial" w:hAnsi="Arial" w:cs="Arial"/>
          <w:shd w:val="clear" w:color="auto" w:fill="FFFFFF"/>
          <w:lang w:val="en-US" w:eastAsia="en-GB"/>
        </w:rPr>
      </w:pPr>
    </w:p>
    <w:p w14:paraId="4210509F" w14:textId="6401F995" w:rsidR="005432AA" w:rsidRPr="002F1618" w:rsidRDefault="009333BF">
      <w:pPr>
        <w:spacing w:line="480" w:lineRule="auto"/>
        <w:jc w:val="both"/>
        <w:rPr>
          <w:rFonts w:ascii="Arial" w:hAnsi="Arial" w:cs="Arial"/>
          <w:lang w:val="en-US" w:eastAsia="en-GB"/>
        </w:rPr>
      </w:pPr>
      <w:ins w:id="205" w:author="White, Samuel" w:date="2019-03-08T14:54:00Z">
        <w:r>
          <w:rPr>
            <w:rFonts w:ascii="Arial" w:hAnsi="Arial" w:cs="Arial"/>
            <w:lang w:val="en-US" w:eastAsia="en-GB"/>
          </w:rPr>
          <w:t xml:space="preserve">Bronchoalveolar lavage </w:t>
        </w:r>
      </w:ins>
      <w:ins w:id="206" w:author="White, Samuel" w:date="2019-03-08T14:38:00Z">
        <w:r w:rsidR="00E317A4">
          <w:rPr>
            <w:rFonts w:ascii="Arial" w:hAnsi="Arial" w:cs="Arial"/>
            <w:lang w:val="en-US" w:eastAsia="en-GB"/>
          </w:rPr>
          <w:t>concentration work was</w:t>
        </w:r>
      </w:ins>
      <w:ins w:id="207" w:author="White, Samuel" w:date="2019-03-08T14:54:00Z">
        <w:r>
          <w:rPr>
            <w:rFonts w:ascii="Arial" w:hAnsi="Arial" w:cs="Arial"/>
            <w:lang w:val="en-US" w:eastAsia="en-GB"/>
          </w:rPr>
          <w:t xml:space="preserve"> initially</w:t>
        </w:r>
      </w:ins>
      <w:ins w:id="208" w:author="White, Samuel" w:date="2019-03-08T14:38:00Z">
        <w:r w:rsidR="00E317A4">
          <w:rPr>
            <w:rFonts w:ascii="Arial" w:hAnsi="Arial" w:cs="Arial"/>
            <w:lang w:val="en-US" w:eastAsia="en-GB"/>
          </w:rPr>
          <w:t xml:space="preserve"> conducted using slides described in Marti et al.,</w:t>
        </w:r>
      </w:ins>
      <w:ins w:id="209" w:author="White, Samuel" w:date="2019-03-08T14:39:00Z">
        <w:r w:rsidR="00E317A4">
          <w:rPr>
            <w:rFonts w:ascii="Arial" w:hAnsi="Arial" w:cs="Arial"/>
            <w:lang w:val="en-US" w:eastAsia="en-GB"/>
          </w:rPr>
          <w:t xml:space="preserve"> 2015 consisting of</w:t>
        </w:r>
      </w:ins>
      <w:ins w:id="210" w:author="White, Samuel" w:date="2019-03-08T14:51:00Z">
        <w:r>
          <w:rPr>
            <w:rFonts w:ascii="Arial" w:hAnsi="Arial" w:cs="Arial"/>
            <w:lang w:val="en-US" w:eastAsia="en-GB"/>
          </w:rPr>
          <w:t xml:space="preserve"> extracts (n=240</w:t>
        </w:r>
      </w:ins>
      <w:ins w:id="211" w:author="White, Samuel" w:date="2019-03-08T14:52:00Z">
        <w:r>
          <w:rPr>
            <w:rFonts w:ascii="Arial" w:hAnsi="Arial" w:cs="Arial"/>
            <w:lang w:val="en-US" w:eastAsia="en-GB"/>
          </w:rPr>
          <w:t>)</w:t>
        </w:r>
      </w:ins>
      <w:ins w:id="212" w:author="White, Samuel" w:date="2019-03-08T14:51:00Z">
        <w:r>
          <w:rPr>
            <w:rFonts w:ascii="Arial" w:hAnsi="Arial" w:cs="Arial"/>
            <w:lang w:val="en-US" w:eastAsia="en-GB"/>
          </w:rPr>
          <w:t xml:space="preserve"> and pure proteins</w:t>
        </w:r>
      </w:ins>
      <w:ins w:id="213" w:author="Microsoft Office User" w:date="2019-03-14T09:45:00Z">
        <w:r w:rsidR="00F81122">
          <w:rPr>
            <w:rFonts w:ascii="Arial" w:hAnsi="Arial" w:cs="Arial"/>
            <w:lang w:val="en-US" w:eastAsia="en-GB"/>
          </w:rPr>
          <w:t xml:space="preserve"> (n=120)</w:t>
        </w:r>
      </w:ins>
      <w:ins w:id="214" w:author="White, Samuel" w:date="2019-03-08T14:52:00Z">
        <w:r>
          <w:rPr>
            <w:rFonts w:ascii="Arial" w:hAnsi="Arial" w:cs="Arial"/>
            <w:lang w:val="en-US" w:eastAsia="en-GB"/>
          </w:rPr>
          <w:t xml:space="preserve"> from a range of protein families including </w:t>
        </w:r>
      </w:ins>
      <w:ins w:id="215" w:author="Microsoft Office User" w:date="2019-03-14T09:46:00Z">
        <w:r w:rsidR="00A65C5B">
          <w:rPr>
            <w:rFonts w:ascii="Arial" w:hAnsi="Arial" w:cs="Arial"/>
            <w:lang w:val="en-US" w:eastAsia="en-GB"/>
          </w:rPr>
          <w:t xml:space="preserve">amongst others </w:t>
        </w:r>
      </w:ins>
      <w:ins w:id="216" w:author="White, Samuel" w:date="2019-03-08T14:52:00Z">
        <w:r>
          <w:rPr>
            <w:rFonts w:ascii="Arial" w:hAnsi="Arial" w:cs="Arial"/>
            <w:lang w:val="en-US" w:eastAsia="en-GB"/>
          </w:rPr>
          <w:t xml:space="preserve">fungi, </w:t>
        </w:r>
      </w:ins>
      <w:ins w:id="217" w:author="White, Samuel" w:date="2019-03-08T14:53:00Z">
        <w:r>
          <w:rPr>
            <w:rFonts w:ascii="Arial" w:hAnsi="Arial" w:cs="Arial"/>
            <w:lang w:val="en-US" w:eastAsia="en-GB"/>
          </w:rPr>
          <w:t>pollen</w:t>
        </w:r>
      </w:ins>
      <w:ins w:id="218" w:author="White, Samuel" w:date="2019-03-08T14:52:00Z">
        <w:r>
          <w:rPr>
            <w:rFonts w:ascii="Arial" w:hAnsi="Arial" w:cs="Arial"/>
            <w:lang w:val="en-US" w:eastAsia="en-GB"/>
          </w:rPr>
          <w:t xml:space="preserve"> </w:t>
        </w:r>
      </w:ins>
      <w:ins w:id="219" w:author="White, Samuel" w:date="2019-03-08T15:25:00Z">
        <w:r w:rsidR="001D33EA">
          <w:rPr>
            <w:rFonts w:ascii="Arial" w:hAnsi="Arial" w:cs="Arial"/>
            <w:lang w:val="en-US" w:eastAsia="en-GB"/>
          </w:rPr>
          <w:t>a</w:t>
        </w:r>
      </w:ins>
      <w:ins w:id="220" w:author="White, Samuel" w:date="2019-03-08T14:53:00Z">
        <w:r>
          <w:rPr>
            <w:rFonts w:ascii="Arial" w:hAnsi="Arial" w:cs="Arial"/>
            <w:lang w:val="en-US" w:eastAsia="en-GB"/>
          </w:rPr>
          <w:t>nd arthropod</w:t>
        </w:r>
      </w:ins>
      <w:ins w:id="221" w:author="White, Samuel" w:date="2019-03-08T14:51:00Z">
        <w:r>
          <w:rPr>
            <w:rFonts w:ascii="Arial" w:hAnsi="Arial" w:cs="Arial"/>
            <w:lang w:val="en-US" w:eastAsia="en-GB"/>
          </w:rPr>
          <w:t xml:space="preserve"> </w:t>
        </w:r>
        <w:del w:id="222" w:author="Microsoft Office User" w:date="2019-03-14T09:45:00Z">
          <w:r w:rsidDel="00A65C5B">
            <w:rPr>
              <w:rFonts w:ascii="Arial" w:hAnsi="Arial" w:cs="Arial"/>
              <w:lang w:val="en-US" w:eastAsia="en-GB"/>
            </w:rPr>
            <w:delText xml:space="preserve">(n= </w:delText>
          </w:r>
        </w:del>
      </w:ins>
      <w:ins w:id="223" w:author="White, Samuel" w:date="2019-03-08T14:52:00Z">
        <w:del w:id="224" w:author="Microsoft Office User" w:date="2019-03-14T09:45:00Z">
          <w:r w:rsidDel="00A65C5B">
            <w:rPr>
              <w:rFonts w:ascii="Arial" w:hAnsi="Arial" w:cs="Arial"/>
              <w:lang w:val="en-US" w:eastAsia="en-GB"/>
            </w:rPr>
            <w:delText>120)</w:delText>
          </w:r>
        </w:del>
      </w:ins>
      <w:ins w:id="225" w:author="White, Samuel" w:date="2019-03-08T14:54:00Z">
        <w:del w:id="226" w:author="Microsoft Office User" w:date="2019-03-14T09:45:00Z">
          <w:r w:rsidDel="00A65C5B">
            <w:rPr>
              <w:rFonts w:ascii="Arial" w:hAnsi="Arial" w:cs="Arial"/>
              <w:lang w:val="en-US" w:eastAsia="en-GB"/>
            </w:rPr>
            <w:delText xml:space="preserve">, </w:delText>
          </w:r>
        </w:del>
        <w:r>
          <w:rPr>
            <w:rFonts w:ascii="Arial" w:hAnsi="Arial" w:cs="Arial"/>
            <w:lang w:val="en-US" w:eastAsia="en-GB"/>
          </w:rPr>
          <w:t xml:space="preserve">to establish the optimal </w:t>
        </w:r>
      </w:ins>
      <w:ins w:id="227" w:author="White, Samuel" w:date="2019-03-08T14:55:00Z">
        <w:r>
          <w:rPr>
            <w:rFonts w:ascii="Arial" w:hAnsi="Arial" w:cs="Arial"/>
            <w:lang w:val="en-US" w:eastAsia="en-GB"/>
          </w:rPr>
          <w:t xml:space="preserve">BALF </w:t>
        </w:r>
      </w:ins>
      <w:ins w:id="228" w:author="White, Samuel" w:date="2019-03-08T14:54:00Z">
        <w:r>
          <w:rPr>
            <w:rFonts w:ascii="Arial" w:hAnsi="Arial" w:cs="Arial"/>
            <w:lang w:val="en-US" w:eastAsia="en-GB"/>
          </w:rPr>
          <w:t xml:space="preserve">concentration </w:t>
        </w:r>
      </w:ins>
      <w:ins w:id="229" w:author="White, Samuel" w:date="2019-03-08T14:55:00Z">
        <w:r>
          <w:rPr>
            <w:rFonts w:ascii="Arial" w:hAnsi="Arial" w:cs="Arial"/>
            <w:lang w:val="en-US" w:eastAsia="en-GB"/>
          </w:rPr>
          <w:t xml:space="preserve">to </w:t>
        </w:r>
      </w:ins>
      <w:ins w:id="230" w:author="Microsoft Office User" w:date="2019-03-14T09:47:00Z">
        <w:r w:rsidR="00A65C5B">
          <w:rPr>
            <w:rFonts w:ascii="Arial" w:hAnsi="Arial" w:cs="Arial"/>
            <w:lang w:val="en-US" w:eastAsia="en-GB"/>
          </w:rPr>
          <w:t xml:space="preserve">be </w:t>
        </w:r>
      </w:ins>
      <w:ins w:id="231" w:author="White, Samuel" w:date="2019-03-08T14:55:00Z">
        <w:r>
          <w:rPr>
            <w:rFonts w:ascii="Arial" w:hAnsi="Arial" w:cs="Arial"/>
            <w:lang w:val="en-US" w:eastAsia="en-GB"/>
          </w:rPr>
          <w:t>utilize</w:t>
        </w:r>
      </w:ins>
      <w:ins w:id="232" w:author="Microsoft Office User" w:date="2019-03-26T11:00:00Z">
        <w:r w:rsidR="002122A7">
          <w:rPr>
            <w:rFonts w:ascii="Arial" w:hAnsi="Arial" w:cs="Arial"/>
            <w:lang w:val="en-US" w:eastAsia="en-GB"/>
          </w:rPr>
          <w:t>d</w:t>
        </w:r>
      </w:ins>
      <w:ins w:id="233" w:author="White, Samuel" w:date="2019-03-08T14:55:00Z">
        <w:r>
          <w:rPr>
            <w:rFonts w:ascii="Arial" w:hAnsi="Arial" w:cs="Arial"/>
            <w:lang w:val="en-US" w:eastAsia="en-GB"/>
          </w:rPr>
          <w:t xml:space="preserve"> in </w:t>
        </w:r>
        <w:del w:id="234" w:author="Microsoft Office User" w:date="2019-03-14T09:47:00Z">
          <w:r w:rsidDel="00A65C5B">
            <w:rPr>
              <w:rFonts w:ascii="Arial" w:hAnsi="Arial" w:cs="Arial"/>
              <w:lang w:val="en-US" w:eastAsia="en-GB"/>
            </w:rPr>
            <w:delText xml:space="preserve">the </w:delText>
          </w:r>
        </w:del>
        <w:r>
          <w:rPr>
            <w:rFonts w:ascii="Arial" w:hAnsi="Arial" w:cs="Arial"/>
            <w:lang w:val="en-US" w:eastAsia="en-GB"/>
          </w:rPr>
          <w:t>subsequent development work</w:t>
        </w:r>
      </w:ins>
      <w:ins w:id="235" w:author="White, Samuel" w:date="2019-03-08T14:39:00Z">
        <w:r w:rsidR="00E317A4">
          <w:rPr>
            <w:rFonts w:ascii="Arial" w:hAnsi="Arial" w:cs="Arial"/>
            <w:lang w:val="en-US" w:eastAsia="en-GB"/>
          </w:rPr>
          <w:t xml:space="preserve">. </w:t>
        </w:r>
      </w:ins>
      <w:ins w:id="236" w:author="White, Samuel" w:date="2019-03-08T14:40:00Z">
        <w:r w:rsidR="00E317A4">
          <w:rPr>
            <w:rFonts w:ascii="Arial" w:hAnsi="Arial" w:cs="Arial"/>
            <w:lang w:val="en-US" w:eastAsia="en-GB"/>
          </w:rPr>
          <w:t xml:space="preserve">In-house extracts </w:t>
        </w:r>
      </w:ins>
      <w:ins w:id="237" w:author="Microsoft Office User" w:date="2019-03-14T09:47:00Z">
        <w:r w:rsidR="00A65C5B">
          <w:rPr>
            <w:rFonts w:ascii="Arial" w:hAnsi="Arial" w:cs="Arial"/>
            <w:lang w:val="en-US" w:eastAsia="en-GB"/>
          </w:rPr>
          <w:t xml:space="preserve">not present in the </w:t>
        </w:r>
      </w:ins>
      <w:ins w:id="238" w:author="Microsoft Office User" w:date="2019-03-14T09:48:00Z">
        <w:r w:rsidR="00A65C5B">
          <w:rPr>
            <w:rFonts w:ascii="Arial" w:hAnsi="Arial" w:cs="Arial"/>
            <w:lang w:val="en-US" w:eastAsia="en-GB"/>
          </w:rPr>
          <w:t xml:space="preserve">initial array setup </w:t>
        </w:r>
      </w:ins>
      <w:ins w:id="239" w:author="White, Samuel" w:date="2019-03-08T14:40:00Z">
        <w:r w:rsidR="00E317A4">
          <w:rPr>
            <w:rFonts w:ascii="Arial" w:hAnsi="Arial" w:cs="Arial"/>
            <w:lang w:val="en-US" w:eastAsia="en-GB"/>
          </w:rPr>
          <w:t xml:space="preserve">were initially </w:t>
        </w:r>
      </w:ins>
      <w:ins w:id="240" w:author="White, Samuel" w:date="2019-03-26T13:07:00Z">
        <w:r w:rsidR="000F53FD">
          <w:rPr>
            <w:rFonts w:ascii="Arial" w:hAnsi="Arial" w:cs="Arial"/>
            <w:lang w:val="en-US" w:eastAsia="en-GB"/>
          </w:rPr>
          <w:t>trialed</w:t>
        </w:r>
      </w:ins>
      <w:ins w:id="241" w:author="White, Samuel" w:date="2019-03-08T14:40:00Z">
        <w:r w:rsidR="00E317A4">
          <w:rPr>
            <w:rFonts w:ascii="Arial" w:hAnsi="Arial" w:cs="Arial"/>
            <w:lang w:val="en-US" w:eastAsia="en-GB"/>
          </w:rPr>
          <w:t xml:space="preserve"> by </w:t>
        </w:r>
      </w:ins>
      <w:ins w:id="242" w:author="White, Samuel" w:date="2019-03-08T14:41:00Z">
        <w:r w:rsidR="00E317A4">
          <w:rPr>
            <w:rFonts w:ascii="Arial" w:hAnsi="Arial" w:cs="Arial"/>
            <w:lang w:val="en-US" w:eastAsia="en-GB"/>
          </w:rPr>
          <w:t>printing n</w:t>
        </w:r>
      </w:ins>
      <w:del w:id="243" w:author="White, Samuel" w:date="2019-03-08T14:41:00Z">
        <w:r w:rsidR="00652F9A" w:rsidRPr="00652F9A" w:rsidDel="00E317A4">
          <w:rPr>
            <w:rFonts w:ascii="Arial" w:hAnsi="Arial" w:cs="Arial"/>
            <w:lang w:val="en-US" w:eastAsia="en-GB"/>
          </w:rPr>
          <w:delText>N</w:delText>
        </w:r>
      </w:del>
      <w:r w:rsidR="00652F9A" w:rsidRPr="00652F9A">
        <w:rPr>
          <w:rFonts w:ascii="Arial" w:hAnsi="Arial" w:cs="Arial"/>
          <w:lang w:val="en-US" w:eastAsia="en-GB"/>
        </w:rPr>
        <w:t>ormalized</w:t>
      </w:r>
      <w:r w:rsidR="00592374" w:rsidRPr="002F1618">
        <w:rPr>
          <w:rFonts w:ascii="Arial" w:hAnsi="Arial" w:cs="Arial"/>
          <w:lang w:val="en-US" w:eastAsia="en-GB"/>
        </w:rPr>
        <w:t xml:space="preserve"> samples</w:t>
      </w:r>
      <w:r w:rsidR="0021532E" w:rsidRPr="002F1618">
        <w:rPr>
          <w:rFonts w:ascii="Arial" w:hAnsi="Arial" w:cs="Arial"/>
          <w:lang w:val="en-US" w:eastAsia="en-GB"/>
        </w:rPr>
        <w:t xml:space="preserve"> (1 mg/ml protein)</w:t>
      </w:r>
      <w:r w:rsidR="00592374" w:rsidRPr="002F1618">
        <w:rPr>
          <w:rFonts w:ascii="Arial" w:hAnsi="Arial" w:cs="Arial"/>
          <w:lang w:val="en-US" w:eastAsia="en-GB"/>
        </w:rPr>
        <w:t xml:space="preserve"> </w:t>
      </w:r>
      <w:del w:id="244" w:author="White, Samuel" w:date="2019-03-08T14:41:00Z">
        <w:r w:rsidR="00592374" w:rsidRPr="002F1618" w:rsidDel="00E317A4">
          <w:rPr>
            <w:rFonts w:ascii="Arial" w:hAnsi="Arial" w:cs="Arial"/>
            <w:lang w:val="en-US" w:eastAsia="en-GB"/>
          </w:rPr>
          <w:delText xml:space="preserve">were printed </w:delText>
        </w:r>
      </w:del>
      <w:r w:rsidR="00592374" w:rsidRPr="002F1618">
        <w:rPr>
          <w:rFonts w:ascii="Arial" w:hAnsi="Arial" w:cs="Arial"/>
          <w:lang w:val="en-US" w:eastAsia="en-GB"/>
        </w:rPr>
        <w:t>onto</w:t>
      </w:r>
      <w:r w:rsidR="002B5062" w:rsidRPr="002F1618">
        <w:rPr>
          <w:rFonts w:ascii="Arial" w:hAnsi="Arial" w:cs="Arial"/>
          <w:lang w:val="en-US" w:eastAsia="en-GB"/>
        </w:rPr>
        <w:t xml:space="preserve"> 16 pad</w:t>
      </w:r>
      <w:r w:rsidR="00592374" w:rsidRPr="002F1618">
        <w:rPr>
          <w:rFonts w:ascii="Arial" w:hAnsi="Arial" w:cs="Arial"/>
          <w:lang w:val="en-US" w:eastAsia="en-GB"/>
        </w:rPr>
        <w:t xml:space="preserve"> FAST™ slides (Whatman Schleicher &amp; Schuell, Dassel, Germany) using a QArraylite arrayer (Genetix, UK)</w:t>
      </w:r>
      <w:ins w:id="245" w:author="Microsoft Office User" w:date="2019-03-14T09:48:00Z">
        <w:r w:rsidR="00A65C5B">
          <w:rPr>
            <w:rFonts w:ascii="Arial" w:hAnsi="Arial" w:cs="Arial"/>
            <w:lang w:val="en-US" w:eastAsia="en-GB"/>
          </w:rPr>
          <w:t xml:space="preserve">. </w:t>
        </w:r>
      </w:ins>
      <w:ins w:id="246" w:author="Microsoft Office User" w:date="2019-03-14T09:49:00Z">
        <w:r w:rsidR="00A65C5B">
          <w:rPr>
            <w:rFonts w:ascii="Arial" w:hAnsi="Arial" w:cs="Arial"/>
            <w:lang w:val="en-US" w:eastAsia="en-GB"/>
          </w:rPr>
          <w:t xml:space="preserve">After sample selection, </w:t>
        </w:r>
      </w:ins>
      <w:ins w:id="247" w:author="White, Samuel" w:date="2019-03-08T14:41:00Z">
        <w:del w:id="248" w:author="Microsoft Office User" w:date="2019-03-14T09:49:00Z">
          <w:r w:rsidR="00E317A4" w:rsidDel="00A65C5B">
            <w:rPr>
              <w:rFonts w:ascii="Arial" w:hAnsi="Arial" w:cs="Arial"/>
              <w:lang w:val="en-US" w:eastAsia="en-GB"/>
            </w:rPr>
            <w:delText xml:space="preserve">, </w:delText>
          </w:r>
        </w:del>
      </w:ins>
      <w:ins w:id="249" w:author="Microsoft Office User" w:date="2019-03-14T09:50:00Z">
        <w:r w:rsidR="00A65C5B">
          <w:rPr>
            <w:rFonts w:ascii="Arial" w:hAnsi="Arial" w:cs="Arial"/>
            <w:lang w:val="en-US" w:eastAsia="en-GB"/>
          </w:rPr>
          <w:t xml:space="preserve">a new set of </w:t>
        </w:r>
      </w:ins>
      <w:ins w:id="250" w:author="White, Samuel" w:date="2019-03-08T14:42:00Z">
        <w:del w:id="251" w:author="Microsoft Office User" w:date="2019-03-14T09:50:00Z">
          <w:r w:rsidR="00E317A4" w:rsidDel="00A65C5B">
            <w:rPr>
              <w:rFonts w:ascii="Arial" w:hAnsi="Arial" w:cs="Arial"/>
              <w:lang w:val="en-US" w:eastAsia="en-GB"/>
            </w:rPr>
            <w:delText>after which</w:delText>
          </w:r>
        </w:del>
      </w:ins>
      <w:ins w:id="252" w:author="White, Samuel" w:date="2019-03-08T14:41:00Z">
        <w:del w:id="253" w:author="Microsoft Office User" w:date="2019-03-14T09:50:00Z">
          <w:r w:rsidR="00E317A4" w:rsidDel="00A65C5B">
            <w:rPr>
              <w:rFonts w:ascii="Arial" w:hAnsi="Arial" w:cs="Arial"/>
              <w:lang w:val="en-US" w:eastAsia="en-GB"/>
            </w:rPr>
            <w:delText xml:space="preserve"> </w:delText>
          </w:r>
        </w:del>
      </w:ins>
      <w:ins w:id="254" w:author="White, Samuel" w:date="2019-03-08T14:42:00Z">
        <w:r w:rsidR="00E317A4">
          <w:rPr>
            <w:rFonts w:ascii="Arial" w:hAnsi="Arial" w:cs="Arial"/>
            <w:lang w:val="en-US" w:eastAsia="en-GB"/>
          </w:rPr>
          <w:t xml:space="preserve">384 </w:t>
        </w:r>
      </w:ins>
      <w:ins w:id="255" w:author="Microsoft Office User" w:date="2019-03-14T09:50:00Z">
        <w:r w:rsidR="00A65C5B">
          <w:rPr>
            <w:rFonts w:ascii="Arial" w:hAnsi="Arial" w:cs="Arial"/>
            <w:lang w:val="en-US" w:eastAsia="en-GB"/>
          </w:rPr>
          <w:t>proteins</w:t>
        </w:r>
      </w:ins>
      <w:ins w:id="256" w:author="Microsoft Office User" w:date="2019-03-14T09:53:00Z">
        <w:r w:rsidR="00A65C5B">
          <w:rPr>
            <w:rFonts w:ascii="Arial" w:hAnsi="Arial" w:cs="Arial"/>
            <w:lang w:val="en-US" w:eastAsia="en-GB"/>
          </w:rPr>
          <w:t xml:space="preserve"> (supplementary data)</w:t>
        </w:r>
      </w:ins>
      <w:ins w:id="257" w:author="Microsoft Office User" w:date="2019-03-14T09:50:00Z">
        <w:r w:rsidR="00A65C5B">
          <w:rPr>
            <w:rFonts w:ascii="Arial" w:hAnsi="Arial" w:cs="Arial"/>
            <w:lang w:val="en-US" w:eastAsia="en-GB"/>
          </w:rPr>
          <w:t xml:space="preserve"> </w:t>
        </w:r>
      </w:ins>
      <w:ins w:id="258" w:author="White, Samuel" w:date="2019-03-08T14:42:00Z">
        <w:del w:id="259" w:author="Microsoft Office User" w:date="2019-03-14T09:50:00Z">
          <w:r w:rsidR="00E317A4" w:rsidDel="00A65C5B">
            <w:rPr>
              <w:rFonts w:ascii="Arial" w:hAnsi="Arial" w:cs="Arial"/>
              <w:lang w:val="en-US" w:eastAsia="en-GB"/>
            </w:rPr>
            <w:delText>allergen</w:delText>
          </w:r>
        </w:del>
      </w:ins>
      <w:ins w:id="260" w:author="White, Samuel" w:date="2019-03-08T14:56:00Z">
        <w:del w:id="261" w:author="Microsoft Office User" w:date="2019-03-14T09:50:00Z">
          <w:r w:rsidDel="00A65C5B">
            <w:rPr>
              <w:rFonts w:ascii="Arial" w:hAnsi="Arial" w:cs="Arial"/>
              <w:lang w:val="en-US" w:eastAsia="en-GB"/>
            </w:rPr>
            <w:delText>s</w:delText>
          </w:r>
        </w:del>
      </w:ins>
      <w:ins w:id="262" w:author="White, Samuel" w:date="2019-03-08T14:42:00Z">
        <w:del w:id="263" w:author="Microsoft Office User" w:date="2019-03-14T09:53:00Z">
          <w:r w:rsidR="00E317A4" w:rsidDel="00A65C5B">
            <w:rPr>
              <w:rFonts w:ascii="Arial" w:hAnsi="Arial" w:cs="Arial"/>
              <w:lang w:val="en-US" w:eastAsia="en-GB"/>
            </w:rPr>
            <w:delText xml:space="preserve"> </w:delText>
          </w:r>
        </w:del>
        <w:r w:rsidR="00E317A4">
          <w:rPr>
            <w:rFonts w:ascii="Arial" w:hAnsi="Arial" w:cs="Arial"/>
            <w:lang w:val="en-US" w:eastAsia="en-GB"/>
          </w:rPr>
          <w:t>were</w:t>
        </w:r>
      </w:ins>
      <w:ins w:id="264" w:author="Microsoft Office User" w:date="2019-03-14T09:50:00Z">
        <w:r w:rsidR="00A65C5B">
          <w:rPr>
            <w:rFonts w:ascii="Arial" w:hAnsi="Arial" w:cs="Arial"/>
            <w:lang w:val="en-US" w:eastAsia="en-GB"/>
          </w:rPr>
          <w:t xml:space="preserve"> printed in a </w:t>
        </w:r>
      </w:ins>
      <w:ins w:id="265" w:author="Microsoft Office User" w:date="2019-03-14T09:51:00Z">
        <w:r w:rsidR="00A65C5B">
          <w:rPr>
            <w:rFonts w:ascii="Arial" w:hAnsi="Arial" w:cs="Arial"/>
            <w:lang w:val="en-US" w:eastAsia="en-GB"/>
          </w:rPr>
          <w:t xml:space="preserve">professional setting using a </w:t>
        </w:r>
      </w:ins>
      <w:ins w:id="266" w:author="Microsoft Office User" w:date="2019-03-14T09:50:00Z">
        <w:r w:rsidR="00A65C5B">
          <w:rPr>
            <w:rFonts w:ascii="Arial" w:hAnsi="Arial" w:cs="Arial"/>
            <w:lang w:val="en-US" w:eastAsia="en-GB"/>
          </w:rPr>
          <w:t>Marathon</w:t>
        </w:r>
      </w:ins>
      <w:ins w:id="267" w:author="Microsoft Office User" w:date="2019-03-14T09:51:00Z">
        <w:r w:rsidR="00A65C5B">
          <w:rPr>
            <w:rFonts w:ascii="Arial" w:hAnsi="Arial" w:cs="Arial"/>
            <w:lang w:val="en-US" w:eastAsia="en-GB"/>
          </w:rPr>
          <w:t xml:space="preserve"> </w:t>
        </w:r>
      </w:ins>
      <w:ins w:id="268" w:author="Microsoft Office User" w:date="2019-03-14T10:39:00Z">
        <w:r w:rsidR="00510124">
          <w:rPr>
            <w:rFonts w:ascii="Arial" w:hAnsi="Arial" w:cs="Arial"/>
            <w:lang w:val="en-US" w:eastAsia="en-GB"/>
          </w:rPr>
          <w:t xml:space="preserve">microarrayer (ArrayJet, Roslin, Scotland) </w:t>
        </w:r>
      </w:ins>
      <w:ins w:id="269" w:author="White, Samuel" w:date="2019-03-08T14:42:00Z">
        <w:del w:id="270" w:author="Microsoft Office User" w:date="2019-03-14T09:51:00Z">
          <w:r w:rsidR="00E317A4" w:rsidDel="00A65C5B">
            <w:rPr>
              <w:rFonts w:ascii="Arial" w:hAnsi="Arial" w:cs="Arial"/>
              <w:lang w:val="en-US" w:eastAsia="en-GB"/>
            </w:rPr>
            <w:delText xml:space="preserve"> selected</w:delText>
          </w:r>
        </w:del>
      </w:ins>
      <w:ins w:id="271" w:author="White, Samuel" w:date="2019-03-08T14:44:00Z">
        <w:del w:id="272" w:author="Microsoft Office User" w:date="2019-03-14T09:53:00Z">
          <w:r w:rsidR="00E40F86" w:rsidDel="00A65C5B">
            <w:rPr>
              <w:rFonts w:ascii="Arial" w:hAnsi="Arial" w:cs="Arial"/>
              <w:lang w:val="en-US" w:eastAsia="en-GB"/>
            </w:rPr>
            <w:delText xml:space="preserve"> </w:delText>
          </w:r>
        </w:del>
      </w:ins>
      <w:ins w:id="273" w:author="Microsoft Office User" w:date="2019-03-14T09:51:00Z">
        <w:r w:rsidR="00A65C5B">
          <w:rPr>
            <w:rFonts w:ascii="Arial" w:hAnsi="Arial" w:cs="Arial"/>
            <w:lang w:val="en-US" w:eastAsia="en-GB"/>
          </w:rPr>
          <w:t>printer es</w:t>
        </w:r>
      </w:ins>
      <w:ins w:id="274" w:author="Microsoft Office User" w:date="2019-03-14T09:52:00Z">
        <w:r w:rsidR="00A65C5B">
          <w:rPr>
            <w:rFonts w:ascii="Arial" w:hAnsi="Arial" w:cs="Arial"/>
            <w:lang w:val="en-US" w:eastAsia="en-GB"/>
          </w:rPr>
          <w:t>s</w:t>
        </w:r>
      </w:ins>
      <w:ins w:id="275" w:author="Microsoft Office User" w:date="2019-03-14T09:51:00Z">
        <w:r w:rsidR="00A65C5B">
          <w:rPr>
            <w:rFonts w:ascii="Arial" w:hAnsi="Arial" w:cs="Arial"/>
            <w:lang w:val="en-US" w:eastAsia="en-GB"/>
          </w:rPr>
          <w:t>en</w:t>
        </w:r>
      </w:ins>
      <w:ins w:id="276" w:author="Microsoft Office User" w:date="2019-03-14T09:53:00Z">
        <w:r w:rsidR="00A65C5B">
          <w:rPr>
            <w:rFonts w:ascii="Arial" w:hAnsi="Arial" w:cs="Arial"/>
            <w:lang w:val="en-US" w:eastAsia="en-GB"/>
          </w:rPr>
          <w:t>t</w:t>
        </w:r>
      </w:ins>
      <w:ins w:id="277" w:author="Microsoft Office User" w:date="2019-03-14T09:51:00Z">
        <w:r w:rsidR="00A65C5B">
          <w:rPr>
            <w:rFonts w:ascii="Arial" w:hAnsi="Arial" w:cs="Arial"/>
            <w:lang w:val="en-US" w:eastAsia="en-GB"/>
          </w:rPr>
          <w:t>ially as described in Marti et</w:t>
        </w:r>
      </w:ins>
      <w:ins w:id="278" w:author="Microsoft Office User" w:date="2019-03-14T09:52:00Z">
        <w:r w:rsidR="00A65C5B">
          <w:rPr>
            <w:rFonts w:ascii="Arial" w:hAnsi="Arial" w:cs="Arial"/>
            <w:lang w:val="en-US" w:eastAsia="en-GB"/>
          </w:rPr>
          <w:t xml:space="preserve"> al., (2015) </w:t>
        </w:r>
      </w:ins>
      <w:ins w:id="279" w:author="White, Samuel" w:date="2019-03-08T14:44:00Z">
        <w:del w:id="280" w:author="Microsoft Office User" w:date="2019-03-14T09:54:00Z">
          <w:r w:rsidR="00E40F86" w:rsidDel="00A65C5B">
            <w:rPr>
              <w:rFonts w:ascii="Arial" w:hAnsi="Arial" w:cs="Arial"/>
              <w:lang w:val="en-US" w:eastAsia="en-GB"/>
            </w:rPr>
            <w:delText xml:space="preserve">(supplementary </w:delText>
          </w:r>
        </w:del>
      </w:ins>
      <w:ins w:id="281" w:author="White, Samuel" w:date="2019-03-08T15:15:00Z">
        <w:del w:id="282" w:author="Microsoft Office User" w:date="2019-03-14T09:54:00Z">
          <w:r w:rsidR="00E40F86" w:rsidDel="00A65C5B">
            <w:rPr>
              <w:rFonts w:ascii="Arial" w:hAnsi="Arial" w:cs="Arial"/>
              <w:lang w:val="en-US" w:eastAsia="en-GB"/>
            </w:rPr>
            <w:delText>data</w:delText>
          </w:r>
        </w:del>
      </w:ins>
      <w:ins w:id="283" w:author="White, Samuel" w:date="2019-03-08T14:44:00Z">
        <w:del w:id="284" w:author="Microsoft Office User" w:date="2019-03-14T09:54:00Z">
          <w:r w:rsidR="00E317A4" w:rsidDel="00A65C5B">
            <w:rPr>
              <w:rFonts w:ascii="Arial" w:hAnsi="Arial" w:cs="Arial"/>
              <w:lang w:val="en-US" w:eastAsia="en-GB"/>
            </w:rPr>
            <w:delText>)</w:delText>
          </w:r>
        </w:del>
      </w:ins>
      <w:del w:id="285" w:author="Microsoft Office User" w:date="2019-03-14T09:54:00Z">
        <w:r w:rsidR="00592374" w:rsidRPr="002F1618" w:rsidDel="00A65C5B">
          <w:rPr>
            <w:rFonts w:ascii="Arial" w:hAnsi="Arial" w:cs="Arial"/>
            <w:lang w:val="en-US" w:eastAsia="en-GB"/>
          </w:rPr>
          <w:delText xml:space="preserve"> </w:delText>
        </w:r>
      </w:del>
      <w:ins w:id="286" w:author="White, Samuel" w:date="2019-03-08T14:42:00Z">
        <w:del w:id="287" w:author="Microsoft Office User" w:date="2019-03-14T09:52:00Z">
          <w:r w:rsidR="00E317A4" w:rsidDel="00A65C5B">
            <w:rPr>
              <w:rFonts w:ascii="Arial" w:hAnsi="Arial" w:cs="Arial"/>
              <w:lang w:val="en-US" w:eastAsia="en-GB"/>
            </w:rPr>
            <w:delText xml:space="preserve">and printed </w:delText>
          </w:r>
        </w:del>
      </w:ins>
      <w:del w:id="288" w:author="White, Samuel" w:date="2019-03-08T14:43:00Z">
        <w:r w:rsidR="00592374" w:rsidRPr="002F1618" w:rsidDel="00E317A4">
          <w:rPr>
            <w:rFonts w:ascii="Arial" w:hAnsi="Arial" w:cs="Arial"/>
            <w:lang w:val="en-US" w:eastAsia="en-GB"/>
          </w:rPr>
          <w:delText xml:space="preserve">to a final spot density of </w:delText>
        </w:r>
        <w:r w:rsidR="006F4E67" w:rsidRPr="002F1618" w:rsidDel="00E317A4">
          <w:rPr>
            <w:rFonts w:ascii="Arial" w:hAnsi="Arial" w:cs="Arial"/>
            <w:lang w:val="en-US" w:eastAsia="en-GB"/>
          </w:rPr>
          <w:delText>12,288</w:delText>
        </w:r>
        <w:r w:rsidR="00592374" w:rsidRPr="002F1618" w:rsidDel="00E317A4">
          <w:rPr>
            <w:rFonts w:ascii="Arial" w:hAnsi="Arial" w:cs="Arial"/>
            <w:lang w:val="en-US" w:eastAsia="en-GB"/>
          </w:rPr>
          <w:delText xml:space="preserve"> spots/slide. </w:delText>
        </w:r>
        <w:r w:rsidR="0071168F" w:rsidRPr="002F1618" w:rsidDel="00E317A4">
          <w:rPr>
            <w:rFonts w:ascii="Arial" w:hAnsi="Arial" w:cs="Arial"/>
            <w:lang w:val="en-US" w:eastAsia="en-GB"/>
          </w:rPr>
          <w:delText xml:space="preserve">The samples were printed </w:delText>
        </w:r>
      </w:del>
      <w:r w:rsidR="0071168F" w:rsidRPr="002F1618">
        <w:rPr>
          <w:rFonts w:ascii="Arial" w:hAnsi="Arial" w:cs="Arial"/>
          <w:lang w:val="en-US" w:eastAsia="en-GB"/>
        </w:rPr>
        <w:t xml:space="preserve">with an approximate spot size of 200 μm </w:t>
      </w:r>
      <w:r w:rsidR="00592374" w:rsidRPr="002F1618">
        <w:rPr>
          <w:rFonts w:ascii="Arial" w:hAnsi="Arial" w:cs="Arial"/>
          <w:lang w:val="en-US" w:eastAsia="en-GB"/>
        </w:rPr>
        <w:t xml:space="preserve">diameter and </w:t>
      </w:r>
      <w:r w:rsidR="00F94AEA" w:rsidRPr="002F1618">
        <w:rPr>
          <w:rFonts w:ascii="Arial" w:hAnsi="Arial" w:cs="Arial"/>
          <w:lang w:val="en-US" w:eastAsia="en-GB"/>
        </w:rPr>
        <w:t xml:space="preserve">replicated with even spacing </w:t>
      </w:r>
      <w:r w:rsidR="0071168F" w:rsidRPr="002F1618">
        <w:rPr>
          <w:rFonts w:ascii="Arial" w:hAnsi="Arial" w:cs="Arial"/>
          <w:lang w:val="en-US" w:eastAsia="en-GB"/>
        </w:rPr>
        <w:t>two</w:t>
      </w:r>
      <w:r w:rsidR="00592374" w:rsidRPr="002F1618">
        <w:rPr>
          <w:rFonts w:ascii="Arial" w:hAnsi="Arial" w:cs="Arial"/>
          <w:lang w:val="en-US" w:eastAsia="en-GB"/>
        </w:rPr>
        <w:t xml:space="preserve"> times across </w:t>
      </w:r>
      <w:r w:rsidR="002B5062" w:rsidRPr="002F1618">
        <w:rPr>
          <w:rFonts w:ascii="Arial" w:hAnsi="Arial" w:cs="Arial"/>
          <w:lang w:val="en-US" w:eastAsia="en-GB"/>
        </w:rPr>
        <w:t>each</w:t>
      </w:r>
      <w:del w:id="289" w:author="White, Samuel" w:date="2019-03-01T16:37:00Z">
        <w:r w:rsidR="002B5062" w:rsidRPr="002F1618" w:rsidDel="00175428">
          <w:rPr>
            <w:rFonts w:ascii="Arial" w:hAnsi="Arial" w:cs="Arial"/>
            <w:lang w:val="en-US" w:eastAsia="en-GB"/>
          </w:rPr>
          <w:delText xml:space="preserve"> individual</w:delText>
        </w:r>
      </w:del>
      <w:ins w:id="290" w:author="White, Samuel" w:date="2019-03-01T16:37:00Z">
        <w:r w:rsidR="00175428">
          <w:rPr>
            <w:rFonts w:ascii="Arial" w:hAnsi="Arial" w:cs="Arial"/>
            <w:lang w:val="en-US" w:eastAsia="en-GB"/>
          </w:rPr>
          <w:t xml:space="preserve"> of the individual 16</w:t>
        </w:r>
      </w:ins>
      <w:r w:rsidR="00592374" w:rsidRPr="002F1618">
        <w:rPr>
          <w:rFonts w:ascii="Arial" w:hAnsi="Arial" w:cs="Arial"/>
          <w:lang w:val="en-US" w:eastAsia="en-GB"/>
        </w:rPr>
        <w:t xml:space="preserve"> </w:t>
      </w:r>
      <w:r w:rsidR="0021532E" w:rsidRPr="002F1618">
        <w:rPr>
          <w:rFonts w:ascii="Arial" w:hAnsi="Arial" w:cs="Arial"/>
          <w:lang w:val="en-US" w:eastAsia="en-GB"/>
        </w:rPr>
        <w:t>pad</w:t>
      </w:r>
      <w:ins w:id="291" w:author="White, Samuel" w:date="2019-03-01T16:38:00Z">
        <w:r w:rsidR="00175428">
          <w:rPr>
            <w:rFonts w:ascii="Arial" w:hAnsi="Arial" w:cs="Arial"/>
            <w:lang w:val="en-US" w:eastAsia="en-GB"/>
          </w:rPr>
          <w:t>s</w:t>
        </w:r>
      </w:ins>
      <w:r w:rsidR="0021532E" w:rsidRPr="002F1618">
        <w:rPr>
          <w:rFonts w:ascii="Arial" w:hAnsi="Arial" w:cs="Arial"/>
          <w:lang w:val="en-US" w:eastAsia="en-GB"/>
        </w:rPr>
        <w:t xml:space="preserve"> </w:t>
      </w:r>
      <w:r w:rsidR="00592374" w:rsidRPr="002F1618">
        <w:rPr>
          <w:rFonts w:ascii="Arial" w:hAnsi="Arial" w:cs="Arial"/>
          <w:lang w:val="en-US" w:eastAsia="en-GB"/>
        </w:rPr>
        <w:t xml:space="preserve">into </w:t>
      </w:r>
      <w:r w:rsidR="000F1EB4" w:rsidRPr="002F1618">
        <w:rPr>
          <w:rFonts w:ascii="Arial" w:hAnsi="Arial" w:cs="Arial"/>
          <w:lang w:val="en-US" w:eastAsia="en-GB"/>
        </w:rPr>
        <w:t>two</w:t>
      </w:r>
      <w:r w:rsidR="00592374" w:rsidRPr="002F1618">
        <w:rPr>
          <w:rFonts w:ascii="Arial" w:hAnsi="Arial" w:cs="Arial"/>
          <w:lang w:val="en-US" w:eastAsia="en-GB"/>
        </w:rPr>
        <w:t xml:space="preserve"> </w:t>
      </w:r>
      <w:r w:rsidR="002B5062" w:rsidRPr="002F1618">
        <w:rPr>
          <w:rFonts w:ascii="Arial" w:hAnsi="Arial" w:cs="Arial"/>
          <w:lang w:val="en-US" w:eastAsia="en-GB"/>
        </w:rPr>
        <w:t xml:space="preserve">identical </w:t>
      </w:r>
      <w:r w:rsidR="00592374" w:rsidRPr="002F1618">
        <w:rPr>
          <w:rFonts w:ascii="Arial" w:hAnsi="Arial" w:cs="Arial"/>
          <w:lang w:val="en-US" w:eastAsia="en-GB"/>
        </w:rPr>
        <w:t>blocks</w:t>
      </w:r>
      <w:ins w:id="292" w:author="White, Samuel" w:date="2019-03-08T14:43:00Z">
        <w:r w:rsidR="00E317A4">
          <w:rPr>
            <w:rFonts w:ascii="Arial" w:hAnsi="Arial" w:cs="Arial"/>
            <w:lang w:val="en-US" w:eastAsia="en-GB"/>
          </w:rPr>
          <w:t xml:space="preserve"> to </w:t>
        </w:r>
        <w:r w:rsidR="00E317A4" w:rsidRPr="002F1618">
          <w:rPr>
            <w:rFonts w:ascii="Arial" w:hAnsi="Arial" w:cs="Arial"/>
            <w:lang w:val="en-US" w:eastAsia="en-GB"/>
          </w:rPr>
          <w:t>final spot density of 12,288 spots/slide</w:t>
        </w:r>
      </w:ins>
      <w:r w:rsidR="00592374" w:rsidRPr="002F1618">
        <w:rPr>
          <w:rFonts w:ascii="Arial" w:hAnsi="Arial" w:cs="Arial"/>
          <w:lang w:val="en-US" w:eastAsia="en-GB"/>
        </w:rPr>
        <w:t xml:space="preserve">. </w:t>
      </w:r>
      <w:r w:rsidR="00F94AEA" w:rsidRPr="002F1618">
        <w:rPr>
          <w:rFonts w:ascii="Arial" w:hAnsi="Arial" w:cs="Arial"/>
          <w:lang w:val="en-US" w:eastAsia="en-GB"/>
        </w:rPr>
        <w:t>Fo</w:t>
      </w:r>
      <w:ins w:id="293" w:author="White, Samuel" w:date="2019-03-01T16:38:00Z">
        <w:r w:rsidR="00175428">
          <w:rPr>
            <w:rFonts w:ascii="Arial" w:hAnsi="Arial" w:cs="Arial"/>
            <w:lang w:val="en-US" w:eastAsia="en-GB"/>
          </w:rPr>
          <w:t>r</w:t>
        </w:r>
      </w:ins>
      <w:del w:id="294" w:author="White, Samuel" w:date="2019-03-01T16:38:00Z">
        <w:r w:rsidR="00F94AEA" w:rsidRPr="002F1618" w:rsidDel="00175428">
          <w:rPr>
            <w:rFonts w:ascii="Arial" w:hAnsi="Arial" w:cs="Arial"/>
            <w:lang w:val="en-US" w:eastAsia="en-GB"/>
          </w:rPr>
          <w:delText>t</w:delText>
        </w:r>
      </w:del>
      <w:r w:rsidR="00F94AEA" w:rsidRPr="002F1618">
        <w:rPr>
          <w:rFonts w:ascii="Arial" w:hAnsi="Arial" w:cs="Arial"/>
          <w:lang w:val="en-US" w:eastAsia="en-GB"/>
        </w:rPr>
        <w:t xml:space="preserve"> alignment and quality control, </w:t>
      </w:r>
      <w:r w:rsidR="005037BD" w:rsidRPr="002F1618">
        <w:rPr>
          <w:rFonts w:ascii="Arial" w:hAnsi="Arial" w:cs="Arial"/>
          <w:lang w:val="en-US" w:eastAsia="en-GB"/>
        </w:rPr>
        <w:t>s</w:t>
      </w:r>
      <w:r w:rsidR="00592374" w:rsidRPr="002F1618">
        <w:rPr>
          <w:rFonts w:ascii="Arial" w:hAnsi="Arial" w:cs="Arial"/>
          <w:lang w:val="en-US" w:eastAsia="en-GB"/>
        </w:rPr>
        <w:t xml:space="preserve">pots of </w:t>
      </w:r>
      <w:r w:rsidR="00F94AEA" w:rsidRPr="002F1618">
        <w:rPr>
          <w:rFonts w:ascii="Arial" w:hAnsi="Arial" w:cs="Arial"/>
          <w:lang w:val="en-US" w:eastAsia="en-GB"/>
        </w:rPr>
        <w:t xml:space="preserve">Cy3, Cy5 and PBS were </w:t>
      </w:r>
      <w:r w:rsidR="00652F9A" w:rsidRPr="002F1618">
        <w:rPr>
          <w:rFonts w:ascii="Arial" w:hAnsi="Arial" w:cs="Arial"/>
          <w:lang w:val="en-US" w:eastAsia="en-GB"/>
        </w:rPr>
        <w:t>printed</w:t>
      </w:r>
      <w:r w:rsidR="00F94AEA" w:rsidRPr="002F1618">
        <w:rPr>
          <w:rFonts w:ascii="Arial" w:hAnsi="Arial" w:cs="Arial"/>
          <w:lang w:val="en-US" w:eastAsia="en-GB"/>
        </w:rPr>
        <w:t xml:space="preserve"> onto each slide. Once printed, s</w:t>
      </w:r>
      <w:r w:rsidR="005432AA" w:rsidRPr="002F1618">
        <w:rPr>
          <w:rFonts w:ascii="Arial" w:hAnsi="Arial" w:cs="Arial"/>
          <w:lang w:val="en-US" w:eastAsia="en-GB"/>
        </w:rPr>
        <w:t>lides were blocked</w:t>
      </w:r>
      <w:r w:rsidR="00F94AEA" w:rsidRPr="002F1618">
        <w:rPr>
          <w:rFonts w:ascii="Arial" w:hAnsi="Arial" w:cs="Arial"/>
          <w:lang w:val="en-US" w:eastAsia="en-GB"/>
        </w:rPr>
        <w:t xml:space="preserve"> for 3 h</w:t>
      </w:r>
      <w:r w:rsidR="005432AA" w:rsidRPr="002F1618">
        <w:rPr>
          <w:rFonts w:ascii="Arial" w:hAnsi="Arial" w:cs="Arial"/>
          <w:lang w:val="en-US" w:eastAsia="en-GB"/>
        </w:rPr>
        <w:t xml:space="preserve"> </w:t>
      </w:r>
      <w:r w:rsidR="00F94AEA" w:rsidRPr="002F1618">
        <w:rPr>
          <w:rFonts w:ascii="Arial" w:hAnsi="Arial" w:cs="Arial"/>
          <w:lang w:val="en-US" w:eastAsia="en-GB"/>
        </w:rPr>
        <w:t xml:space="preserve">at 37 °C </w:t>
      </w:r>
      <w:r w:rsidR="005432AA" w:rsidRPr="002F1618">
        <w:rPr>
          <w:rFonts w:ascii="Arial" w:hAnsi="Arial" w:cs="Arial"/>
          <w:lang w:val="en-US" w:eastAsia="en-GB"/>
        </w:rPr>
        <w:t xml:space="preserve">in 3% BSA (w/v) in PBS </w:t>
      </w:r>
      <w:r w:rsidR="00F94AEA" w:rsidRPr="002F1618">
        <w:rPr>
          <w:rFonts w:ascii="Arial" w:hAnsi="Arial" w:cs="Arial"/>
          <w:lang w:val="en-US" w:eastAsia="en-GB"/>
        </w:rPr>
        <w:t>inside</w:t>
      </w:r>
      <w:r w:rsidR="002B5062" w:rsidRPr="002F1618">
        <w:rPr>
          <w:rFonts w:ascii="Arial" w:hAnsi="Arial" w:cs="Arial"/>
          <w:lang w:val="en-US" w:eastAsia="en-GB"/>
        </w:rPr>
        <w:t xml:space="preserve"> a Corning 5 slide holder (</w:t>
      </w:r>
      <w:r w:rsidR="002B5062" w:rsidRPr="002F1618">
        <w:rPr>
          <w:rFonts w:ascii="Arial" w:eastAsia="Arial" w:hAnsi="Arial" w:cs="Arial"/>
          <w:lang w:val="en-US"/>
        </w:rPr>
        <w:t>product # 40082) using a mini hybridization oven (Appligene, USA)</w:t>
      </w:r>
      <w:r w:rsidR="005432AA" w:rsidRPr="002F1618">
        <w:rPr>
          <w:rFonts w:ascii="Arial" w:hAnsi="Arial" w:cs="Arial"/>
          <w:lang w:val="en-US" w:eastAsia="en-GB"/>
        </w:rPr>
        <w:t xml:space="preserve">, washed three times for 2 min in PBS containing 0.05% (w/v) Tween-20, followed by five times </w:t>
      </w:r>
      <w:r w:rsidR="00ED0491" w:rsidRPr="002F1618">
        <w:rPr>
          <w:rFonts w:ascii="Arial" w:hAnsi="Arial" w:cs="Arial"/>
          <w:lang w:val="en-US" w:eastAsia="en-GB"/>
        </w:rPr>
        <w:t>1 min</w:t>
      </w:r>
      <w:r w:rsidR="005432AA" w:rsidRPr="002F1618">
        <w:rPr>
          <w:rFonts w:ascii="Arial" w:hAnsi="Arial" w:cs="Arial"/>
          <w:lang w:val="en-US" w:eastAsia="en-GB"/>
        </w:rPr>
        <w:t xml:space="preserve"> washes with </w:t>
      </w:r>
      <w:r w:rsidR="00235A3B" w:rsidRPr="002F1618">
        <w:rPr>
          <w:rFonts w:ascii="Arial" w:hAnsi="Arial" w:cs="Arial"/>
          <w:lang w:val="en-US" w:eastAsia="en-GB"/>
        </w:rPr>
        <w:t>MiliQ water</w:t>
      </w:r>
      <w:r w:rsidR="005432AA" w:rsidRPr="002F1618">
        <w:rPr>
          <w:rFonts w:ascii="Arial" w:hAnsi="Arial" w:cs="Arial"/>
          <w:lang w:val="en-US" w:eastAsia="en-GB"/>
        </w:rPr>
        <w:t>, and dried by centrifugation (MSE Mistral 3000i, Sanyo, UK) at 1000 × g for 10 min at room temperature.</w:t>
      </w:r>
    </w:p>
    <w:p w14:paraId="58E2BE37" w14:textId="77777777" w:rsidR="00142388" w:rsidRPr="002F1618" w:rsidRDefault="00142388" w:rsidP="005A31FF">
      <w:pPr>
        <w:spacing w:line="480" w:lineRule="auto"/>
        <w:jc w:val="both"/>
        <w:rPr>
          <w:rFonts w:ascii="Arial" w:hAnsi="Arial" w:cs="Arial"/>
          <w:shd w:val="clear" w:color="auto" w:fill="FFFFFF"/>
          <w:lang w:val="en-US" w:eastAsia="en-GB"/>
        </w:rPr>
      </w:pPr>
    </w:p>
    <w:p w14:paraId="4336AA6F" w14:textId="6831CB53" w:rsidR="00A76013" w:rsidRPr="002F1618" w:rsidRDefault="00A76013" w:rsidP="005A31FF">
      <w:pPr>
        <w:pStyle w:val="NormalWeb"/>
        <w:spacing w:line="480" w:lineRule="auto"/>
        <w:jc w:val="both"/>
        <w:rPr>
          <w:rFonts w:ascii="Arial" w:eastAsia="Arial" w:hAnsi="Arial" w:cs="Arial"/>
          <w:lang w:val="en-US"/>
        </w:rPr>
      </w:pPr>
      <w:r w:rsidRPr="002F1618">
        <w:rPr>
          <w:rFonts w:ascii="Arial" w:eastAsia="Arial" w:hAnsi="Arial" w:cs="Arial"/>
          <w:lang w:val="en-US"/>
        </w:rPr>
        <w:t>Slides were fitted with Proplate slide modules (Grace Bio-Labs, product # 204862) and washed three times</w:t>
      </w:r>
      <w:r w:rsidR="00E76E88" w:rsidRPr="002F1618">
        <w:rPr>
          <w:rFonts w:ascii="Arial" w:eastAsia="Arial" w:hAnsi="Arial" w:cs="Arial"/>
          <w:lang w:val="en-US"/>
        </w:rPr>
        <w:t xml:space="preserve"> </w:t>
      </w:r>
      <w:r w:rsidRPr="002F1618">
        <w:rPr>
          <w:rFonts w:ascii="Arial" w:eastAsia="Arial" w:hAnsi="Arial" w:cs="Arial"/>
          <w:lang w:val="en-US"/>
        </w:rPr>
        <w:t>(60 second dwell time) with PBST (0.2 %). Samples (BALF</w:t>
      </w:r>
      <w:del w:id="295" w:author="White, Samuel" w:date="2019-05-10T15:23:00Z">
        <w:r w:rsidRPr="002F1618" w:rsidDel="00A03AF8">
          <w:rPr>
            <w:rFonts w:ascii="Arial" w:eastAsia="Arial" w:hAnsi="Arial" w:cs="Arial"/>
            <w:lang w:val="en-US"/>
          </w:rPr>
          <w:delText xml:space="preserve"> </w:delText>
        </w:r>
      </w:del>
      <w:ins w:id="296" w:author="White, Samuel" w:date="2019-05-10T15:29:00Z">
        <w:r w:rsidR="00CF7570">
          <w:rPr>
            <w:rFonts w:ascii="Arial" w:eastAsia="Arial" w:hAnsi="Arial" w:cs="Arial"/>
            <w:lang w:val="en-US"/>
          </w:rPr>
          <w:t xml:space="preserve"> </w:t>
        </w:r>
      </w:ins>
      <w:r w:rsidRPr="002F1618">
        <w:rPr>
          <w:rFonts w:ascii="Arial" w:eastAsia="Arial" w:hAnsi="Arial" w:cs="Arial"/>
          <w:lang w:val="en-US"/>
        </w:rPr>
        <w:t>/</w:t>
      </w:r>
      <w:ins w:id="297" w:author="White, Samuel" w:date="2019-05-10T15:29:00Z">
        <w:r w:rsidR="00CF7570">
          <w:rPr>
            <w:rFonts w:ascii="Arial" w:eastAsia="Arial" w:hAnsi="Arial" w:cs="Arial"/>
            <w:lang w:val="en-US"/>
          </w:rPr>
          <w:t xml:space="preserve"> </w:t>
        </w:r>
      </w:ins>
      <w:del w:id="298" w:author="White, Samuel" w:date="2019-05-10T15:23:00Z">
        <w:r w:rsidRPr="002F1618" w:rsidDel="00A03AF8">
          <w:rPr>
            <w:rFonts w:ascii="Arial" w:eastAsia="Arial" w:hAnsi="Arial" w:cs="Arial"/>
            <w:lang w:val="en-US"/>
          </w:rPr>
          <w:delText xml:space="preserve"> </w:delText>
        </w:r>
      </w:del>
      <w:r w:rsidRPr="002F1618">
        <w:rPr>
          <w:rFonts w:ascii="Arial" w:eastAsia="Arial" w:hAnsi="Arial" w:cs="Arial"/>
          <w:lang w:val="en-US"/>
        </w:rPr>
        <w:t>ser</w:t>
      </w:r>
      <w:ins w:id="299" w:author="White, Samuel" w:date="2019-05-10T16:09:00Z">
        <w:r w:rsidR="00D97BC2">
          <w:rPr>
            <w:rFonts w:ascii="Arial" w:eastAsia="Arial" w:hAnsi="Arial" w:cs="Arial"/>
            <w:lang w:val="en-US"/>
          </w:rPr>
          <w:t>a</w:t>
        </w:r>
      </w:ins>
      <w:del w:id="300" w:author="White, Samuel" w:date="2019-03-07T10:45:00Z">
        <w:r w:rsidRPr="002F1618" w:rsidDel="00D71F42">
          <w:rPr>
            <w:rFonts w:ascii="Arial" w:eastAsia="Arial" w:hAnsi="Arial" w:cs="Arial"/>
            <w:lang w:val="en-US"/>
          </w:rPr>
          <w:delText>a</w:delText>
        </w:r>
      </w:del>
      <w:r w:rsidRPr="002F1618">
        <w:rPr>
          <w:rFonts w:ascii="Arial" w:eastAsia="Arial" w:hAnsi="Arial" w:cs="Arial"/>
          <w:lang w:val="en-US"/>
        </w:rPr>
        <w:t xml:space="preserve">) were diluted 1:2 with 4 % BSA in PBST (Tween at 0.4% w/v) containing Thermo Scientific Pierce Mini-Protease Inhibitor Tablets – EDTA free (product # 13437766)(1 tablet in 5 ml), which has previously been passed through a Whatman 13 mm, 0.45 μm filter syringe (product # 6784-1304). 100 μl of prepared sample was added to each well, excluding well 4, which was </w:t>
      </w:r>
      <w:r w:rsidR="006D3F42" w:rsidRPr="002F1618">
        <w:rPr>
          <w:rFonts w:ascii="Arial" w:eastAsia="Arial" w:hAnsi="Arial" w:cs="Arial"/>
          <w:lang w:val="en-US"/>
        </w:rPr>
        <w:t xml:space="preserve">used as </w:t>
      </w:r>
      <w:r w:rsidRPr="002F1618">
        <w:rPr>
          <w:rFonts w:ascii="Arial" w:eastAsia="Arial" w:hAnsi="Arial" w:cs="Arial"/>
          <w:lang w:val="en-US"/>
        </w:rPr>
        <w:t xml:space="preserve">control </w:t>
      </w:r>
      <w:r w:rsidR="006D3F42" w:rsidRPr="002F1618">
        <w:rPr>
          <w:rFonts w:ascii="Arial" w:eastAsia="Arial" w:hAnsi="Arial" w:cs="Arial"/>
          <w:lang w:val="en-US"/>
        </w:rPr>
        <w:t xml:space="preserve">and </w:t>
      </w:r>
      <w:r w:rsidRPr="002F1618">
        <w:rPr>
          <w:rFonts w:ascii="Arial" w:eastAsia="Arial" w:hAnsi="Arial" w:cs="Arial"/>
          <w:lang w:val="en-US"/>
        </w:rPr>
        <w:t xml:space="preserve">filled with 100 μl of the dilution solution (1:2) in PBS. The Proplate was fitted with an adhesive seal strip and incubated for 16 </w:t>
      </w:r>
      <w:r w:rsidR="00F1486C" w:rsidRPr="002F1618">
        <w:rPr>
          <w:rFonts w:ascii="Arial" w:eastAsia="Arial" w:hAnsi="Arial" w:cs="Arial"/>
          <w:lang w:val="en-US"/>
        </w:rPr>
        <w:t>h</w:t>
      </w:r>
      <w:r w:rsidRPr="002F1618">
        <w:rPr>
          <w:rFonts w:ascii="Arial" w:eastAsia="Arial" w:hAnsi="Arial" w:cs="Arial"/>
          <w:lang w:val="en-US"/>
        </w:rPr>
        <w:t xml:space="preserve"> at 4</w:t>
      </w:r>
      <w:r w:rsidRPr="002F1618">
        <w:rPr>
          <w:rFonts w:ascii="Arial" w:eastAsia="Arial" w:hAnsi="Arial" w:cs="Arial"/>
          <w:vertAlign w:val="superscript"/>
          <w:lang w:val="en-US"/>
        </w:rPr>
        <w:t>o</w:t>
      </w:r>
      <w:r w:rsidRPr="002F1618">
        <w:rPr>
          <w:rFonts w:ascii="Arial" w:eastAsia="Arial" w:hAnsi="Arial" w:cs="Arial"/>
          <w:lang w:val="en-US"/>
        </w:rPr>
        <w:t xml:space="preserve">C on the Stuart mini see-saw rocker (SSM4) at 13 oscillations / minute. Slides were washed three times with PBST (Tween at 0.05%) using the BioTek plate washer and incubated for 2 </w:t>
      </w:r>
      <w:r w:rsidR="00F1486C" w:rsidRPr="002F1618">
        <w:rPr>
          <w:rFonts w:ascii="Arial" w:eastAsia="Arial" w:hAnsi="Arial" w:cs="Arial"/>
          <w:lang w:val="en-US"/>
        </w:rPr>
        <w:t>h</w:t>
      </w:r>
      <w:r w:rsidRPr="002F1618">
        <w:rPr>
          <w:rFonts w:ascii="Arial" w:eastAsia="Arial" w:hAnsi="Arial" w:cs="Arial"/>
          <w:lang w:val="en-US"/>
        </w:rPr>
        <w:t xml:space="preserve"> at 37</w:t>
      </w:r>
      <w:r w:rsidRPr="002F1618">
        <w:rPr>
          <w:rFonts w:ascii="Arial" w:eastAsia="Arial" w:hAnsi="Arial" w:cs="Arial"/>
          <w:vertAlign w:val="superscript"/>
          <w:lang w:val="en-US"/>
        </w:rPr>
        <w:t>o</w:t>
      </w:r>
      <w:r w:rsidRPr="002F1618">
        <w:rPr>
          <w:rFonts w:ascii="Arial" w:eastAsia="Arial" w:hAnsi="Arial" w:cs="Arial"/>
          <w:lang w:val="en-US"/>
        </w:rPr>
        <w:t>C in a ThermoHybaid (HyPro 20) at AVS 3 with 100 μl per well of</w:t>
      </w:r>
      <w:ins w:id="301" w:author="White, Samuel" w:date="2019-03-01T16:39:00Z">
        <w:r w:rsidR="00175428">
          <w:rPr>
            <w:rFonts w:ascii="Arial" w:eastAsia="Arial" w:hAnsi="Arial" w:cs="Arial"/>
            <w:lang w:val="en-US"/>
          </w:rPr>
          <w:t xml:space="preserve"> mouse</w:t>
        </w:r>
      </w:ins>
      <w:r w:rsidRPr="002F1618">
        <w:rPr>
          <w:rFonts w:ascii="Arial" w:eastAsia="Arial" w:hAnsi="Arial" w:cs="Arial"/>
          <w:lang w:val="en-US"/>
        </w:rPr>
        <w:t xml:space="preserve"> anti-horse IgE (BioRad, </w:t>
      </w:r>
      <w:ins w:id="302" w:author="White, Samuel" w:date="2019-05-10T15:31:00Z">
        <w:r w:rsidR="00CF7570" w:rsidRPr="002F1618">
          <w:rPr>
            <w:rFonts w:ascii="Arial" w:eastAsia="Arial" w:hAnsi="Arial" w:cs="Arial"/>
            <w:lang w:val="en-US"/>
          </w:rPr>
          <w:t xml:space="preserve">product </w:t>
        </w:r>
      </w:ins>
      <w:r w:rsidRPr="002F1618">
        <w:rPr>
          <w:rFonts w:ascii="Arial" w:eastAsia="Arial" w:hAnsi="Arial" w:cs="Arial"/>
          <w:lang w:val="en-US"/>
        </w:rPr>
        <w:t>#</w:t>
      </w:r>
      <w:ins w:id="303" w:author="White, Samuel" w:date="2019-05-10T15:31:00Z">
        <w:r w:rsidR="00CF7570">
          <w:rPr>
            <w:rFonts w:ascii="Arial" w:eastAsia="Arial" w:hAnsi="Arial" w:cs="Arial"/>
            <w:lang w:val="en-US"/>
          </w:rPr>
          <w:t xml:space="preserve"> </w:t>
        </w:r>
      </w:ins>
      <w:r w:rsidRPr="002F1618">
        <w:rPr>
          <w:rFonts w:ascii="Arial" w:eastAsia="Arial" w:hAnsi="Arial" w:cs="Arial"/>
          <w:lang w:val="en-US"/>
        </w:rPr>
        <w:t>MCA5982GA) 1:400 in 1% BSA in PBST (Tween at 0.2% w/v)</w:t>
      </w:r>
      <w:r w:rsidR="006D3F42" w:rsidRPr="002F1618">
        <w:rPr>
          <w:rFonts w:ascii="Arial" w:eastAsia="Arial" w:hAnsi="Arial" w:cs="Arial"/>
          <w:lang w:val="en-US"/>
        </w:rPr>
        <w:t>,</w:t>
      </w:r>
      <w:r w:rsidRPr="002F1618">
        <w:rPr>
          <w:rFonts w:ascii="Arial" w:eastAsia="Arial" w:hAnsi="Arial" w:cs="Arial"/>
          <w:lang w:val="en-US"/>
        </w:rPr>
        <w:t xml:space="preserve"> </w:t>
      </w:r>
      <w:r w:rsidR="006D3F42" w:rsidRPr="002F1618">
        <w:rPr>
          <w:rFonts w:ascii="Arial" w:eastAsia="Arial" w:hAnsi="Arial" w:cs="Arial"/>
          <w:lang w:val="en-US"/>
        </w:rPr>
        <w:t>w</w:t>
      </w:r>
      <w:r w:rsidRPr="002F1618">
        <w:rPr>
          <w:rFonts w:ascii="Arial" w:eastAsia="Arial" w:hAnsi="Arial" w:cs="Arial"/>
          <w:lang w:val="en-US"/>
        </w:rPr>
        <w:t xml:space="preserve">ashed a further 3 times with PBST (Tween at 0.05%) and incubated for </w:t>
      </w:r>
      <w:r w:rsidR="00650088" w:rsidRPr="002F1618">
        <w:rPr>
          <w:rFonts w:ascii="Arial" w:eastAsia="Arial" w:hAnsi="Arial" w:cs="Arial"/>
          <w:lang w:val="en-US"/>
        </w:rPr>
        <w:t xml:space="preserve">1h </w:t>
      </w:r>
      <w:r w:rsidRPr="002F1618">
        <w:rPr>
          <w:rFonts w:ascii="Arial" w:eastAsia="Arial" w:hAnsi="Arial" w:cs="Arial"/>
          <w:lang w:val="en-US"/>
        </w:rPr>
        <w:t>at 37</w:t>
      </w:r>
      <w:r w:rsidR="008B1FEF" w:rsidRPr="002F1618">
        <w:rPr>
          <w:rFonts w:ascii="Arial" w:eastAsia="Arial" w:hAnsi="Arial" w:cs="Arial"/>
          <w:lang w:val="en-US"/>
        </w:rPr>
        <w:sym w:font="Symbol" w:char="F0B0"/>
      </w:r>
      <w:r w:rsidRPr="002F1618">
        <w:rPr>
          <w:rFonts w:ascii="Arial" w:eastAsia="Arial" w:hAnsi="Arial" w:cs="Arial"/>
          <w:lang w:val="en-US"/>
        </w:rPr>
        <w:t xml:space="preserve">C in the ThermoHybaid with 100 μl per well of DyLight 649 conjugated anti-mouse IgG1 (Rockland, </w:t>
      </w:r>
      <w:ins w:id="304" w:author="White, Samuel" w:date="2019-05-10T15:32:00Z">
        <w:r w:rsidR="00CF7570">
          <w:rPr>
            <w:rFonts w:ascii="Arial" w:eastAsia="Arial" w:hAnsi="Arial" w:cs="Arial"/>
            <w:lang w:val="en-US"/>
          </w:rPr>
          <w:t>p</w:t>
        </w:r>
      </w:ins>
      <w:del w:id="305" w:author="White, Samuel" w:date="2019-05-10T15:32:00Z">
        <w:r w:rsidRPr="002F1618" w:rsidDel="00CF7570">
          <w:rPr>
            <w:rFonts w:ascii="Arial" w:eastAsia="Arial" w:hAnsi="Arial" w:cs="Arial"/>
            <w:lang w:val="en-US"/>
          </w:rPr>
          <w:delText>P</w:delText>
        </w:r>
      </w:del>
      <w:r w:rsidRPr="002F1618">
        <w:rPr>
          <w:rFonts w:ascii="Arial" w:eastAsia="Arial" w:hAnsi="Arial" w:cs="Arial"/>
          <w:lang w:val="en-US"/>
        </w:rPr>
        <w:t>roduct #</w:t>
      </w:r>
      <w:ins w:id="306" w:author="White, Samuel" w:date="2019-05-10T15:32:00Z">
        <w:r w:rsidR="00CF7570">
          <w:rPr>
            <w:rFonts w:ascii="Arial" w:eastAsia="Arial" w:hAnsi="Arial" w:cs="Arial"/>
            <w:lang w:val="en-US"/>
          </w:rPr>
          <w:t xml:space="preserve"> </w:t>
        </w:r>
      </w:ins>
      <w:r w:rsidRPr="002F1618">
        <w:rPr>
          <w:rFonts w:ascii="Arial" w:eastAsia="Arial" w:hAnsi="Arial" w:cs="Arial"/>
          <w:lang w:val="en-US"/>
        </w:rPr>
        <w:t xml:space="preserve">610-443-040) 1:400 in 1% BSA in PBST (Tween at 0.2% w/v). The slide was then washed </w:t>
      </w:r>
      <w:r w:rsidR="006D3F42" w:rsidRPr="002F1618">
        <w:rPr>
          <w:rFonts w:ascii="Arial" w:eastAsia="Arial" w:hAnsi="Arial" w:cs="Arial"/>
          <w:lang w:val="en-US"/>
        </w:rPr>
        <w:t xml:space="preserve">3 </w:t>
      </w:r>
      <w:r w:rsidRPr="002F1618">
        <w:rPr>
          <w:rFonts w:ascii="Arial" w:eastAsia="Arial" w:hAnsi="Arial" w:cs="Arial"/>
          <w:lang w:val="en-US"/>
        </w:rPr>
        <w:t xml:space="preserve">times </w:t>
      </w:r>
      <w:r w:rsidR="006D3F42" w:rsidRPr="002F1618">
        <w:rPr>
          <w:rFonts w:ascii="Arial" w:eastAsia="Arial" w:hAnsi="Arial" w:cs="Arial"/>
          <w:lang w:val="en-US"/>
        </w:rPr>
        <w:t xml:space="preserve">in </w:t>
      </w:r>
      <w:r w:rsidRPr="002F1618">
        <w:rPr>
          <w:rFonts w:ascii="Arial" w:eastAsia="Arial" w:hAnsi="Arial" w:cs="Arial"/>
          <w:lang w:val="en-US"/>
        </w:rPr>
        <w:t>PBST (Tween at 0.05%) followed by three washes with Milli-Q water, and dr</w:t>
      </w:r>
      <w:r w:rsidR="00645B31" w:rsidRPr="002F1618">
        <w:rPr>
          <w:rFonts w:ascii="Arial" w:eastAsia="Arial" w:hAnsi="Arial" w:cs="Arial"/>
          <w:lang w:val="en-US"/>
        </w:rPr>
        <w:t>ied</w:t>
      </w:r>
      <w:r w:rsidRPr="002F1618">
        <w:rPr>
          <w:rFonts w:ascii="Arial" w:eastAsia="Arial" w:hAnsi="Arial" w:cs="Arial"/>
          <w:lang w:val="en-US"/>
        </w:rPr>
        <w:t xml:space="preserve"> via centrifugation at 300 × g for 10 mins (Mistral 3000i, rotor 43124-708).</w:t>
      </w:r>
    </w:p>
    <w:p w14:paraId="7149BD8C" w14:textId="22EFBE67" w:rsidR="005E2678" w:rsidRPr="001F7D5C" w:rsidRDefault="005E2678" w:rsidP="001F7D5C">
      <w:pPr>
        <w:spacing w:line="480" w:lineRule="auto"/>
        <w:jc w:val="both"/>
        <w:rPr>
          <w:rFonts w:ascii="Arial" w:hAnsi="Arial" w:cs="Arial"/>
          <w:lang w:val="en-US" w:eastAsia="en-GB"/>
        </w:rPr>
      </w:pPr>
    </w:p>
    <w:p w14:paraId="24D28BF3" w14:textId="5A3CE4E8" w:rsidR="008F594A" w:rsidRPr="001F7D5C" w:rsidRDefault="00D54403" w:rsidP="001F7D5C">
      <w:pPr>
        <w:spacing w:line="480" w:lineRule="auto"/>
        <w:jc w:val="both"/>
        <w:rPr>
          <w:rFonts w:ascii="Arial" w:hAnsi="Arial" w:cs="Arial"/>
          <w:b/>
          <w:lang w:val="en-US"/>
        </w:rPr>
      </w:pPr>
      <w:r w:rsidRPr="001F7D5C">
        <w:rPr>
          <w:rFonts w:ascii="Arial" w:hAnsi="Arial" w:cs="Arial"/>
          <w:b/>
          <w:lang w:val="en-US"/>
        </w:rPr>
        <w:t xml:space="preserve">2.9 </w:t>
      </w:r>
      <w:r w:rsidR="0020610C" w:rsidRPr="001F7D5C">
        <w:rPr>
          <w:rFonts w:ascii="Arial" w:hAnsi="Arial" w:cs="Arial"/>
          <w:b/>
          <w:lang w:val="en-US"/>
        </w:rPr>
        <w:t xml:space="preserve">Data </w:t>
      </w:r>
      <w:ins w:id="307" w:author="White, Samuel" w:date="2019-05-10T15:30:00Z">
        <w:r w:rsidR="00CF7570">
          <w:rPr>
            <w:rFonts w:ascii="Arial" w:hAnsi="Arial" w:cs="Arial"/>
            <w:b/>
            <w:lang w:val="en-US"/>
          </w:rPr>
          <w:t>a</w:t>
        </w:r>
      </w:ins>
      <w:del w:id="308" w:author="White, Samuel" w:date="2019-05-10T15:30:00Z">
        <w:r w:rsidR="0020610C" w:rsidRPr="001F7D5C" w:rsidDel="00CF7570">
          <w:rPr>
            <w:rFonts w:ascii="Arial" w:hAnsi="Arial" w:cs="Arial"/>
            <w:b/>
            <w:lang w:val="en-US"/>
          </w:rPr>
          <w:delText>A</w:delText>
        </w:r>
      </w:del>
      <w:r w:rsidR="0020610C" w:rsidRPr="001F7D5C">
        <w:rPr>
          <w:rFonts w:ascii="Arial" w:hAnsi="Arial" w:cs="Arial"/>
          <w:b/>
          <w:lang w:val="en-US"/>
        </w:rPr>
        <w:t>nalysis</w:t>
      </w:r>
    </w:p>
    <w:p w14:paraId="144FCD33" w14:textId="37DB7A7B" w:rsidR="001F7D5C" w:rsidRPr="00D97BC2" w:rsidRDefault="008F594A">
      <w:pPr>
        <w:spacing w:line="480" w:lineRule="auto"/>
        <w:jc w:val="both"/>
        <w:rPr>
          <w:ins w:id="309" w:author="Samuel White" w:date="2019-03-03T19:56:00Z"/>
          <w:rFonts w:ascii="Arial" w:hAnsi="Arial" w:cs="Arial"/>
          <w:shd w:val="clear" w:color="auto" w:fill="FFFFFF"/>
          <w:lang w:val="en-US"/>
          <w:rPrChange w:id="310" w:author="White, Samuel" w:date="2019-05-10T16:08:00Z">
            <w:rPr>
              <w:ins w:id="311" w:author="Samuel White" w:date="2019-03-03T19:56:00Z"/>
              <w:rFonts w:ascii="Calibri" w:hAnsi="Calibri"/>
              <w:color w:val="000000"/>
            </w:rPr>
          </w:rPrChange>
        </w:rPr>
        <w:pPrChange w:id="312" w:author="White, Samuel" w:date="2019-05-10T16:08:00Z">
          <w:pPr>
            <w:jc w:val="both"/>
          </w:pPr>
        </w:pPrChange>
      </w:pPr>
      <w:r w:rsidRPr="001F7D5C">
        <w:rPr>
          <w:rFonts w:ascii="Arial" w:hAnsi="Arial" w:cs="Arial"/>
          <w:shd w:val="clear" w:color="auto" w:fill="FFFFFF"/>
          <w:lang w:val="en-US" w:eastAsia="en-GB"/>
        </w:rPr>
        <w:t>Processed slides were scanned in a Gene</w:t>
      </w:r>
      <w:ins w:id="313" w:author="White, Samuel" w:date="2019-03-26T13:11:00Z">
        <w:r w:rsidR="000F53FD">
          <w:rPr>
            <w:rFonts w:ascii="Arial" w:hAnsi="Arial" w:cs="Arial"/>
            <w:shd w:val="clear" w:color="auto" w:fill="FFFFFF"/>
            <w:lang w:val="en-US" w:eastAsia="en-GB"/>
          </w:rPr>
          <w:t>P</w:t>
        </w:r>
      </w:ins>
      <w:del w:id="314" w:author="White, Samuel" w:date="2019-03-26T13:11:00Z">
        <w:r w:rsidRPr="001F7D5C" w:rsidDel="000F53FD">
          <w:rPr>
            <w:rFonts w:ascii="Arial" w:hAnsi="Arial" w:cs="Arial"/>
            <w:shd w:val="clear" w:color="auto" w:fill="FFFFFF"/>
            <w:lang w:val="en-US" w:eastAsia="en-GB"/>
          </w:rPr>
          <w:delText>p</w:delText>
        </w:r>
      </w:del>
      <w:r w:rsidRPr="001F7D5C">
        <w:rPr>
          <w:rFonts w:ascii="Arial" w:hAnsi="Arial" w:cs="Arial"/>
          <w:shd w:val="clear" w:color="auto" w:fill="FFFFFF"/>
          <w:lang w:val="en-US" w:eastAsia="en-GB"/>
        </w:rPr>
        <w:t>ix 4000B (Molecular devices, USA) with the</w:t>
      </w:r>
      <w:r w:rsidR="00C57A51" w:rsidRPr="001F7D5C">
        <w:rPr>
          <w:rStyle w:val="apple-converted-space"/>
          <w:rFonts w:ascii="Arial" w:hAnsi="Arial" w:cs="Arial"/>
          <w:shd w:val="clear" w:color="auto" w:fill="FFFFFF"/>
          <w:lang w:val="en-US"/>
          <w:rPrChange w:id="315" w:author="Samuel White" w:date="2019-03-03T19:57:00Z">
            <w:rPr>
              <w:rStyle w:val="apple-converted-space"/>
              <w:rFonts w:ascii="Arial" w:hAnsi="Arial" w:cs="Arial"/>
              <w:color w:val="545454"/>
              <w:shd w:val="clear" w:color="auto" w:fill="FFFFFF"/>
              <w:lang w:val="en-US"/>
            </w:rPr>
          </w:rPrChange>
        </w:rPr>
        <w:t> </w:t>
      </w:r>
      <w:r w:rsidR="00C57A51" w:rsidRPr="001F7D5C">
        <w:rPr>
          <w:rStyle w:val="Emphasis"/>
          <w:rFonts w:ascii="Arial" w:hAnsi="Arial" w:cs="Arial"/>
          <w:bCs/>
          <w:i w:val="0"/>
          <w:iCs w:val="0"/>
          <w:lang w:val="en-US"/>
        </w:rPr>
        <w:t>photomultiplier</w:t>
      </w:r>
      <w:r w:rsidR="00C57A51" w:rsidRPr="001F7D5C">
        <w:rPr>
          <w:rStyle w:val="apple-converted-space"/>
          <w:rFonts w:ascii="Arial" w:hAnsi="Arial" w:cs="Arial"/>
          <w:shd w:val="clear" w:color="auto" w:fill="FFFFFF"/>
          <w:lang w:val="en-US"/>
        </w:rPr>
        <w:t> </w:t>
      </w:r>
      <w:r w:rsidR="00C57A51" w:rsidRPr="001F7D5C">
        <w:rPr>
          <w:rFonts w:ascii="Arial" w:hAnsi="Arial" w:cs="Arial"/>
          <w:shd w:val="clear" w:color="auto" w:fill="FFFFFF"/>
          <w:lang w:val="en-US"/>
        </w:rPr>
        <w:t>tube</w:t>
      </w:r>
      <w:r w:rsidR="00C57A51" w:rsidRPr="001F7D5C">
        <w:rPr>
          <w:rFonts w:ascii="Arial" w:hAnsi="Arial" w:cs="Arial"/>
          <w:lang w:val="en-US"/>
          <w:rPrChange w:id="316" w:author="Samuel White" w:date="2019-03-03T19:57:00Z">
            <w:rPr>
              <w:lang w:val="en-US"/>
            </w:rPr>
          </w:rPrChange>
        </w:rPr>
        <w:t xml:space="preserve"> </w:t>
      </w:r>
      <w:r w:rsidR="00C57A51" w:rsidRPr="001F7D5C">
        <w:rPr>
          <w:rFonts w:ascii="Arial" w:hAnsi="Arial" w:cs="Arial"/>
          <w:shd w:val="clear" w:color="auto" w:fill="FFFFFF"/>
          <w:lang w:val="en-US" w:eastAsia="en-GB"/>
        </w:rPr>
        <w:t>(</w:t>
      </w:r>
      <w:r w:rsidR="006F4E67" w:rsidRPr="001F7D5C">
        <w:rPr>
          <w:rFonts w:ascii="Arial" w:hAnsi="Arial" w:cs="Arial"/>
          <w:shd w:val="clear" w:color="auto" w:fill="FFFFFF"/>
          <w:lang w:val="en-US" w:eastAsia="en-GB"/>
        </w:rPr>
        <w:t>PMT</w:t>
      </w:r>
      <w:r w:rsidR="00C57A51" w:rsidRPr="001F7D5C">
        <w:rPr>
          <w:rFonts w:ascii="Arial" w:hAnsi="Arial" w:cs="Arial"/>
          <w:shd w:val="clear" w:color="auto" w:fill="FFFFFF"/>
          <w:lang w:val="en-US" w:eastAsia="en-GB"/>
        </w:rPr>
        <w:t>)</w:t>
      </w:r>
      <w:r w:rsidR="006F4E67" w:rsidRPr="001F7D5C">
        <w:rPr>
          <w:rFonts w:ascii="Arial" w:hAnsi="Arial" w:cs="Arial"/>
          <w:shd w:val="clear" w:color="auto" w:fill="FFFFFF"/>
          <w:lang w:val="en-US" w:eastAsia="en-GB"/>
        </w:rPr>
        <w:t xml:space="preserve"> </w:t>
      </w:r>
      <w:r w:rsidRPr="001F7D5C">
        <w:rPr>
          <w:rFonts w:ascii="Arial" w:hAnsi="Arial" w:cs="Arial"/>
          <w:shd w:val="clear" w:color="auto" w:fill="FFFFFF"/>
          <w:lang w:val="en-US" w:eastAsia="en-GB"/>
        </w:rPr>
        <w:t xml:space="preserve">settings </w:t>
      </w:r>
      <w:r w:rsidR="00FE0726" w:rsidRPr="001F7D5C">
        <w:rPr>
          <w:rFonts w:ascii="Arial" w:hAnsi="Arial" w:cs="Arial"/>
          <w:shd w:val="clear" w:color="auto" w:fill="FFFFFF"/>
          <w:lang w:val="en-US" w:eastAsia="en-GB"/>
        </w:rPr>
        <w:t xml:space="preserve">at </w:t>
      </w:r>
      <w:r w:rsidRPr="001F7D5C">
        <w:rPr>
          <w:rFonts w:ascii="Arial" w:hAnsi="Arial" w:cs="Arial"/>
          <w:shd w:val="clear" w:color="auto" w:fill="FFFFFF"/>
          <w:lang w:val="en-US" w:eastAsia="en-GB"/>
        </w:rPr>
        <w:t xml:space="preserve">440 and 310 at 635 and 532 nm </w:t>
      </w:r>
      <w:r w:rsidR="00FE0726" w:rsidRPr="001F7D5C">
        <w:rPr>
          <w:rFonts w:ascii="Arial" w:hAnsi="Arial" w:cs="Arial"/>
          <w:shd w:val="clear" w:color="auto" w:fill="FFFFFF"/>
          <w:lang w:val="en-US" w:eastAsia="en-GB"/>
        </w:rPr>
        <w:t xml:space="preserve">respectively </w:t>
      </w:r>
      <w:r w:rsidRPr="001F7D5C">
        <w:rPr>
          <w:rFonts w:ascii="Arial" w:hAnsi="Arial" w:cs="Arial"/>
          <w:shd w:val="clear" w:color="auto" w:fill="FFFFFF"/>
          <w:lang w:val="en-US"/>
        </w:rPr>
        <w:t>and saved as TIF files.</w:t>
      </w:r>
      <w:r w:rsidRPr="001F7D5C">
        <w:rPr>
          <w:rFonts w:ascii="Arial" w:hAnsi="Arial" w:cs="Arial"/>
          <w:shd w:val="clear" w:color="auto" w:fill="FFFFFF"/>
          <w:lang w:val="en-US" w:eastAsia="en-GB"/>
        </w:rPr>
        <w:t xml:space="preserve"> Images were processed in GenePix Pro software v6.0.1.27 (Axon Instruments)</w:t>
      </w:r>
      <w:r w:rsidRPr="001F7D5C">
        <w:rPr>
          <w:rFonts w:ascii="Arial" w:hAnsi="Arial" w:cs="Arial"/>
          <w:shd w:val="clear" w:color="auto" w:fill="FFFFFF"/>
          <w:lang w:val="en-US"/>
        </w:rPr>
        <w:t xml:space="preserve"> and saved as comma-delimited text files</w:t>
      </w:r>
      <w:r w:rsidRPr="001F7D5C">
        <w:rPr>
          <w:rFonts w:ascii="Arial" w:hAnsi="Arial" w:cs="Arial"/>
          <w:shd w:val="clear" w:color="auto" w:fill="FFFFFF"/>
          <w:lang w:val="en-US" w:eastAsia="en-GB"/>
        </w:rPr>
        <w:t>.</w:t>
      </w:r>
      <w:ins w:id="317" w:author="White, Samuel" w:date="2019-05-10T15:53:00Z">
        <w:r w:rsidR="00D97BC2">
          <w:rPr>
            <w:rFonts w:ascii="Arial" w:hAnsi="Arial" w:cs="Arial"/>
            <w:shd w:val="clear" w:color="auto" w:fill="FFFFFF"/>
            <w:lang w:val="en-US"/>
          </w:rPr>
          <w:t xml:space="preserve"> F</w:t>
        </w:r>
      </w:ins>
      <w:del w:id="318" w:author="White, Samuel" w:date="2019-05-10T15:53:00Z">
        <w:r w:rsidRPr="001F7D5C" w:rsidDel="00D97BC2">
          <w:rPr>
            <w:rFonts w:ascii="Arial" w:hAnsi="Arial" w:cs="Arial"/>
            <w:shd w:val="clear" w:color="auto" w:fill="FFFFFF"/>
            <w:lang w:val="en-US" w:eastAsia="en-GB"/>
          </w:rPr>
          <w:delText xml:space="preserve"> </w:delText>
        </w:r>
        <w:r w:rsidRPr="001F7D5C" w:rsidDel="00D97BC2">
          <w:rPr>
            <w:rFonts w:ascii="Arial" w:hAnsi="Arial" w:cs="Arial"/>
            <w:shd w:val="clear" w:color="auto" w:fill="FFFFFF"/>
            <w:lang w:val="en-US"/>
          </w:rPr>
          <w:delText>Digital f</w:delText>
        </w:r>
      </w:del>
      <w:r w:rsidRPr="001F7D5C">
        <w:rPr>
          <w:rFonts w:ascii="Arial" w:hAnsi="Arial" w:cs="Arial"/>
          <w:shd w:val="clear" w:color="auto" w:fill="FFFFFF"/>
          <w:lang w:val="en-US"/>
        </w:rPr>
        <w:t xml:space="preserve">luorescence </w:t>
      </w:r>
      <w:ins w:id="319" w:author="White, Samuel" w:date="2019-05-10T16:03:00Z">
        <w:r w:rsidR="00D97BC2">
          <w:rPr>
            <w:rFonts w:ascii="Arial" w:hAnsi="Arial" w:cs="Arial"/>
            <w:shd w:val="clear" w:color="auto" w:fill="FFFFFF"/>
            <w:lang w:val="en-US"/>
          </w:rPr>
          <w:t>values</w:t>
        </w:r>
      </w:ins>
      <w:del w:id="320" w:author="White, Samuel" w:date="2019-05-10T16:03:00Z">
        <w:r w:rsidRPr="001F7D5C" w:rsidDel="00D97BC2">
          <w:rPr>
            <w:rFonts w:ascii="Arial" w:hAnsi="Arial" w:cs="Arial"/>
            <w:shd w:val="clear" w:color="auto" w:fill="FFFFFF"/>
            <w:lang w:val="en-US"/>
          </w:rPr>
          <w:delText>units</w:delText>
        </w:r>
      </w:del>
      <w:r w:rsidRPr="001F7D5C">
        <w:rPr>
          <w:rFonts w:ascii="Arial" w:hAnsi="Arial" w:cs="Arial"/>
          <w:shd w:val="clear" w:color="auto" w:fill="FFFFFF"/>
          <w:lang w:val="en-US"/>
        </w:rPr>
        <w:t xml:space="preserve"> </w:t>
      </w:r>
      <w:del w:id="321" w:author="White, Samuel" w:date="2019-05-10T15:53:00Z">
        <w:r w:rsidRPr="001F7D5C" w:rsidDel="00D97BC2">
          <w:rPr>
            <w:rFonts w:ascii="Arial" w:hAnsi="Arial" w:cs="Arial"/>
            <w:shd w:val="clear" w:color="auto" w:fill="FFFFFF"/>
            <w:lang w:val="en-US"/>
          </w:rPr>
          <w:delText xml:space="preserve">(DFUs) </w:delText>
        </w:r>
      </w:del>
      <w:r w:rsidRPr="001F7D5C">
        <w:rPr>
          <w:rFonts w:ascii="Arial" w:hAnsi="Arial" w:cs="Arial"/>
          <w:shd w:val="clear" w:color="auto" w:fill="FFFFFF"/>
          <w:lang w:val="en-US"/>
        </w:rPr>
        <w:t xml:space="preserve">were calculated for each spot by subtracting local background from the median fluorescence value of the spot. </w:t>
      </w:r>
      <w:r w:rsidR="00CB7702" w:rsidRPr="001F7D5C">
        <w:rPr>
          <w:rFonts w:ascii="Arial" w:hAnsi="Arial" w:cs="Arial"/>
          <w:shd w:val="clear" w:color="auto" w:fill="FFFFFF"/>
          <w:lang w:val="en-US"/>
        </w:rPr>
        <w:t>One pad per slide contained all reagents with addition of PBS instead of ser</w:t>
      </w:r>
      <w:ins w:id="322" w:author="White, Samuel" w:date="2019-05-10T16:08:00Z">
        <w:r w:rsidR="00D97BC2">
          <w:rPr>
            <w:rFonts w:ascii="Arial" w:hAnsi="Arial" w:cs="Arial"/>
            <w:shd w:val="clear" w:color="auto" w:fill="FFFFFF"/>
            <w:lang w:val="en-US"/>
          </w:rPr>
          <w:t>a</w:t>
        </w:r>
      </w:ins>
      <w:del w:id="323" w:author="White, Samuel" w:date="2019-05-10T16:08:00Z">
        <w:r w:rsidR="00CB7702" w:rsidRPr="001F7D5C" w:rsidDel="00D97BC2">
          <w:rPr>
            <w:rFonts w:ascii="Arial" w:hAnsi="Arial" w:cs="Arial"/>
            <w:shd w:val="clear" w:color="auto" w:fill="FFFFFF"/>
            <w:lang w:val="en-US"/>
          </w:rPr>
          <w:delText>um</w:delText>
        </w:r>
      </w:del>
      <w:r w:rsidR="00CB7702" w:rsidRPr="001F7D5C">
        <w:rPr>
          <w:rFonts w:ascii="Arial" w:hAnsi="Arial" w:cs="Arial"/>
          <w:shd w:val="clear" w:color="auto" w:fill="FFFFFF"/>
          <w:lang w:val="en-US"/>
        </w:rPr>
        <w:t xml:space="preserve"> for control purposes, these results were deducted from samples on the same slide to account for any protein </w:t>
      </w:r>
      <w:r w:rsidR="00652F9A" w:rsidRPr="001F7D5C">
        <w:rPr>
          <w:rFonts w:ascii="Arial" w:hAnsi="Arial" w:cs="Arial"/>
          <w:shd w:val="clear" w:color="auto" w:fill="FFFFFF"/>
          <w:lang w:val="en-US"/>
        </w:rPr>
        <w:t>autofluorescence</w:t>
      </w:r>
      <w:r w:rsidR="00CB7702" w:rsidRPr="001F7D5C">
        <w:rPr>
          <w:rFonts w:ascii="Arial" w:hAnsi="Arial" w:cs="Arial"/>
          <w:shd w:val="clear" w:color="auto" w:fill="FFFFFF"/>
          <w:lang w:val="en-US"/>
        </w:rPr>
        <w:t xml:space="preserve"> and non-specific binding. </w:t>
      </w:r>
      <w:r w:rsidR="00F934EF" w:rsidRPr="001F7D5C">
        <w:rPr>
          <w:rFonts w:ascii="Arial" w:hAnsi="Arial" w:cs="Arial"/>
          <w:lang w:val="en-US"/>
        </w:rPr>
        <w:t>Further analysis and data presentation w</w:t>
      </w:r>
      <w:r w:rsidR="0027237F" w:rsidRPr="001F7D5C">
        <w:rPr>
          <w:rFonts w:ascii="Arial" w:hAnsi="Arial" w:cs="Arial"/>
          <w:lang w:val="en-US"/>
        </w:rPr>
        <w:t>ere</w:t>
      </w:r>
      <w:r w:rsidR="00F934EF" w:rsidRPr="001F7D5C">
        <w:rPr>
          <w:rFonts w:ascii="Arial" w:hAnsi="Arial" w:cs="Arial"/>
          <w:lang w:val="en-US"/>
        </w:rPr>
        <w:t xml:space="preserve"> </w:t>
      </w:r>
      <w:r w:rsidR="00FE0726" w:rsidRPr="001F7D5C">
        <w:rPr>
          <w:rFonts w:ascii="Arial" w:hAnsi="Arial" w:cs="Arial"/>
          <w:lang w:val="en-US"/>
        </w:rPr>
        <w:t xml:space="preserve">carried out </w:t>
      </w:r>
      <w:r w:rsidR="00F934EF" w:rsidRPr="001F7D5C">
        <w:rPr>
          <w:rFonts w:ascii="Arial" w:hAnsi="Arial" w:cs="Arial"/>
          <w:lang w:val="en-US"/>
        </w:rPr>
        <w:t>using Microsoft Excel</w:t>
      </w:r>
      <w:r w:rsidR="00D90C33" w:rsidRPr="001F7D5C">
        <w:rPr>
          <w:rFonts w:ascii="Arial" w:hAnsi="Arial" w:cs="Arial"/>
          <w:lang w:val="en-US"/>
        </w:rPr>
        <w:t>.</w:t>
      </w:r>
      <w:r w:rsidR="008F7F75" w:rsidRPr="001F7D5C">
        <w:rPr>
          <w:rFonts w:ascii="Arial" w:hAnsi="Arial" w:cs="Arial"/>
          <w:lang w:val="en-US"/>
        </w:rPr>
        <w:t xml:space="preserve"> Average</w:t>
      </w:r>
      <w:r w:rsidR="00D90C33" w:rsidRPr="001F7D5C">
        <w:rPr>
          <w:rFonts w:ascii="Arial" w:hAnsi="Arial" w:cs="Arial"/>
          <w:lang w:val="en-US"/>
        </w:rPr>
        <w:t xml:space="preserve"> </w:t>
      </w:r>
      <w:del w:id="324" w:author="White, Samuel" w:date="2019-05-10T16:04:00Z">
        <w:r w:rsidR="00652F9A" w:rsidRPr="001F7D5C" w:rsidDel="00D97BC2">
          <w:rPr>
            <w:rFonts w:ascii="Arial" w:hAnsi="Arial" w:cs="Arial"/>
            <w:lang w:val="en-US"/>
          </w:rPr>
          <w:delText>florescent</w:delText>
        </w:r>
        <w:r w:rsidR="00D90C33" w:rsidRPr="001F7D5C" w:rsidDel="00D97BC2">
          <w:rPr>
            <w:rFonts w:ascii="Arial" w:hAnsi="Arial" w:cs="Arial"/>
            <w:lang w:val="en-US"/>
          </w:rPr>
          <w:delText xml:space="preserve"> unit</w:delText>
        </w:r>
      </w:del>
      <w:ins w:id="325" w:author="White, Samuel" w:date="2019-05-10T16:04:00Z">
        <w:r w:rsidR="00D97BC2">
          <w:rPr>
            <w:rFonts w:ascii="Arial" w:hAnsi="Arial" w:cs="Arial"/>
            <w:lang w:val="en-US"/>
          </w:rPr>
          <w:t>fluorescen</w:t>
        </w:r>
      </w:ins>
      <w:ins w:id="326" w:author="White, Samuel" w:date="2019-05-10T16:05:00Z">
        <w:r w:rsidR="00D97BC2">
          <w:rPr>
            <w:rFonts w:ascii="Arial" w:hAnsi="Arial" w:cs="Arial"/>
            <w:lang w:val="en-US"/>
          </w:rPr>
          <w:t>ce</w:t>
        </w:r>
      </w:ins>
      <w:ins w:id="327" w:author="White, Samuel" w:date="2019-05-10T16:04:00Z">
        <w:r w:rsidR="00D97BC2">
          <w:rPr>
            <w:rFonts w:ascii="Arial" w:hAnsi="Arial" w:cs="Arial"/>
            <w:lang w:val="en-US"/>
          </w:rPr>
          <w:t xml:space="preserve"> values</w:t>
        </w:r>
      </w:ins>
      <w:del w:id="328" w:author="White, Samuel" w:date="2019-05-10T16:05:00Z">
        <w:r w:rsidR="00D90C33" w:rsidRPr="001F7D5C" w:rsidDel="00D97BC2">
          <w:rPr>
            <w:rFonts w:ascii="Arial" w:hAnsi="Arial" w:cs="Arial"/>
            <w:lang w:val="en-US"/>
          </w:rPr>
          <w:delText xml:space="preserve"> readings</w:delText>
        </w:r>
      </w:del>
      <w:r w:rsidR="00D90C33" w:rsidRPr="001F7D5C">
        <w:rPr>
          <w:rFonts w:ascii="Arial" w:hAnsi="Arial" w:cs="Arial"/>
          <w:lang w:val="en-US"/>
        </w:rPr>
        <w:t xml:space="preserve"> for each protein</w:t>
      </w:r>
      <w:r w:rsidR="008F7F75" w:rsidRPr="001F7D5C">
        <w:rPr>
          <w:rFonts w:ascii="Arial" w:hAnsi="Arial" w:cs="Arial"/>
          <w:lang w:val="en-US"/>
        </w:rPr>
        <w:t xml:space="preserve"> </w:t>
      </w:r>
      <w:r w:rsidR="00D90C33" w:rsidRPr="001F7D5C">
        <w:rPr>
          <w:rFonts w:ascii="Arial" w:hAnsi="Arial" w:cs="Arial"/>
          <w:lang w:val="en-US"/>
        </w:rPr>
        <w:t>were compared between sEA and control groups using a convention</w:t>
      </w:r>
      <w:r w:rsidR="00E76E88" w:rsidRPr="001F7D5C">
        <w:rPr>
          <w:rFonts w:ascii="Arial" w:hAnsi="Arial" w:cs="Arial"/>
          <w:lang w:val="en-US"/>
        </w:rPr>
        <w:t>al</w:t>
      </w:r>
      <w:r w:rsidR="00D90C33" w:rsidRPr="001F7D5C">
        <w:rPr>
          <w:rFonts w:ascii="Arial" w:hAnsi="Arial" w:cs="Arial"/>
          <w:lang w:val="en-US"/>
        </w:rPr>
        <w:t xml:space="preserve"> Z-test</w:t>
      </w:r>
      <w:r w:rsidR="00463F0D" w:rsidRPr="001F7D5C">
        <w:rPr>
          <w:rFonts w:ascii="Arial" w:hAnsi="Arial" w:cs="Arial"/>
          <w:lang w:val="en-US"/>
        </w:rPr>
        <w:t xml:space="preserve"> in Excel (Microsoft, USA).</w:t>
      </w:r>
      <w:ins w:id="329" w:author="White, Samuel" w:date="2019-03-25T12:08:00Z">
        <w:r w:rsidR="006763A3">
          <w:rPr>
            <w:rFonts w:ascii="Arial" w:hAnsi="Arial" w:cs="Arial"/>
            <w:lang w:val="en-US"/>
          </w:rPr>
          <w:t xml:space="preserve"> The Benjamini-Hochberg method was used </w:t>
        </w:r>
      </w:ins>
      <w:ins w:id="330" w:author="Samuel White" w:date="2019-03-28T13:45:00Z">
        <w:r w:rsidR="007011B7">
          <w:rPr>
            <w:rFonts w:ascii="Arial" w:hAnsi="Arial" w:cs="Arial"/>
            <w:lang w:val="en-US"/>
          </w:rPr>
          <w:t>to</w:t>
        </w:r>
      </w:ins>
      <w:ins w:id="331" w:author="White, Samuel" w:date="2019-03-25T12:13:00Z">
        <w:del w:id="332" w:author="Samuel White" w:date="2019-03-28T13:45:00Z">
          <w:r w:rsidR="006763A3" w:rsidDel="007011B7">
            <w:rPr>
              <w:rFonts w:ascii="Arial" w:hAnsi="Arial" w:cs="Arial"/>
              <w:lang w:val="en-US"/>
            </w:rPr>
            <w:delText>at</w:delText>
          </w:r>
        </w:del>
        <w:r w:rsidR="006763A3">
          <w:rPr>
            <w:rFonts w:ascii="Arial" w:hAnsi="Arial" w:cs="Arial"/>
            <w:lang w:val="en-US"/>
          </w:rPr>
          <w:t xml:space="preserve"> </w:t>
        </w:r>
      </w:ins>
      <w:ins w:id="333" w:author="White, Samuel" w:date="2019-03-25T12:14:00Z">
        <w:r w:rsidR="006763A3">
          <w:rPr>
            <w:rFonts w:ascii="Arial" w:hAnsi="Arial" w:cs="Arial"/>
            <w:lang w:val="en-US"/>
          </w:rPr>
          <w:t>account for</w:t>
        </w:r>
      </w:ins>
      <w:ins w:id="334" w:author="White, Samuel" w:date="2019-03-25T12:10:00Z">
        <w:r w:rsidR="006763A3">
          <w:rPr>
            <w:rFonts w:ascii="Arial" w:hAnsi="Arial" w:cs="Arial"/>
            <w:lang w:val="en-US"/>
          </w:rPr>
          <w:t xml:space="preserve"> false discovery </w:t>
        </w:r>
      </w:ins>
      <w:ins w:id="335" w:author="White, Samuel" w:date="2019-03-25T12:14:00Z">
        <w:r w:rsidR="006763A3">
          <w:rPr>
            <w:rFonts w:ascii="Arial" w:hAnsi="Arial" w:cs="Arial"/>
            <w:lang w:val="en-US"/>
          </w:rPr>
          <w:t xml:space="preserve">at a </w:t>
        </w:r>
      </w:ins>
      <w:ins w:id="336" w:author="White, Samuel" w:date="2019-03-25T12:10:00Z">
        <w:r w:rsidR="006763A3">
          <w:rPr>
            <w:rFonts w:ascii="Arial" w:hAnsi="Arial" w:cs="Arial"/>
            <w:lang w:val="en-US"/>
          </w:rPr>
          <w:t>rate</w:t>
        </w:r>
      </w:ins>
      <w:ins w:id="337" w:author="White, Samuel" w:date="2019-03-25T12:13:00Z">
        <w:r w:rsidR="006763A3">
          <w:rPr>
            <w:rFonts w:ascii="Arial" w:hAnsi="Arial" w:cs="Arial"/>
            <w:lang w:val="en-US"/>
          </w:rPr>
          <w:t xml:space="preserve"> of .05</w:t>
        </w:r>
      </w:ins>
      <w:ins w:id="338" w:author="White, Samuel" w:date="2019-03-25T12:10:00Z">
        <w:r w:rsidR="006763A3">
          <w:rPr>
            <w:rFonts w:ascii="Arial" w:hAnsi="Arial" w:cs="Arial"/>
            <w:lang w:val="en-US"/>
          </w:rPr>
          <w:t xml:space="preserve">. </w:t>
        </w:r>
      </w:ins>
      <w:ins w:id="339" w:author="White, Samuel" w:date="2019-03-25T12:12:00Z">
        <w:r w:rsidR="006763A3">
          <w:rPr>
            <w:rFonts w:ascii="Arial" w:hAnsi="Arial" w:cs="Arial"/>
            <w:lang w:val="en-US"/>
          </w:rPr>
          <w:t xml:space="preserve">Benjamini-Hochberg corrected values were considered significant at </w:t>
        </w:r>
        <w:r w:rsidR="006763A3">
          <w:rPr>
            <w:rFonts w:ascii="Arial" w:hAnsi="Arial" w:cs="Arial"/>
            <w:i/>
            <w:iCs/>
            <w:lang w:val="en-US"/>
          </w:rPr>
          <w:t xml:space="preserve">P &lt; </w:t>
        </w:r>
        <w:r w:rsidR="006763A3">
          <w:rPr>
            <w:rFonts w:ascii="Arial" w:hAnsi="Arial" w:cs="Arial"/>
            <w:lang w:val="en-US"/>
          </w:rPr>
          <w:t>.05.</w:t>
        </w:r>
      </w:ins>
      <w:ins w:id="340" w:author="Samuel White" w:date="2019-03-03T19:56:00Z">
        <w:r w:rsidR="00A040A8" w:rsidRPr="001F7D5C">
          <w:rPr>
            <w:rFonts w:ascii="Arial" w:hAnsi="Arial" w:cs="Arial"/>
            <w:lang w:val="en-US"/>
          </w:rPr>
          <w:t xml:space="preserve"> </w:t>
        </w:r>
        <w:r w:rsidR="001F7D5C" w:rsidRPr="001F7D5C">
          <w:rPr>
            <w:rFonts w:ascii="Arial" w:hAnsi="Arial" w:cs="Arial"/>
            <w:lang w:val="en-US"/>
          </w:rPr>
          <w:t xml:space="preserve">Linear regression </w:t>
        </w:r>
        <w:r w:rsidR="001F7D5C" w:rsidRPr="001F7D5C">
          <w:rPr>
            <w:rFonts w:ascii="Arial" w:hAnsi="Arial" w:cs="Arial"/>
            <w:rPrChange w:id="341" w:author="Samuel White" w:date="2019-03-03T19:57:00Z">
              <w:rPr>
                <w:rFonts w:ascii="Calibri" w:hAnsi="Calibri"/>
                <w:color w:val="000000"/>
              </w:rPr>
            </w:rPrChange>
          </w:rPr>
          <w:t>(</w:t>
        </w:r>
      </w:ins>
      <w:ins w:id="342" w:author="Samuel White" w:date="2019-03-03T19:58:00Z">
        <w:r w:rsidR="001F7D5C">
          <w:rPr>
            <w:rFonts w:ascii="Arial" w:hAnsi="Arial" w:cs="Arial"/>
          </w:rPr>
          <w:t>c</w:t>
        </w:r>
      </w:ins>
      <w:ins w:id="343" w:author="Samuel White" w:date="2019-03-03T19:56:00Z">
        <w:r w:rsidR="001F7D5C" w:rsidRPr="001F7D5C">
          <w:rPr>
            <w:rFonts w:ascii="Arial" w:hAnsi="Arial" w:cs="Arial"/>
            <w:rPrChange w:id="344" w:author="Samuel White" w:date="2019-03-03T19:57:00Z">
              <w:rPr>
                <w:rFonts w:ascii="Calibri" w:hAnsi="Calibri"/>
                <w:color w:val="000000"/>
              </w:rPr>
            </w:rPrChange>
          </w:rPr>
          <w:t xml:space="preserve">oefficient of </w:t>
        </w:r>
      </w:ins>
      <w:ins w:id="345" w:author="Samuel White" w:date="2019-03-03T19:58:00Z">
        <w:r w:rsidR="001F7D5C">
          <w:rPr>
            <w:rFonts w:ascii="Arial" w:hAnsi="Arial" w:cs="Arial"/>
          </w:rPr>
          <w:t>d</w:t>
        </w:r>
      </w:ins>
      <w:ins w:id="346" w:author="Samuel White" w:date="2019-03-03T19:56:00Z">
        <w:r w:rsidR="001F7D5C" w:rsidRPr="001F7D5C">
          <w:rPr>
            <w:rFonts w:ascii="Arial" w:hAnsi="Arial" w:cs="Arial"/>
            <w:rPrChange w:id="347" w:author="Samuel White" w:date="2019-03-03T19:57:00Z">
              <w:rPr>
                <w:rFonts w:ascii="Calibri" w:hAnsi="Calibri"/>
                <w:color w:val="000000"/>
              </w:rPr>
            </w:rPrChange>
          </w:rPr>
          <w:t>etermination)</w:t>
        </w:r>
      </w:ins>
      <w:ins w:id="348" w:author="Samuel White" w:date="2019-03-03T19:58:00Z">
        <w:r w:rsidR="001F7D5C">
          <w:rPr>
            <w:rFonts w:ascii="Arial" w:hAnsi="Arial" w:cs="Arial"/>
          </w:rPr>
          <w:t xml:space="preserve"> </w:t>
        </w:r>
      </w:ins>
      <w:ins w:id="349" w:author="Samuel White" w:date="2019-03-03T19:59:00Z">
        <w:r w:rsidR="001F7D5C">
          <w:rPr>
            <w:rFonts w:ascii="Arial" w:hAnsi="Arial" w:cs="Arial"/>
          </w:rPr>
          <w:t xml:space="preserve">of IgE </w:t>
        </w:r>
      </w:ins>
      <w:ins w:id="350" w:author="White, Samuel" w:date="2019-05-10T15:54:00Z">
        <w:r w:rsidR="00D97BC2">
          <w:rPr>
            <w:rFonts w:ascii="Arial" w:hAnsi="Arial" w:cs="Arial"/>
          </w:rPr>
          <w:t xml:space="preserve">fluorescence </w:t>
        </w:r>
      </w:ins>
      <w:ins w:id="351" w:author="White, Samuel" w:date="2019-05-10T16:03:00Z">
        <w:r w:rsidR="00D97BC2">
          <w:rPr>
            <w:rFonts w:ascii="Arial" w:hAnsi="Arial" w:cs="Arial"/>
          </w:rPr>
          <w:t>values</w:t>
        </w:r>
      </w:ins>
      <w:ins w:id="352" w:author="Samuel White" w:date="2019-03-03T19:58:00Z">
        <w:del w:id="353" w:author="White, Samuel" w:date="2019-05-10T15:54:00Z">
          <w:r w:rsidR="001F7D5C" w:rsidDel="00D97BC2">
            <w:rPr>
              <w:rFonts w:ascii="Arial" w:hAnsi="Arial" w:cs="Arial"/>
            </w:rPr>
            <w:delText>DFUs</w:delText>
          </w:r>
        </w:del>
      </w:ins>
      <w:ins w:id="354" w:author="Samuel White" w:date="2019-03-03T19:59:00Z">
        <w:r w:rsidR="001F7D5C">
          <w:rPr>
            <w:rFonts w:ascii="Arial" w:hAnsi="Arial" w:cs="Arial"/>
          </w:rPr>
          <w:t xml:space="preserve"> for all proteins (n=384) was used to establish the relationship between BALF</w:t>
        </w:r>
      </w:ins>
      <w:ins w:id="355" w:author="Samuel White" w:date="2019-03-03T20:00:00Z">
        <w:r w:rsidR="001F7D5C">
          <w:rPr>
            <w:rFonts w:ascii="Arial" w:hAnsi="Arial" w:cs="Arial"/>
          </w:rPr>
          <w:t xml:space="preserve"> </w:t>
        </w:r>
      </w:ins>
      <w:ins w:id="356" w:author="White, Samuel" w:date="2019-05-02T12:16:00Z">
        <w:r w:rsidR="00F873DC">
          <w:rPr>
            <w:rFonts w:ascii="Arial" w:hAnsi="Arial" w:cs="Arial"/>
          </w:rPr>
          <w:t>and</w:t>
        </w:r>
      </w:ins>
      <w:ins w:id="357" w:author="Samuel White" w:date="2019-03-03T20:00:00Z">
        <w:del w:id="358" w:author="White, Samuel" w:date="2019-05-02T12:16:00Z">
          <w:r w:rsidR="001F7D5C" w:rsidDel="00F873DC">
            <w:rPr>
              <w:rFonts w:ascii="Arial" w:hAnsi="Arial" w:cs="Arial"/>
            </w:rPr>
            <w:delText>Vs</w:delText>
          </w:r>
        </w:del>
        <w:r w:rsidR="001F7D5C">
          <w:rPr>
            <w:rFonts w:ascii="Arial" w:hAnsi="Arial" w:cs="Arial"/>
          </w:rPr>
          <w:t xml:space="preserve"> ser</w:t>
        </w:r>
      </w:ins>
      <w:ins w:id="359" w:author="White, Samuel" w:date="2019-05-02T12:17:00Z">
        <w:r w:rsidR="00F873DC">
          <w:rPr>
            <w:rFonts w:ascii="Arial" w:hAnsi="Arial" w:cs="Arial"/>
          </w:rPr>
          <w:t>a</w:t>
        </w:r>
      </w:ins>
      <w:ins w:id="360" w:author="Samuel White" w:date="2019-03-03T20:00:00Z">
        <w:del w:id="361" w:author="White, Samuel" w:date="2019-05-02T12:17:00Z">
          <w:r w:rsidR="001F7D5C" w:rsidDel="00F873DC">
            <w:rPr>
              <w:rFonts w:ascii="Arial" w:hAnsi="Arial" w:cs="Arial"/>
            </w:rPr>
            <w:delText>um</w:delText>
          </w:r>
        </w:del>
        <w:r w:rsidR="001F7D5C">
          <w:rPr>
            <w:rFonts w:ascii="Arial" w:hAnsi="Arial" w:cs="Arial"/>
          </w:rPr>
          <w:t>, reproducibility of results and vary</w:t>
        </w:r>
      </w:ins>
      <w:ins w:id="362" w:author="Samuel White" w:date="2019-03-03T20:01:00Z">
        <w:r w:rsidR="001F7D5C">
          <w:rPr>
            <w:rFonts w:ascii="Arial" w:hAnsi="Arial" w:cs="Arial"/>
          </w:rPr>
          <w:t xml:space="preserve">ing mouse anti-horse IgE sources. </w:t>
        </w:r>
      </w:ins>
      <w:ins w:id="363" w:author="Samuel White" w:date="2019-03-03T20:03:00Z">
        <w:r w:rsidR="001F7D5C">
          <w:rPr>
            <w:rFonts w:ascii="Arial" w:hAnsi="Arial" w:cs="Arial"/>
          </w:rPr>
          <w:t>Bronchoalveolar lavage fluid</w:t>
        </w:r>
      </w:ins>
      <w:ins w:id="364" w:author="Samuel White" w:date="2019-03-03T20:01:00Z">
        <w:r w:rsidR="001F7D5C">
          <w:rPr>
            <w:rFonts w:ascii="Arial" w:hAnsi="Arial" w:cs="Arial"/>
          </w:rPr>
          <w:t xml:space="preserve"> concentration techniques</w:t>
        </w:r>
      </w:ins>
      <w:ins w:id="365" w:author="White, Samuel" w:date="2019-05-02T12:49:00Z">
        <w:r w:rsidR="00F70516">
          <w:rPr>
            <w:rFonts w:ascii="Arial" w:hAnsi="Arial" w:cs="Arial"/>
          </w:rPr>
          <w:t xml:space="preserve"> and concentrations</w:t>
        </w:r>
      </w:ins>
      <w:ins w:id="366" w:author="Samuel White" w:date="2019-03-03T20:01:00Z">
        <w:r w:rsidR="001F7D5C">
          <w:rPr>
            <w:rFonts w:ascii="Arial" w:hAnsi="Arial" w:cs="Arial"/>
          </w:rPr>
          <w:t xml:space="preserve"> were </w:t>
        </w:r>
      </w:ins>
      <w:ins w:id="367" w:author="Samuel White" w:date="2019-03-03T20:02:00Z">
        <w:del w:id="368" w:author="White, Samuel" w:date="2019-05-02T12:17:00Z">
          <w:r w:rsidR="001F7D5C" w:rsidDel="00F873DC">
            <w:rPr>
              <w:rFonts w:ascii="Arial" w:hAnsi="Arial" w:cs="Arial"/>
            </w:rPr>
            <w:delText>compared using</w:delText>
          </w:r>
        </w:del>
      </w:ins>
      <w:ins w:id="369" w:author="White, Samuel" w:date="2019-05-02T12:17:00Z">
        <w:r w:rsidR="00F873DC">
          <w:rPr>
            <w:rFonts w:ascii="Arial" w:hAnsi="Arial" w:cs="Arial"/>
          </w:rPr>
          <w:t>tested by</w:t>
        </w:r>
      </w:ins>
      <w:ins w:id="370" w:author="Samuel White" w:date="2019-03-03T20:02:00Z">
        <w:r w:rsidR="001F7D5C">
          <w:rPr>
            <w:rFonts w:ascii="Arial" w:hAnsi="Arial" w:cs="Arial"/>
          </w:rPr>
          <w:t xml:space="preserve"> </w:t>
        </w:r>
      </w:ins>
      <w:ins w:id="371" w:author="White, Samuel" w:date="2019-05-02T12:17:00Z">
        <w:r w:rsidR="00F873DC">
          <w:rPr>
            <w:rFonts w:ascii="Arial" w:hAnsi="Arial" w:cs="Arial"/>
          </w:rPr>
          <w:t xml:space="preserve">one-way </w:t>
        </w:r>
      </w:ins>
      <w:ins w:id="372" w:author="Samuel White" w:date="2019-03-03T20:02:00Z">
        <w:r w:rsidR="001F7D5C">
          <w:rPr>
            <w:rFonts w:ascii="Arial" w:hAnsi="Arial" w:cs="Arial"/>
          </w:rPr>
          <w:t>ANOVA.</w:t>
        </w:r>
      </w:ins>
      <w:ins w:id="373" w:author="White, Samuel" w:date="2019-05-02T12:17:00Z">
        <w:r w:rsidR="00F873DC">
          <w:rPr>
            <w:rFonts w:ascii="Arial" w:hAnsi="Arial" w:cs="Arial"/>
          </w:rPr>
          <w:t xml:space="preserve"> </w:t>
        </w:r>
      </w:ins>
      <w:ins w:id="374" w:author="White, Samuel" w:date="2019-05-02T12:18:00Z">
        <w:r w:rsidR="00F873DC">
          <w:rPr>
            <w:rFonts w:ascii="Arial" w:hAnsi="Arial" w:cs="Arial"/>
          </w:rPr>
          <w:t>Tukey’s HSD test for multiple comparisons was run if significant differences were found (</w:t>
        </w:r>
        <w:r w:rsidR="00F873DC">
          <w:rPr>
            <w:rFonts w:ascii="Arial" w:hAnsi="Arial" w:cs="Arial"/>
            <w:i/>
            <w:iCs/>
            <w:lang w:val="en-US"/>
          </w:rPr>
          <w:t xml:space="preserve">P &lt; </w:t>
        </w:r>
        <w:r w:rsidR="00F873DC">
          <w:rPr>
            <w:rFonts w:ascii="Arial" w:hAnsi="Arial" w:cs="Arial"/>
            <w:lang w:val="en-US"/>
          </w:rPr>
          <w:t>.05</w:t>
        </w:r>
      </w:ins>
      <w:ins w:id="375" w:author="White, Samuel" w:date="2019-05-02T12:19:00Z">
        <w:r w:rsidR="00F873DC">
          <w:rPr>
            <w:rFonts w:ascii="Arial" w:hAnsi="Arial" w:cs="Arial"/>
            <w:lang w:val="en-US"/>
          </w:rPr>
          <w:t>).</w:t>
        </w:r>
      </w:ins>
    </w:p>
    <w:p w14:paraId="0ACCF052" w14:textId="6725EA8E" w:rsidR="00F934EF" w:rsidRPr="002F1618" w:rsidDel="004B5431" w:rsidRDefault="00F934EF" w:rsidP="005A31FF">
      <w:pPr>
        <w:spacing w:line="480" w:lineRule="auto"/>
        <w:jc w:val="both"/>
        <w:rPr>
          <w:del w:id="376" w:author="White, Samuel" w:date="2019-03-26T13:46:00Z"/>
          <w:rFonts w:ascii="Arial" w:hAnsi="Arial" w:cs="Arial"/>
          <w:lang w:val="en-US"/>
        </w:rPr>
      </w:pPr>
    </w:p>
    <w:p w14:paraId="028647B9" w14:textId="19DAB3C1" w:rsidR="00F934EF" w:rsidRPr="002F1618" w:rsidRDefault="00F934EF" w:rsidP="005A31FF">
      <w:pPr>
        <w:spacing w:line="480" w:lineRule="auto"/>
        <w:jc w:val="both"/>
        <w:rPr>
          <w:rFonts w:ascii="Arial" w:hAnsi="Arial" w:cs="Arial"/>
          <w:b/>
          <w:shd w:val="clear" w:color="auto" w:fill="FFFFFF"/>
          <w:lang w:val="en-US" w:eastAsia="en-GB"/>
        </w:rPr>
      </w:pPr>
    </w:p>
    <w:p w14:paraId="64625515" w14:textId="77777777"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3.0 Results</w:t>
      </w:r>
    </w:p>
    <w:p w14:paraId="2B67039C" w14:textId="3787433B"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 xml:space="preserve">3.1 </w:t>
      </w:r>
      <w:r w:rsidR="00652F9A" w:rsidRPr="00652F9A">
        <w:rPr>
          <w:rFonts w:ascii="Arial" w:hAnsi="Arial" w:cs="Arial"/>
          <w:b/>
          <w:lang w:val="en-US"/>
        </w:rPr>
        <w:t>Optimizing</w:t>
      </w:r>
      <w:r w:rsidRPr="002F1618">
        <w:rPr>
          <w:rFonts w:ascii="Arial" w:hAnsi="Arial" w:cs="Arial"/>
          <w:b/>
          <w:lang w:val="en-US"/>
        </w:rPr>
        <w:t xml:space="preserve"> ser</w:t>
      </w:r>
      <w:ins w:id="377" w:author="White, Samuel" w:date="2019-05-10T15:27:00Z">
        <w:r w:rsidR="00A03AF8">
          <w:rPr>
            <w:rFonts w:ascii="Arial" w:hAnsi="Arial" w:cs="Arial"/>
            <w:b/>
            <w:lang w:val="en-US"/>
          </w:rPr>
          <w:t>a</w:t>
        </w:r>
      </w:ins>
      <w:del w:id="378" w:author="White, Samuel" w:date="2019-05-10T15:27:00Z">
        <w:r w:rsidRPr="002F1618" w:rsidDel="00A03AF8">
          <w:rPr>
            <w:rFonts w:ascii="Arial" w:hAnsi="Arial" w:cs="Arial"/>
            <w:b/>
            <w:lang w:val="en-US"/>
          </w:rPr>
          <w:delText>um</w:delText>
        </w:r>
      </w:del>
      <w:r w:rsidRPr="002F1618">
        <w:rPr>
          <w:rFonts w:ascii="Arial" w:hAnsi="Arial" w:cs="Arial"/>
          <w:b/>
          <w:lang w:val="en-US"/>
        </w:rPr>
        <w:t xml:space="preserve"> incubation conditions</w:t>
      </w:r>
    </w:p>
    <w:p w14:paraId="2A02509D" w14:textId="240D6006"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3.1.1 BALF concentration techniques</w:t>
      </w:r>
    </w:p>
    <w:p w14:paraId="30298E7D" w14:textId="02486CE2" w:rsidR="00E46054" w:rsidRPr="002F1618" w:rsidRDefault="00E46054" w:rsidP="00592794">
      <w:pPr>
        <w:spacing w:line="480" w:lineRule="auto"/>
        <w:jc w:val="both"/>
        <w:rPr>
          <w:rFonts w:ascii="Arial" w:hAnsi="Arial" w:cs="Arial"/>
          <w:lang w:val="en-US"/>
        </w:rPr>
      </w:pPr>
      <w:r w:rsidRPr="002F1618">
        <w:rPr>
          <w:rFonts w:ascii="Arial" w:hAnsi="Arial" w:cs="Arial"/>
          <w:lang w:val="en-US"/>
        </w:rPr>
        <w:t xml:space="preserve">BALF concentration </w:t>
      </w:r>
      <w:r w:rsidR="00BD17AC" w:rsidRPr="002F1618">
        <w:rPr>
          <w:rFonts w:ascii="Arial" w:hAnsi="Arial" w:cs="Arial"/>
          <w:lang w:val="en-US"/>
        </w:rPr>
        <w:t>employing Amicon and PD10/</w:t>
      </w:r>
      <w:r w:rsidR="00652F9A" w:rsidRPr="00652F9A">
        <w:rPr>
          <w:rFonts w:ascii="Arial" w:hAnsi="Arial" w:cs="Arial"/>
          <w:color w:val="000000" w:themeColor="text1"/>
          <w:kern w:val="24"/>
          <w:lang w:val="en-US"/>
        </w:rPr>
        <w:t>lyophilizing</w:t>
      </w:r>
      <w:r w:rsidR="004B4B46" w:rsidRPr="002F1618">
        <w:rPr>
          <w:rFonts w:ascii="Arial" w:hAnsi="Arial" w:cs="Arial"/>
          <w:lang w:val="en-US"/>
        </w:rPr>
        <w:t xml:space="preserve"> </w:t>
      </w:r>
      <w:r w:rsidRPr="002F1618">
        <w:rPr>
          <w:rFonts w:ascii="Arial" w:hAnsi="Arial" w:cs="Arial"/>
          <w:lang w:val="en-US"/>
        </w:rPr>
        <w:t>methods were</w:t>
      </w:r>
      <w:r w:rsidR="00EF3320" w:rsidRPr="002F1618">
        <w:rPr>
          <w:rFonts w:ascii="Arial" w:hAnsi="Arial" w:cs="Arial"/>
          <w:lang w:val="en-US"/>
        </w:rPr>
        <w:t xml:space="preserve"> </w:t>
      </w:r>
      <w:r w:rsidR="00E645E4" w:rsidRPr="002F1618">
        <w:rPr>
          <w:rFonts w:ascii="Arial" w:hAnsi="Arial" w:cs="Arial"/>
          <w:lang w:val="en-US"/>
        </w:rPr>
        <w:t>compared</w:t>
      </w:r>
      <w:ins w:id="379" w:author="White, Samuel" w:date="2019-03-25T16:26:00Z">
        <w:r w:rsidR="00592794">
          <w:rPr>
            <w:rFonts w:ascii="Arial" w:hAnsi="Arial" w:cs="Arial"/>
            <w:lang w:val="en-US"/>
          </w:rPr>
          <w:t xml:space="preserve"> using </w:t>
        </w:r>
        <w:r w:rsidR="00592794">
          <w:rPr>
            <w:rFonts w:ascii="Arial" w:hAnsi="Arial" w:cs="Arial"/>
            <w:shd w:val="clear" w:color="auto" w:fill="FFFFFF"/>
            <w:lang w:val="en-US" w:eastAsia="en-GB"/>
          </w:rPr>
          <w:t>a BALF pool</w:t>
        </w:r>
        <w:r w:rsidR="00592794" w:rsidRPr="002F1618">
          <w:rPr>
            <w:rFonts w:ascii="Arial" w:hAnsi="Arial" w:cs="Arial"/>
            <w:shd w:val="clear" w:color="auto" w:fill="FFFFFF"/>
            <w:lang w:val="en-US" w:eastAsia="en-GB"/>
          </w:rPr>
          <w:t xml:space="preserve"> from six horses (n = 3 sEA</w:t>
        </w:r>
      </w:ins>
      <w:ins w:id="380" w:author="Microsoft Office User" w:date="2019-03-26T11:03:00Z">
        <w:r w:rsidR="002122A7">
          <w:rPr>
            <w:rFonts w:ascii="Arial" w:hAnsi="Arial" w:cs="Arial"/>
            <w:shd w:val="clear" w:color="auto" w:fill="FFFFFF"/>
            <w:lang w:val="en-US" w:eastAsia="en-GB"/>
          </w:rPr>
          <w:t xml:space="preserve"> and</w:t>
        </w:r>
      </w:ins>
      <w:ins w:id="381" w:author="White, Samuel" w:date="2019-03-25T16:26:00Z">
        <w:del w:id="382" w:author="Microsoft Office User" w:date="2019-03-26T11:03:00Z">
          <w:r w:rsidR="00592794" w:rsidRPr="002F1618" w:rsidDel="002122A7">
            <w:rPr>
              <w:rFonts w:ascii="Arial" w:hAnsi="Arial" w:cs="Arial"/>
              <w:shd w:val="clear" w:color="auto" w:fill="FFFFFF"/>
              <w:lang w:val="en-US" w:eastAsia="en-GB"/>
            </w:rPr>
            <w:delText xml:space="preserve">; n = </w:delText>
          </w:r>
        </w:del>
      </w:ins>
      <w:ins w:id="383" w:author="Microsoft Office User" w:date="2019-03-26T11:03:00Z">
        <w:r w:rsidR="002122A7">
          <w:rPr>
            <w:rFonts w:ascii="Arial" w:hAnsi="Arial" w:cs="Arial"/>
            <w:shd w:val="clear" w:color="auto" w:fill="FFFFFF"/>
            <w:lang w:val="en-US" w:eastAsia="en-GB"/>
          </w:rPr>
          <w:t xml:space="preserve"> </w:t>
        </w:r>
      </w:ins>
      <w:ins w:id="384" w:author="White, Samuel" w:date="2019-03-25T16:26:00Z">
        <w:r w:rsidR="00592794" w:rsidRPr="002F1618">
          <w:rPr>
            <w:rFonts w:ascii="Arial" w:hAnsi="Arial" w:cs="Arial"/>
            <w:shd w:val="clear" w:color="auto" w:fill="FFFFFF"/>
            <w:lang w:val="en-US" w:eastAsia="en-GB"/>
          </w:rPr>
          <w:t>3 control)</w:t>
        </w:r>
      </w:ins>
      <w:r w:rsidR="00BD17AC" w:rsidRPr="002F1618">
        <w:rPr>
          <w:rFonts w:ascii="Arial" w:hAnsi="Arial" w:cs="Arial"/>
          <w:lang w:val="en-US"/>
        </w:rPr>
        <w:t xml:space="preserve">. </w:t>
      </w:r>
      <w:r w:rsidR="00707C46" w:rsidRPr="002F1618">
        <w:rPr>
          <w:rFonts w:ascii="Arial" w:hAnsi="Arial" w:cs="Arial"/>
          <w:lang w:val="en-US"/>
        </w:rPr>
        <w:t xml:space="preserve">Total IgE for each protein group was used to compare concentration methods (figure 1A), revealing </w:t>
      </w:r>
      <w:r w:rsidR="00BD17AC" w:rsidRPr="002F1618">
        <w:rPr>
          <w:rFonts w:ascii="Arial" w:hAnsi="Arial" w:cs="Arial"/>
          <w:lang w:val="en-US"/>
        </w:rPr>
        <w:t xml:space="preserve">no significant </w:t>
      </w:r>
      <w:r w:rsidR="00BE1480" w:rsidRPr="002F1618">
        <w:rPr>
          <w:rFonts w:ascii="Arial" w:hAnsi="Arial" w:cs="Arial"/>
          <w:lang w:val="en-US"/>
        </w:rPr>
        <w:t>difference</w:t>
      </w:r>
      <w:r w:rsidR="00BD17AC" w:rsidRPr="002F1618">
        <w:rPr>
          <w:rFonts w:ascii="Arial" w:hAnsi="Arial" w:cs="Arial"/>
          <w:lang w:val="en-US"/>
        </w:rPr>
        <w:t xml:space="preserve"> </w:t>
      </w:r>
      <w:r w:rsidR="00C57A51" w:rsidRPr="002F1618">
        <w:rPr>
          <w:rFonts w:ascii="Arial" w:hAnsi="Arial" w:cs="Arial"/>
          <w:lang w:val="en-US"/>
        </w:rPr>
        <w:t>(p&lt;0.05)</w:t>
      </w:r>
      <w:r w:rsidR="00707C46" w:rsidRPr="002F1618">
        <w:rPr>
          <w:rFonts w:ascii="Arial" w:hAnsi="Arial" w:cs="Arial"/>
          <w:lang w:val="en-US"/>
        </w:rPr>
        <w:t xml:space="preserve"> between concentration technique</w:t>
      </w:r>
      <w:r w:rsidR="00F87237" w:rsidRPr="002F1618">
        <w:rPr>
          <w:rFonts w:ascii="Arial" w:hAnsi="Arial" w:cs="Arial"/>
          <w:lang w:val="en-US"/>
        </w:rPr>
        <w:t>s</w:t>
      </w:r>
      <w:r w:rsidR="00BD17AC" w:rsidRPr="002F1618">
        <w:rPr>
          <w:rFonts w:ascii="Arial" w:hAnsi="Arial" w:cs="Arial"/>
          <w:lang w:val="en-US"/>
        </w:rPr>
        <w:t xml:space="preserve">. </w:t>
      </w:r>
      <w:r w:rsidR="002F128D" w:rsidRPr="002F1618">
        <w:rPr>
          <w:rFonts w:ascii="Arial" w:hAnsi="Arial" w:cs="Arial"/>
          <w:lang w:val="en-US"/>
        </w:rPr>
        <w:t>The Amicon</w:t>
      </w:r>
      <w:r w:rsidR="00FD21E7" w:rsidRPr="002F1618">
        <w:rPr>
          <w:rFonts w:ascii="Arial" w:hAnsi="Arial" w:cs="Arial"/>
          <w:lang w:val="en-US"/>
        </w:rPr>
        <w:t xml:space="preserve"> concentration method </w:t>
      </w:r>
      <w:r w:rsidR="002F128D" w:rsidRPr="002F1618">
        <w:rPr>
          <w:rFonts w:ascii="Arial" w:hAnsi="Arial" w:cs="Arial"/>
          <w:lang w:val="en-US"/>
        </w:rPr>
        <w:t>was used to evaluate optimal BALF concentration</w:t>
      </w:r>
      <w:r w:rsidR="00707C46" w:rsidRPr="002F1618">
        <w:rPr>
          <w:rFonts w:ascii="Arial" w:hAnsi="Arial" w:cs="Arial"/>
          <w:lang w:val="en-US"/>
        </w:rPr>
        <w:t xml:space="preserve"> via total IgE fluorescence for each protein group</w:t>
      </w:r>
      <w:r w:rsidR="00FD21E7" w:rsidRPr="002F1618">
        <w:rPr>
          <w:rFonts w:ascii="Arial" w:hAnsi="Arial" w:cs="Arial"/>
          <w:lang w:val="en-US"/>
        </w:rPr>
        <w:t xml:space="preserve">, </w:t>
      </w:r>
      <w:r w:rsidR="002F128D" w:rsidRPr="002F1618">
        <w:rPr>
          <w:rFonts w:ascii="Arial" w:hAnsi="Arial" w:cs="Arial"/>
          <w:lang w:val="en-US"/>
        </w:rPr>
        <w:t>revealing that a</w:t>
      </w:r>
      <w:r w:rsidR="00FD21E7" w:rsidRPr="002F1618">
        <w:rPr>
          <w:rFonts w:ascii="Arial" w:hAnsi="Arial" w:cs="Arial"/>
          <w:lang w:val="en-US"/>
        </w:rPr>
        <w:t xml:space="preserve"> </w:t>
      </w:r>
      <w:r w:rsidR="00196934" w:rsidRPr="002F1618">
        <w:rPr>
          <w:rFonts w:ascii="Arial" w:hAnsi="Arial" w:cs="Arial"/>
          <w:lang w:val="en-US"/>
        </w:rPr>
        <w:t>plateau</w:t>
      </w:r>
      <w:r w:rsidR="00FD21E7" w:rsidRPr="002F1618">
        <w:rPr>
          <w:rFonts w:ascii="Arial" w:hAnsi="Arial" w:cs="Arial"/>
          <w:lang w:val="en-US"/>
        </w:rPr>
        <w:t xml:space="preserve"> was reached at 40-fo</w:t>
      </w:r>
      <w:r w:rsidR="00555DC6" w:rsidRPr="002F1618">
        <w:rPr>
          <w:rFonts w:ascii="Arial" w:hAnsi="Arial" w:cs="Arial"/>
          <w:lang w:val="en-US"/>
        </w:rPr>
        <w:t xml:space="preserve">ld </w:t>
      </w:r>
      <w:del w:id="385" w:author="Samuel White" w:date="2019-03-03T17:19:00Z">
        <w:r w:rsidR="00555DC6" w:rsidRPr="002F1618" w:rsidDel="00511859">
          <w:rPr>
            <w:rFonts w:ascii="Arial" w:hAnsi="Arial" w:cs="Arial"/>
            <w:lang w:val="en-US"/>
          </w:rPr>
          <w:delText xml:space="preserve">concertation </w:delText>
        </w:r>
      </w:del>
      <w:ins w:id="386" w:author="Samuel White" w:date="2019-03-03T17:19:00Z">
        <w:r w:rsidR="00511859">
          <w:rPr>
            <w:rFonts w:ascii="Arial" w:hAnsi="Arial" w:cs="Arial"/>
            <w:lang w:val="en-US"/>
          </w:rPr>
          <w:t>concentration</w:t>
        </w:r>
        <w:r w:rsidR="00511859" w:rsidRPr="002F1618">
          <w:rPr>
            <w:rFonts w:ascii="Arial" w:hAnsi="Arial" w:cs="Arial"/>
            <w:lang w:val="en-US"/>
          </w:rPr>
          <w:t xml:space="preserve"> </w:t>
        </w:r>
      </w:ins>
      <w:r w:rsidR="00555DC6" w:rsidRPr="002F1618">
        <w:rPr>
          <w:rFonts w:ascii="Arial" w:hAnsi="Arial" w:cs="Arial"/>
          <w:lang w:val="en-US"/>
        </w:rPr>
        <w:t>(figure 1B</w:t>
      </w:r>
      <w:r w:rsidR="00FD21E7" w:rsidRPr="002F1618">
        <w:rPr>
          <w:rFonts w:ascii="Arial" w:hAnsi="Arial" w:cs="Arial"/>
          <w:lang w:val="en-US"/>
        </w:rPr>
        <w:t xml:space="preserve">). </w:t>
      </w:r>
      <w:r w:rsidR="000459B7" w:rsidRPr="002F1618">
        <w:rPr>
          <w:rFonts w:ascii="Arial" w:hAnsi="Arial" w:cs="Arial"/>
          <w:lang w:val="en-US"/>
        </w:rPr>
        <w:t xml:space="preserve">Therefore, all subsequent </w:t>
      </w:r>
      <w:ins w:id="387" w:author="Microsoft Office User" w:date="2019-03-14T09:36:00Z">
        <w:r w:rsidR="00447E84">
          <w:rPr>
            <w:rFonts w:ascii="Arial" w:hAnsi="Arial" w:cs="Arial"/>
            <w:lang w:val="en-US"/>
          </w:rPr>
          <w:t xml:space="preserve">BALF </w:t>
        </w:r>
      </w:ins>
      <w:del w:id="388" w:author="White, Samuel" w:date="2019-03-01T16:42:00Z">
        <w:r w:rsidR="000459B7" w:rsidRPr="002F1618" w:rsidDel="00175428">
          <w:rPr>
            <w:rFonts w:ascii="Arial" w:hAnsi="Arial" w:cs="Arial"/>
            <w:lang w:val="en-US"/>
          </w:rPr>
          <w:delText xml:space="preserve">concentrations </w:delText>
        </w:r>
      </w:del>
      <w:r w:rsidR="00511859">
        <w:rPr>
          <w:rFonts w:ascii="Arial" w:hAnsi="Arial" w:cs="Arial"/>
          <w:lang w:val="en-US"/>
        </w:rPr>
        <w:t xml:space="preserve">concentrations </w:t>
      </w:r>
      <w:r w:rsidR="000459B7" w:rsidRPr="002F1618">
        <w:rPr>
          <w:rFonts w:ascii="Arial" w:hAnsi="Arial" w:cs="Arial"/>
          <w:lang w:val="en-US"/>
        </w:rPr>
        <w:t xml:space="preserve">were carried out via Amicon filtration to a 40-fold final concentration. </w:t>
      </w:r>
    </w:p>
    <w:p w14:paraId="205D6C30" w14:textId="77777777" w:rsidR="004E19A8" w:rsidRPr="002F1618" w:rsidRDefault="004E19A8" w:rsidP="005A31FF">
      <w:pPr>
        <w:spacing w:line="480" w:lineRule="auto"/>
        <w:jc w:val="both"/>
        <w:rPr>
          <w:rFonts w:ascii="Arial" w:hAnsi="Arial" w:cs="Arial"/>
          <w:b/>
          <w:lang w:val="en-US"/>
        </w:rPr>
      </w:pPr>
    </w:p>
    <w:p w14:paraId="5D76CA3C" w14:textId="20EDC698"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3.1.2 Incubation time</w:t>
      </w:r>
    </w:p>
    <w:p w14:paraId="313953F0" w14:textId="543E2358" w:rsidR="004E19A8" w:rsidRPr="002F1618" w:rsidRDefault="004E19A8" w:rsidP="008B7022">
      <w:pPr>
        <w:spacing w:line="480" w:lineRule="auto"/>
        <w:jc w:val="both"/>
        <w:rPr>
          <w:rFonts w:ascii="Arial" w:hAnsi="Arial" w:cs="Arial"/>
          <w:lang w:val="en-US"/>
        </w:rPr>
      </w:pPr>
      <w:r w:rsidRPr="002F1618">
        <w:rPr>
          <w:rFonts w:ascii="Arial" w:hAnsi="Arial" w:cs="Arial"/>
          <w:lang w:val="en-US"/>
        </w:rPr>
        <w:t>Two conditions</w:t>
      </w:r>
      <w:r w:rsidR="00E12799" w:rsidRPr="002F1618">
        <w:rPr>
          <w:rFonts w:ascii="Arial" w:hAnsi="Arial" w:cs="Arial"/>
          <w:lang w:val="en-US"/>
        </w:rPr>
        <w:t xml:space="preserve"> were tested for optimal ser</w:t>
      </w:r>
      <w:ins w:id="389" w:author="White, Samuel" w:date="2019-05-10T16:09:00Z">
        <w:r w:rsidR="00D97BC2">
          <w:rPr>
            <w:rFonts w:ascii="Arial" w:hAnsi="Arial" w:cs="Arial"/>
            <w:lang w:val="en-US"/>
          </w:rPr>
          <w:t>a</w:t>
        </w:r>
      </w:ins>
      <w:del w:id="390" w:author="White, Samuel" w:date="2019-05-10T16:09:00Z">
        <w:r w:rsidR="00E12799" w:rsidRPr="002F1618" w:rsidDel="00D97BC2">
          <w:rPr>
            <w:rFonts w:ascii="Arial" w:hAnsi="Arial" w:cs="Arial"/>
            <w:lang w:val="en-US"/>
          </w:rPr>
          <w:delText>um</w:delText>
        </w:r>
      </w:del>
      <w:r w:rsidR="00E12799" w:rsidRPr="002F1618">
        <w:rPr>
          <w:rFonts w:ascii="Arial" w:hAnsi="Arial" w:cs="Arial"/>
          <w:lang w:val="en-US"/>
        </w:rPr>
        <w:t xml:space="preserve"> incubation times using a </w:t>
      </w:r>
      <w:ins w:id="391" w:author="White, Samuel" w:date="2019-03-25T16:07:00Z">
        <w:r w:rsidR="00A03AF8">
          <w:rPr>
            <w:rFonts w:ascii="Arial" w:hAnsi="Arial" w:cs="Arial"/>
            <w:shd w:val="clear" w:color="auto" w:fill="FFFFFF"/>
            <w:lang w:val="en-US" w:eastAsia="en-GB"/>
          </w:rPr>
          <w:t>ser</w:t>
        </w:r>
      </w:ins>
      <w:ins w:id="392" w:author="White, Samuel" w:date="2019-05-10T15:20:00Z">
        <w:r w:rsidR="00A03AF8">
          <w:rPr>
            <w:rFonts w:ascii="Arial" w:hAnsi="Arial" w:cs="Arial"/>
            <w:shd w:val="clear" w:color="auto" w:fill="FFFFFF"/>
            <w:lang w:val="en-US" w:eastAsia="en-GB"/>
          </w:rPr>
          <w:t>a</w:t>
        </w:r>
      </w:ins>
      <w:ins w:id="393" w:author="White, Samuel" w:date="2019-03-25T16:07:00Z">
        <w:r w:rsidR="008B7022">
          <w:rPr>
            <w:rFonts w:ascii="Arial" w:hAnsi="Arial" w:cs="Arial"/>
            <w:shd w:val="clear" w:color="auto" w:fill="FFFFFF"/>
            <w:lang w:val="en-US" w:eastAsia="en-GB"/>
          </w:rPr>
          <w:t xml:space="preserve"> pool</w:t>
        </w:r>
        <w:r w:rsidR="008B7022" w:rsidRPr="002F1618">
          <w:rPr>
            <w:rFonts w:ascii="Arial" w:hAnsi="Arial" w:cs="Arial"/>
            <w:shd w:val="clear" w:color="auto" w:fill="FFFFFF"/>
            <w:lang w:val="en-US" w:eastAsia="en-GB"/>
          </w:rPr>
          <w:t xml:space="preserve"> from six horses (n = 3 sEA</w:t>
        </w:r>
      </w:ins>
      <w:ins w:id="394" w:author="Microsoft Office User" w:date="2019-03-26T11:04:00Z">
        <w:r w:rsidR="002122A7">
          <w:rPr>
            <w:rFonts w:ascii="Arial" w:hAnsi="Arial" w:cs="Arial"/>
            <w:shd w:val="clear" w:color="auto" w:fill="FFFFFF"/>
            <w:lang w:val="en-US" w:eastAsia="en-GB"/>
          </w:rPr>
          <w:t xml:space="preserve"> and</w:t>
        </w:r>
      </w:ins>
      <w:ins w:id="395" w:author="White, Samuel" w:date="2019-03-25T16:07:00Z">
        <w:del w:id="396" w:author="Microsoft Office User" w:date="2019-03-26T11:04:00Z">
          <w:r w:rsidR="008B7022" w:rsidRPr="002F1618" w:rsidDel="002122A7">
            <w:rPr>
              <w:rFonts w:ascii="Arial" w:hAnsi="Arial" w:cs="Arial"/>
              <w:shd w:val="clear" w:color="auto" w:fill="FFFFFF"/>
              <w:lang w:val="en-US" w:eastAsia="en-GB"/>
            </w:rPr>
            <w:delText>; n =</w:delText>
          </w:r>
        </w:del>
        <w:r w:rsidR="008B7022" w:rsidRPr="002F1618">
          <w:rPr>
            <w:rFonts w:ascii="Arial" w:hAnsi="Arial" w:cs="Arial"/>
            <w:shd w:val="clear" w:color="auto" w:fill="FFFFFF"/>
            <w:lang w:val="en-US" w:eastAsia="en-GB"/>
          </w:rPr>
          <w:t xml:space="preserve"> 3 control)</w:t>
        </w:r>
      </w:ins>
      <w:del w:id="397" w:author="White, Samuel" w:date="2019-03-25T16:07:00Z">
        <w:r w:rsidR="00E12799" w:rsidRPr="002F1618" w:rsidDel="008B7022">
          <w:rPr>
            <w:rFonts w:ascii="Arial" w:hAnsi="Arial" w:cs="Arial"/>
            <w:lang w:val="en-US"/>
          </w:rPr>
          <w:delText>serum pool</w:delText>
        </w:r>
      </w:del>
      <w:r w:rsidR="00E12799" w:rsidRPr="002F1618">
        <w:rPr>
          <w:rFonts w:ascii="Arial" w:hAnsi="Arial" w:cs="Arial"/>
          <w:lang w:val="en-US"/>
        </w:rPr>
        <w:t>;</w:t>
      </w:r>
      <w:r w:rsidRPr="002F1618">
        <w:rPr>
          <w:rFonts w:ascii="Arial" w:hAnsi="Arial" w:cs="Arial"/>
          <w:lang w:val="en-US"/>
        </w:rPr>
        <w:t xml:space="preserve"> 3 h at 37</w:t>
      </w:r>
      <w:r w:rsidRPr="002F1618">
        <w:rPr>
          <w:rFonts w:ascii="Arial" w:hAnsi="Arial" w:cs="Arial"/>
          <w:vertAlign w:val="superscript"/>
          <w:lang w:val="en-US"/>
        </w:rPr>
        <w:t>o</w:t>
      </w:r>
      <w:r w:rsidRPr="002F1618">
        <w:rPr>
          <w:rFonts w:ascii="Arial" w:hAnsi="Arial" w:cs="Arial"/>
          <w:lang w:val="en-US"/>
        </w:rPr>
        <w:t xml:space="preserve">C </w:t>
      </w:r>
      <w:r w:rsidR="00856295" w:rsidRPr="002F1618">
        <w:rPr>
          <w:rFonts w:ascii="Arial" w:hAnsi="Arial" w:cs="Arial"/>
          <w:lang w:val="en-US"/>
        </w:rPr>
        <w:t>as previously used for equine ser</w:t>
      </w:r>
      <w:ins w:id="398" w:author="White, Samuel" w:date="2019-05-10T16:09:00Z">
        <w:r w:rsidR="00D97BC2">
          <w:rPr>
            <w:rFonts w:ascii="Arial" w:hAnsi="Arial" w:cs="Arial"/>
            <w:lang w:val="en-US"/>
          </w:rPr>
          <w:t>a</w:t>
        </w:r>
      </w:ins>
      <w:del w:id="399" w:author="White, Samuel" w:date="2019-05-10T16:09:00Z">
        <w:r w:rsidR="00856295" w:rsidRPr="002F1618" w:rsidDel="00D97BC2">
          <w:rPr>
            <w:rFonts w:ascii="Arial" w:hAnsi="Arial" w:cs="Arial"/>
            <w:lang w:val="en-US"/>
          </w:rPr>
          <w:delText>um</w:delText>
        </w:r>
      </w:del>
      <w:r w:rsidR="00856295" w:rsidRPr="002F1618">
        <w:rPr>
          <w:rFonts w:ascii="Arial" w:hAnsi="Arial" w:cs="Arial"/>
          <w:lang w:val="en-US"/>
        </w:rPr>
        <w:t xml:space="preserve"> </w:t>
      </w:r>
      <w:r w:rsidR="00856295" w:rsidRPr="002F1618">
        <w:rPr>
          <w:rFonts w:ascii="Arial" w:hAnsi="Arial" w:cs="Arial"/>
          <w:lang w:val="en-US"/>
        </w:rPr>
        <w:fldChar w:fldCharType="begin" w:fldLock="1"/>
      </w:r>
      <w:r w:rsidR="00D723CF">
        <w:rPr>
          <w:rFonts w:ascii="Arial" w:hAnsi="Arial" w:cs="Arial"/>
          <w:lang w:val="en-US"/>
        </w:rPr>
        <w:instrText>ADDIN CSL_CITATION {"citationItems":[{"id":"ITEM-1","itemData":{"DOI":"10.1016/j.vetimm.2015.06.013","ISSN":"1873-2534","PMID":"26163936","abstract":"Insect bite hypersensitivity (IBH) is a seasonal recurrent skin allergy of horses caused by IgE-mediated reactions to allergens present in the saliva of biting insects of the genus Culicoides, and possibly also Simulium and Stomoxys species. In this work we show that protein microarrays containing complex extracts and pure proteins, including recombinant Culicoides allergens, can be used as a powerful technique for the diagnosis of IBH. Besides the obvious advantages such as general profiling and use of few microliters of samples, this microarray technique permits automation and allows the generation of mathematical models with the calculation of individual risk profiles that can support the clinical diagnosis of allergic diseases. After selection of variables on influence on the projection (VIP), the observed values of sensitivity and specificity were 1.0 and 0.967, respectively. This confirms the highly discriminatory power of this approach for IBH and made it possible to attain a robust predictive mathematical model for this disease. It also further demonstrates the specificity of the protein array method on identifying a particular IgE-mediated disease when the sensitising allergen group is known.","author":[{"dropping-particle":"","family":"Marti","given":"E","non-dropping-particle":"","parse-names":false,"suffix":""},{"dropping-particle":"","family":"Wang","given":"X","non-dropping-particle":"","parse-names":false,"suffix":""},{"dropping-particle":"","family":"Jambari","given":"N N","non-dropping-particle":"","parse-names":false,"suffix":""},{"dropping-particle":"","family":"Rhyner","given":"C","non-dropping-particle":"","parse-names":false,"suffix":""},{"dropping-particle":"","family":"Olzhausen","given":"J","non-dropping-particle":"","parse-names":false,"suffix":""},{"dropping-particle":"","family":"Pérez-Barea","given":"J J","non-dropping-particle":"","parse-names":false,"suffix":""},{"dropping-particle":"","family":"Figueredo","given":"G P","non-dropping-particle":"","parse-names":false,"suffix":""},{"dropping-particle":"","family":"Alcocer","given":"M J C","non-dropping-particle":"","parse-names":false,"suffix":""}],"container-title":"Veterinary immunology and immunopathology","id":"ITEM-1","issue":"3-4","issued":{"date-parts":[["2015","10","15"]]},"page":"171-7","title":"Novel in vitro diagnosis of equine allergies using a protein array and mathematical modelling approach: A proof of concept using insect bite hypersensitivity.","type":"article-journal","volume":"167"},"uris":["http://www.mendeley.com/documents/?uuid=50e86529-9aa8-4a89-9f83-f219bdc20136"]}],"mendeley":{"formattedCitation":"&lt;sup&gt;22&lt;/sup&gt;","plainTextFormattedCitation":"22","previouslyFormattedCitation":"&lt;sup&gt;22&lt;/sup&gt;"},"properties":{"noteIndex":0},"schema":"https://github.com/citation-style-language/schema/raw/master/csl-citation.json"}</w:instrText>
      </w:r>
      <w:r w:rsidR="00856295" w:rsidRPr="002F1618">
        <w:rPr>
          <w:rFonts w:ascii="Arial" w:hAnsi="Arial" w:cs="Arial"/>
          <w:lang w:val="en-US"/>
        </w:rPr>
        <w:fldChar w:fldCharType="separate"/>
      </w:r>
      <w:r w:rsidR="00D723CF" w:rsidRPr="00D723CF">
        <w:rPr>
          <w:rFonts w:ascii="Arial" w:hAnsi="Arial" w:cs="Arial"/>
          <w:noProof/>
          <w:vertAlign w:val="superscript"/>
          <w:lang w:val="en-US"/>
        </w:rPr>
        <w:t>22</w:t>
      </w:r>
      <w:r w:rsidR="00856295" w:rsidRPr="002F1618">
        <w:rPr>
          <w:rFonts w:ascii="Arial" w:hAnsi="Arial" w:cs="Arial"/>
          <w:lang w:val="en-US"/>
        </w:rPr>
        <w:fldChar w:fldCharType="end"/>
      </w:r>
      <w:r w:rsidR="00856295" w:rsidRPr="002F1618">
        <w:rPr>
          <w:rFonts w:ascii="Arial" w:hAnsi="Arial" w:cs="Arial"/>
          <w:lang w:val="en-US"/>
        </w:rPr>
        <w:t xml:space="preserve"> </w:t>
      </w:r>
      <w:r w:rsidRPr="002F1618">
        <w:rPr>
          <w:rFonts w:ascii="Arial" w:hAnsi="Arial" w:cs="Arial"/>
          <w:lang w:val="en-US"/>
        </w:rPr>
        <w:t>and overnight (16 h) at 4</w:t>
      </w:r>
      <w:r w:rsidRPr="002F1618">
        <w:rPr>
          <w:rFonts w:ascii="Arial" w:hAnsi="Arial" w:cs="Arial"/>
          <w:vertAlign w:val="superscript"/>
          <w:lang w:val="en-US"/>
        </w:rPr>
        <w:t>o</w:t>
      </w:r>
      <w:r w:rsidR="00555DC6" w:rsidRPr="002F1618">
        <w:rPr>
          <w:rFonts w:ascii="Arial" w:hAnsi="Arial" w:cs="Arial"/>
          <w:lang w:val="en-US"/>
        </w:rPr>
        <w:t>C</w:t>
      </w:r>
      <w:r w:rsidR="002F128D" w:rsidRPr="002F1618">
        <w:rPr>
          <w:rFonts w:ascii="Arial" w:hAnsi="Arial" w:cs="Arial"/>
          <w:lang w:val="en-US"/>
        </w:rPr>
        <w:t xml:space="preserve"> </w:t>
      </w:r>
      <w:r w:rsidR="00856295" w:rsidRPr="002F1618">
        <w:rPr>
          <w:rFonts w:ascii="Arial" w:hAnsi="Arial" w:cs="Arial"/>
          <w:lang w:val="en-US"/>
        </w:rPr>
        <w:t xml:space="preserve">which has previously been shown to be more sensitive in human studies </w:t>
      </w:r>
      <w:r w:rsidR="00856295" w:rsidRPr="002F1618">
        <w:rPr>
          <w:rFonts w:ascii="Arial" w:hAnsi="Arial" w:cs="Arial"/>
          <w:lang w:val="en-US"/>
        </w:rPr>
        <w:fldChar w:fldCharType="begin" w:fldLock="1"/>
      </w:r>
      <w:r w:rsidR="004A7123">
        <w:rPr>
          <w:rFonts w:ascii="Arial" w:hAnsi="Arial" w:cs="Arial"/>
          <w:lang w:val="en-US"/>
        </w:rPr>
        <w:instrText>ADDIN CSL_CITATION {"citationItems":[{"id":"ITEM-1","itemData":{"DOI":"10.1016/j.jaci.2009.05.024","ISSN":"1097-6825","PMID":"19577281","abstract":"BACKGROUND The peptide microarray is a novel assay that facilitates high-throughput screening of peptides with a small quantity of sample. OBJECTIVE We sought to use overlapping peptides of milk allergenic proteins as a model system to establish a reliable and sensitive peptide microarray-based immunoassay for large-scale epitope mapping of food allergens. METHODS A milk peptide microarray was developed by using commercially synthesized peptides (20-mers, 3 offset) covering the primary sequences of alpha(s1)-casein, alpha(s2)-casein, beta-casein, kappa-casein, and beta-lactoglobulin. Conditions for printing and immunolabeling were optimized using a serum pool of 5 patients with milk allergy. Reproducibility of the milk peptide microarray was evaluated using replicate arrays immunolabeled with the serum pool, whereas specificity and sensitivity were assessed by using serial dilution of the serum pool and a peptide inhibition assay. RESULTS Our results show that epitopes identified by the peptide microarray were mostly consistent with those identified previously by SPOT membrane technology, but with specific binding to a few newly identified epitopes of milk allergens. Data from replicate arrays were reproducible (r &gt; or = 0.92) regardless of printing lots, immunolabeling, and serum pool batches. Using the serially diluted serum pool, we confirmed that IgE antibody binding detected in the array was specific. Peptide inhibition of IgE binding to the same peptide and overlapping peptides further confirmed the specificity of the array. CONCLUSION A reliable peptide microarray was established for large-scale IgE epitope mapping of milk allergens, and this robust technology could be applied for epitope mapping of other food allergens.","author":[{"dropping-particle":"","family":"Lin","given":"Jing","non-dropping-particle":"","parse-names":false,"suffix":""},{"dropping-particle":"","family":"Bardina","given":"Ludmilla","non-dropping-particle":"","parse-names":false,"suffix":""},{"dropping-particle":"","family":"Shreffler","given":"Wayne G","non-dropping-particle":"","parse-names":false,"suffix":""},{"dropping-particle":"","family":"Andreae","given":"Doerthe A","non-dropping-particle":"","parse-names":false,"suffix":""},{"dropping-particle":"","family":"Ge","given":"Yongchao","non-dropping-particle":"","parse-names":false,"suffix":""},{"dropping-particle":"","family":"Wang","given":"Julie","non-dropping-particle":"","parse-names":false,"suffix":""},{"dropping-particle":"","family":"Bruni","given":"Francesca M","non-dropping-particle":"","parse-names":false,"suffix":""},{"dropping-particle":"","family":"Fu","given":"Zhiyan","non-dropping-particle":"","parse-names":false,"suffix":""},{"dropping-particle":"","family":"Han","given":"Youngshin","non-dropping-particle":"","parse-names":false,"suffix":""},{"dropping-particle":"","family":"Sampson","given":"Hugh A","non-dropping-particle":"","parse-names":false,"suffix":""}],"container-title":"The Journal of allergy and clinical immunology","id":"ITEM-1","issue":"2","issued":{"date-parts":[["2009","8"]]},"page":"315-22, 322.e1-3","publisher":"NIH Public Access","title":"Development of a novel peptide microarray for large-scale epitope mapping of food allergens.","type":"article-journal","volume":"124"},"uris":["http://www.mendeley.com/documents/?uuid=826966fb-9e28-3617-9e3d-cd9501985c9e"]}],"mendeley":{"formattedCitation":"&lt;sup&gt;34&lt;/sup&gt;","plainTextFormattedCitation":"34","previouslyFormattedCitation":"&lt;sup&gt;34&lt;/sup&gt;"},"properties":{"noteIndex":0},"schema":"https://github.com/citation-style-language/schema/raw/master/csl-citation.json"}</w:instrText>
      </w:r>
      <w:r w:rsidR="00856295" w:rsidRPr="002F1618">
        <w:rPr>
          <w:rFonts w:ascii="Arial" w:hAnsi="Arial" w:cs="Arial"/>
          <w:lang w:val="en-US"/>
        </w:rPr>
        <w:fldChar w:fldCharType="separate"/>
      </w:r>
      <w:r w:rsidR="000655C6" w:rsidRPr="000655C6">
        <w:rPr>
          <w:rFonts w:ascii="Arial" w:hAnsi="Arial" w:cs="Arial"/>
          <w:noProof/>
          <w:vertAlign w:val="superscript"/>
          <w:lang w:val="en-US"/>
        </w:rPr>
        <w:t>34</w:t>
      </w:r>
      <w:r w:rsidR="00856295" w:rsidRPr="002F1618">
        <w:rPr>
          <w:rFonts w:ascii="Arial" w:hAnsi="Arial" w:cs="Arial"/>
          <w:lang w:val="en-US"/>
        </w:rPr>
        <w:fldChar w:fldCharType="end"/>
      </w:r>
      <w:r w:rsidR="00555DC6" w:rsidRPr="002F1618">
        <w:rPr>
          <w:rFonts w:ascii="Arial" w:hAnsi="Arial" w:cs="Arial"/>
          <w:lang w:val="en-US"/>
        </w:rPr>
        <w:t xml:space="preserve">. As shown in </w:t>
      </w:r>
      <w:r w:rsidR="00971421" w:rsidRPr="002F1618">
        <w:rPr>
          <w:rFonts w:ascii="Arial" w:hAnsi="Arial" w:cs="Arial"/>
          <w:lang w:val="en-US"/>
        </w:rPr>
        <w:t>f</w:t>
      </w:r>
      <w:r w:rsidR="00555DC6" w:rsidRPr="002F1618">
        <w:rPr>
          <w:rFonts w:ascii="Arial" w:hAnsi="Arial" w:cs="Arial"/>
          <w:lang w:val="en-US"/>
        </w:rPr>
        <w:t>igure 2</w:t>
      </w:r>
      <w:r w:rsidRPr="002F1618">
        <w:rPr>
          <w:rFonts w:ascii="Arial" w:hAnsi="Arial" w:cs="Arial"/>
          <w:lang w:val="en-US"/>
        </w:rPr>
        <w:t>, the IgE profile between the two incubation times significantly correlated (R</w:t>
      </w:r>
      <w:r w:rsidRPr="002F1618">
        <w:rPr>
          <w:rFonts w:ascii="Arial" w:hAnsi="Arial" w:cs="Arial"/>
          <w:vertAlign w:val="superscript"/>
          <w:lang w:val="en-US"/>
        </w:rPr>
        <w:t>2</w:t>
      </w:r>
      <w:r w:rsidRPr="002F1618">
        <w:rPr>
          <w:rFonts w:ascii="Arial" w:hAnsi="Arial" w:cs="Arial"/>
          <w:lang w:val="en-US"/>
        </w:rPr>
        <w:t xml:space="preserve"> = </w:t>
      </w:r>
      <w:del w:id="400" w:author="White, Samuel" w:date="2019-03-26T15:32:00Z">
        <w:r w:rsidRPr="002F1618" w:rsidDel="007C5DB7">
          <w:rPr>
            <w:rFonts w:ascii="Arial" w:hAnsi="Arial" w:cs="Arial"/>
            <w:lang w:val="en-US"/>
          </w:rPr>
          <w:delText>0</w:delText>
        </w:r>
      </w:del>
      <w:r w:rsidRPr="002F1618">
        <w:rPr>
          <w:rFonts w:ascii="Arial" w:hAnsi="Arial" w:cs="Arial"/>
          <w:lang w:val="en-US"/>
        </w:rPr>
        <w:t>.7</w:t>
      </w:r>
      <w:r w:rsidR="006B7B91">
        <w:rPr>
          <w:rFonts w:ascii="Arial" w:hAnsi="Arial" w:cs="Arial"/>
          <w:lang w:val="en-US"/>
        </w:rPr>
        <w:t>6</w:t>
      </w:r>
      <w:r w:rsidRPr="002F1618">
        <w:rPr>
          <w:rFonts w:ascii="Arial" w:hAnsi="Arial" w:cs="Arial"/>
          <w:lang w:val="en-US"/>
        </w:rPr>
        <w:t>), however, when the ser</w:t>
      </w:r>
      <w:ins w:id="401" w:author="White, Samuel" w:date="2019-05-10T16:09:00Z">
        <w:r w:rsidR="00D97BC2">
          <w:rPr>
            <w:rFonts w:ascii="Arial" w:hAnsi="Arial" w:cs="Arial"/>
            <w:lang w:val="en-US"/>
          </w:rPr>
          <w:t>a</w:t>
        </w:r>
      </w:ins>
      <w:del w:id="402" w:author="White, Samuel" w:date="2019-05-10T16:09:00Z">
        <w:r w:rsidRPr="002F1618" w:rsidDel="00D97BC2">
          <w:rPr>
            <w:rFonts w:ascii="Arial" w:hAnsi="Arial" w:cs="Arial"/>
            <w:lang w:val="en-US"/>
          </w:rPr>
          <w:delText>um</w:delText>
        </w:r>
      </w:del>
      <w:r w:rsidRPr="002F1618">
        <w:rPr>
          <w:rFonts w:ascii="Arial" w:hAnsi="Arial" w:cs="Arial"/>
          <w:lang w:val="en-US"/>
        </w:rPr>
        <w:t xml:space="preserve"> was incubated for 16 h at 4</w:t>
      </w:r>
      <w:r w:rsidRPr="002F1618">
        <w:rPr>
          <w:rFonts w:ascii="Arial" w:hAnsi="Arial" w:cs="Arial"/>
          <w:vertAlign w:val="superscript"/>
          <w:lang w:val="en-US"/>
        </w:rPr>
        <w:t>o</w:t>
      </w:r>
      <w:r w:rsidRPr="002F1618">
        <w:rPr>
          <w:rFonts w:ascii="Arial" w:hAnsi="Arial" w:cs="Arial"/>
          <w:lang w:val="en-US"/>
        </w:rPr>
        <w:t>C</w:t>
      </w:r>
      <w:r w:rsidR="00E12799" w:rsidRPr="002F1618">
        <w:rPr>
          <w:rFonts w:ascii="Arial" w:hAnsi="Arial" w:cs="Arial"/>
          <w:lang w:val="en-US"/>
        </w:rPr>
        <w:t>,</w:t>
      </w:r>
      <w:r w:rsidRPr="002F1618">
        <w:rPr>
          <w:rFonts w:ascii="Arial" w:hAnsi="Arial" w:cs="Arial"/>
          <w:lang w:val="en-US"/>
        </w:rPr>
        <w:t xml:space="preserve"> </w:t>
      </w:r>
      <w:r w:rsidR="00E12799" w:rsidRPr="002F1618">
        <w:rPr>
          <w:rFonts w:ascii="Arial" w:hAnsi="Arial" w:cs="Arial"/>
          <w:lang w:val="en-US"/>
        </w:rPr>
        <w:t>it was more sensitive</w:t>
      </w:r>
      <w:r w:rsidRPr="002F1618">
        <w:rPr>
          <w:rFonts w:ascii="Arial" w:hAnsi="Arial" w:cs="Arial"/>
          <w:lang w:val="en-US"/>
        </w:rPr>
        <w:t xml:space="preserve"> with 28.08% of proteins showing positive reaction</w:t>
      </w:r>
      <w:r w:rsidR="00E12799" w:rsidRPr="002F1618">
        <w:rPr>
          <w:rFonts w:ascii="Arial" w:hAnsi="Arial" w:cs="Arial"/>
          <w:lang w:val="en-US"/>
        </w:rPr>
        <w:t>s</w:t>
      </w:r>
      <w:r w:rsidRPr="002F1618">
        <w:rPr>
          <w:rFonts w:ascii="Arial" w:hAnsi="Arial" w:cs="Arial"/>
          <w:lang w:val="en-US"/>
        </w:rPr>
        <w:t xml:space="preserve">, compared </w:t>
      </w:r>
      <w:r w:rsidR="00E12799" w:rsidRPr="002F1618">
        <w:rPr>
          <w:rFonts w:ascii="Arial" w:hAnsi="Arial" w:cs="Arial"/>
          <w:lang w:val="en-US"/>
        </w:rPr>
        <w:t>to the 4 h incubation, which showed</w:t>
      </w:r>
      <w:r w:rsidRPr="002F1618">
        <w:rPr>
          <w:rFonts w:ascii="Arial" w:hAnsi="Arial" w:cs="Arial"/>
          <w:lang w:val="en-US"/>
        </w:rPr>
        <w:t xml:space="preserve"> 16.44%</w:t>
      </w:r>
      <w:r w:rsidR="00656A24" w:rsidRPr="002F1618">
        <w:rPr>
          <w:rFonts w:ascii="Arial" w:hAnsi="Arial" w:cs="Arial"/>
          <w:lang w:val="en-US"/>
        </w:rPr>
        <w:t xml:space="preserve"> of</w:t>
      </w:r>
      <w:r w:rsidRPr="002F1618">
        <w:rPr>
          <w:rFonts w:ascii="Arial" w:hAnsi="Arial" w:cs="Arial"/>
          <w:lang w:val="en-US"/>
        </w:rPr>
        <w:t xml:space="preserve"> proteins with positive reaction</w:t>
      </w:r>
      <w:r w:rsidR="00E12799" w:rsidRPr="002F1618">
        <w:rPr>
          <w:rFonts w:ascii="Arial" w:hAnsi="Arial" w:cs="Arial"/>
          <w:lang w:val="en-US"/>
        </w:rPr>
        <w:t>s</w:t>
      </w:r>
      <w:r w:rsidR="00F1486C" w:rsidRPr="002F1618">
        <w:rPr>
          <w:rFonts w:ascii="Arial" w:hAnsi="Arial" w:cs="Arial"/>
          <w:lang w:val="en-US"/>
        </w:rPr>
        <w:t xml:space="preserve"> (data not shown)</w:t>
      </w:r>
      <w:r w:rsidRPr="002F1618">
        <w:rPr>
          <w:rFonts w:ascii="Arial" w:hAnsi="Arial" w:cs="Arial"/>
          <w:lang w:val="en-US"/>
        </w:rPr>
        <w:t xml:space="preserve">. </w:t>
      </w:r>
      <w:r w:rsidR="00CB7702" w:rsidRPr="002F1618">
        <w:rPr>
          <w:rFonts w:ascii="Arial" w:hAnsi="Arial" w:cs="Arial"/>
          <w:i/>
          <w:lang w:val="en-US"/>
        </w:rPr>
        <w:t>Ergo</w:t>
      </w:r>
      <w:r w:rsidRPr="002F1618">
        <w:rPr>
          <w:rFonts w:ascii="Arial" w:hAnsi="Arial" w:cs="Arial"/>
          <w:lang w:val="en-US"/>
        </w:rPr>
        <w:t xml:space="preserve">, </w:t>
      </w:r>
      <w:r w:rsidR="00CB7702" w:rsidRPr="002F1618">
        <w:rPr>
          <w:rFonts w:ascii="Arial" w:hAnsi="Arial" w:cs="Arial"/>
          <w:lang w:val="en-US"/>
        </w:rPr>
        <w:t xml:space="preserve">subsequent serological incubations were conducted overnight at </w:t>
      </w:r>
      <w:r w:rsidRPr="002F1618">
        <w:rPr>
          <w:rFonts w:ascii="Arial" w:hAnsi="Arial" w:cs="Arial"/>
          <w:lang w:val="en-US"/>
        </w:rPr>
        <w:t xml:space="preserve">4°C to increase sensitivity. </w:t>
      </w:r>
    </w:p>
    <w:p w14:paraId="59B39EF9" w14:textId="77777777" w:rsidR="004E19A8" w:rsidRPr="002F1618" w:rsidRDefault="004E19A8" w:rsidP="005A31FF">
      <w:pPr>
        <w:spacing w:line="480" w:lineRule="auto"/>
        <w:jc w:val="both"/>
        <w:rPr>
          <w:rFonts w:ascii="Arial" w:hAnsi="Arial" w:cs="Arial"/>
          <w:lang w:val="en-US"/>
        </w:rPr>
      </w:pPr>
    </w:p>
    <w:p w14:paraId="5C00B0D9" w14:textId="50CF791A"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 xml:space="preserve">3.1.3 </w:t>
      </w:r>
      <w:r w:rsidR="001060DF" w:rsidRPr="002F1618">
        <w:rPr>
          <w:rFonts w:ascii="Arial" w:hAnsi="Arial" w:cs="Arial"/>
          <w:b/>
          <w:lang w:val="en-US"/>
        </w:rPr>
        <w:t>Comparison of specific IgE in BALF and ser</w:t>
      </w:r>
      <w:ins w:id="403" w:author="White, Samuel" w:date="2019-05-10T15:20:00Z">
        <w:r w:rsidR="00A03AF8">
          <w:rPr>
            <w:rFonts w:ascii="Arial" w:hAnsi="Arial" w:cs="Arial"/>
            <w:b/>
            <w:lang w:val="en-US"/>
          </w:rPr>
          <w:t>a</w:t>
        </w:r>
      </w:ins>
      <w:del w:id="404" w:author="White, Samuel" w:date="2019-05-10T15:20:00Z">
        <w:r w:rsidR="001060DF" w:rsidRPr="002F1618" w:rsidDel="00A03AF8">
          <w:rPr>
            <w:rFonts w:ascii="Arial" w:hAnsi="Arial" w:cs="Arial"/>
            <w:b/>
            <w:lang w:val="en-US"/>
          </w:rPr>
          <w:delText>um</w:delText>
        </w:r>
      </w:del>
    </w:p>
    <w:p w14:paraId="218D4F46" w14:textId="71239E4F" w:rsidR="004E19A8" w:rsidRPr="002F1618" w:rsidRDefault="004E19A8" w:rsidP="000655C6">
      <w:pPr>
        <w:spacing w:line="480" w:lineRule="auto"/>
        <w:jc w:val="both"/>
        <w:rPr>
          <w:rFonts w:ascii="Arial" w:hAnsi="Arial" w:cs="Arial"/>
          <w:lang w:val="en-US"/>
        </w:rPr>
      </w:pPr>
      <w:r w:rsidRPr="002F1618">
        <w:rPr>
          <w:rFonts w:ascii="Arial" w:hAnsi="Arial" w:cs="Arial"/>
          <w:shd w:val="clear" w:color="auto" w:fill="FFFFFF"/>
          <w:lang w:val="en-US" w:eastAsia="en-GB"/>
        </w:rPr>
        <w:t xml:space="preserve">Bronchoalveolar lavage samples </w:t>
      </w:r>
      <w:r w:rsidR="00B070DD" w:rsidRPr="002F1618">
        <w:rPr>
          <w:rFonts w:ascii="Arial" w:hAnsi="Arial" w:cs="Arial"/>
          <w:shd w:val="clear" w:color="auto" w:fill="FFFFFF"/>
          <w:lang w:val="en-US" w:eastAsia="en-GB"/>
        </w:rPr>
        <w:t>concentrated by Amicon (40</w:t>
      </w:r>
      <w:r w:rsidR="00C57A51" w:rsidRPr="002F1618">
        <w:rPr>
          <w:rFonts w:ascii="Arial" w:hAnsi="Arial" w:cs="Arial"/>
          <w:shd w:val="clear" w:color="auto" w:fill="FFFFFF"/>
          <w:lang w:val="en-US" w:eastAsia="en-GB"/>
        </w:rPr>
        <w:t>-</w:t>
      </w:r>
      <w:r w:rsidR="00B070DD" w:rsidRPr="002F1618">
        <w:rPr>
          <w:rFonts w:ascii="Arial" w:hAnsi="Arial" w:cs="Arial"/>
          <w:shd w:val="clear" w:color="auto" w:fill="FFFFFF"/>
          <w:lang w:val="en-US" w:eastAsia="en-GB"/>
        </w:rPr>
        <w:t>fold</w:t>
      </w:r>
      <w:r w:rsidR="00C57A51" w:rsidRPr="002F1618">
        <w:rPr>
          <w:rFonts w:ascii="Arial" w:hAnsi="Arial" w:cs="Arial"/>
          <w:shd w:val="clear" w:color="auto" w:fill="FFFFFF"/>
          <w:lang w:val="en-US" w:eastAsia="en-GB"/>
        </w:rPr>
        <w:t>)</w:t>
      </w:r>
      <w:r w:rsidR="00B070DD" w:rsidRPr="002F1618">
        <w:rPr>
          <w:rFonts w:ascii="Arial" w:hAnsi="Arial" w:cs="Arial"/>
          <w:shd w:val="clear" w:color="auto" w:fill="FFFFFF"/>
          <w:lang w:val="en-US" w:eastAsia="en-GB"/>
        </w:rPr>
        <w:t xml:space="preserve"> </w:t>
      </w:r>
      <w:r w:rsidRPr="002F1618">
        <w:rPr>
          <w:rFonts w:ascii="Arial" w:hAnsi="Arial" w:cs="Arial"/>
          <w:shd w:val="clear" w:color="auto" w:fill="FFFFFF"/>
          <w:lang w:val="en-US" w:eastAsia="en-GB"/>
        </w:rPr>
        <w:t>were compared with ser</w:t>
      </w:r>
      <w:ins w:id="405" w:author="White, Samuel" w:date="2019-05-10T15:20:00Z">
        <w:r w:rsidR="00A03AF8">
          <w:rPr>
            <w:rFonts w:ascii="Arial" w:hAnsi="Arial" w:cs="Arial"/>
            <w:shd w:val="clear" w:color="auto" w:fill="FFFFFF"/>
            <w:lang w:val="en-US" w:eastAsia="en-GB"/>
          </w:rPr>
          <w:t>a</w:t>
        </w:r>
      </w:ins>
      <w:del w:id="406" w:author="White, Samuel" w:date="2019-05-10T15:20:00Z">
        <w:r w:rsidRPr="002F1618" w:rsidDel="00A03AF8">
          <w:rPr>
            <w:rFonts w:ascii="Arial" w:hAnsi="Arial" w:cs="Arial"/>
            <w:shd w:val="clear" w:color="auto" w:fill="FFFFFF"/>
            <w:lang w:val="en-US" w:eastAsia="en-GB"/>
          </w:rPr>
          <w:delText>um</w:delText>
        </w:r>
      </w:del>
      <w:r w:rsidRPr="002F1618">
        <w:rPr>
          <w:rFonts w:ascii="Arial" w:hAnsi="Arial" w:cs="Arial"/>
          <w:shd w:val="clear" w:color="auto" w:fill="FFFFFF"/>
          <w:lang w:val="en-US" w:eastAsia="en-GB"/>
        </w:rPr>
        <w:t xml:space="preserve"> from </w:t>
      </w:r>
      <w:r w:rsidR="006F4E67" w:rsidRPr="002F1618">
        <w:rPr>
          <w:rFonts w:ascii="Arial" w:hAnsi="Arial" w:cs="Arial"/>
          <w:shd w:val="clear" w:color="auto" w:fill="FFFFFF"/>
          <w:lang w:val="en-US" w:eastAsia="en-GB"/>
        </w:rPr>
        <w:t>six</w:t>
      </w:r>
      <w:r w:rsidRPr="002F1618">
        <w:rPr>
          <w:rFonts w:ascii="Arial" w:hAnsi="Arial" w:cs="Arial"/>
          <w:shd w:val="clear" w:color="auto" w:fill="FFFFFF"/>
          <w:lang w:val="en-US" w:eastAsia="en-GB"/>
        </w:rPr>
        <w:t xml:space="preserve"> horses </w:t>
      </w:r>
      <w:r w:rsidR="00A54FE7" w:rsidRPr="002F1618">
        <w:rPr>
          <w:rFonts w:ascii="Arial" w:hAnsi="Arial" w:cs="Arial"/>
          <w:shd w:val="clear" w:color="auto" w:fill="FFFFFF"/>
          <w:lang w:val="en-US" w:eastAsia="en-GB"/>
        </w:rPr>
        <w:t xml:space="preserve">(n = 3 sEA; n = 3 control) </w:t>
      </w:r>
      <w:r w:rsidRPr="002F1618">
        <w:rPr>
          <w:rFonts w:ascii="Arial" w:hAnsi="Arial" w:cs="Arial"/>
          <w:shd w:val="clear" w:color="auto" w:fill="FFFFFF"/>
          <w:lang w:val="en-US" w:eastAsia="en-GB"/>
        </w:rPr>
        <w:t xml:space="preserve">and </w:t>
      </w:r>
      <w:r w:rsidR="00212D00" w:rsidRPr="002F1618">
        <w:rPr>
          <w:rFonts w:ascii="Arial" w:hAnsi="Arial" w:cs="Arial"/>
          <w:shd w:val="clear" w:color="auto" w:fill="FFFFFF"/>
          <w:lang w:val="en-US" w:eastAsia="en-GB"/>
        </w:rPr>
        <w:t xml:space="preserve">correlation </w:t>
      </w:r>
      <w:r w:rsidR="00BE1480" w:rsidRPr="002F1618">
        <w:rPr>
          <w:rFonts w:ascii="Arial" w:hAnsi="Arial" w:cs="Arial"/>
          <w:shd w:val="clear" w:color="auto" w:fill="FFFFFF"/>
          <w:lang w:val="en-US" w:eastAsia="en-GB"/>
        </w:rPr>
        <w:t>coefficients</w:t>
      </w:r>
      <w:r w:rsidR="00212D00" w:rsidRPr="002F1618">
        <w:rPr>
          <w:rFonts w:ascii="Arial" w:hAnsi="Arial" w:cs="Arial"/>
          <w:shd w:val="clear" w:color="auto" w:fill="FFFFFF"/>
          <w:lang w:val="en-US" w:eastAsia="en-GB"/>
        </w:rPr>
        <w:t xml:space="preserve"> </w:t>
      </w:r>
      <w:r w:rsidRPr="002F1618">
        <w:rPr>
          <w:rFonts w:ascii="Arial" w:hAnsi="Arial" w:cs="Arial"/>
          <w:shd w:val="clear" w:color="auto" w:fill="FFFFFF"/>
          <w:lang w:val="en-US" w:eastAsia="en-GB"/>
        </w:rPr>
        <w:t>calculated for each separate protein group. Strong correlations were demonstrated between BALF and ser</w:t>
      </w:r>
      <w:ins w:id="407" w:author="White, Samuel" w:date="2019-05-10T15:26:00Z">
        <w:r w:rsidR="00A03AF8">
          <w:rPr>
            <w:rFonts w:ascii="Arial" w:hAnsi="Arial" w:cs="Arial"/>
            <w:shd w:val="clear" w:color="auto" w:fill="FFFFFF"/>
            <w:lang w:val="en-US" w:eastAsia="en-GB"/>
          </w:rPr>
          <w:t>a</w:t>
        </w:r>
      </w:ins>
      <w:del w:id="408" w:author="White, Samuel" w:date="2019-05-10T15:26:00Z">
        <w:r w:rsidRPr="002F1618" w:rsidDel="00A03AF8">
          <w:rPr>
            <w:rFonts w:ascii="Arial" w:hAnsi="Arial" w:cs="Arial"/>
            <w:shd w:val="clear" w:color="auto" w:fill="FFFFFF"/>
            <w:lang w:val="en-US" w:eastAsia="en-GB"/>
          </w:rPr>
          <w:delText>um</w:delText>
        </w:r>
      </w:del>
      <w:r w:rsidR="00A54FE7" w:rsidRPr="002F1618">
        <w:rPr>
          <w:rFonts w:ascii="Arial" w:hAnsi="Arial" w:cs="Arial"/>
          <w:shd w:val="clear" w:color="auto" w:fill="FFFFFF"/>
          <w:lang w:val="en-US" w:eastAsia="en-GB"/>
        </w:rPr>
        <w:t xml:space="preserve"> (table 1)</w:t>
      </w:r>
      <w:r w:rsidRPr="002F1618">
        <w:rPr>
          <w:rFonts w:ascii="Arial" w:hAnsi="Arial" w:cs="Arial"/>
          <w:shd w:val="clear" w:color="auto" w:fill="FFFFFF"/>
          <w:lang w:val="en-US" w:eastAsia="en-GB"/>
        </w:rPr>
        <w:t xml:space="preserve">, </w:t>
      </w:r>
      <w:r w:rsidRPr="002F1618">
        <w:rPr>
          <w:rFonts w:ascii="Arial" w:hAnsi="Arial" w:cs="Arial"/>
          <w:lang w:val="en-US"/>
        </w:rPr>
        <w:t>ergo, all subsequent incubations were conducted with ser</w:t>
      </w:r>
      <w:ins w:id="409" w:author="White, Samuel" w:date="2019-05-10T16:09:00Z">
        <w:r w:rsidR="00D97BC2">
          <w:rPr>
            <w:rFonts w:ascii="Arial" w:hAnsi="Arial" w:cs="Arial"/>
            <w:lang w:val="en-US"/>
          </w:rPr>
          <w:t>a</w:t>
        </w:r>
      </w:ins>
      <w:del w:id="410" w:author="White, Samuel" w:date="2019-05-10T16:09:00Z">
        <w:r w:rsidRPr="002F1618" w:rsidDel="00D97BC2">
          <w:rPr>
            <w:rFonts w:ascii="Arial" w:hAnsi="Arial" w:cs="Arial"/>
            <w:lang w:val="en-US"/>
          </w:rPr>
          <w:delText>um</w:delText>
        </w:r>
      </w:del>
      <w:r w:rsidRPr="002F1618">
        <w:rPr>
          <w:rFonts w:ascii="Arial" w:hAnsi="Arial" w:cs="Arial"/>
          <w:lang w:val="en-US"/>
        </w:rPr>
        <w:t xml:space="preserve"> </w:t>
      </w:r>
      <w:r w:rsidR="00562204" w:rsidRPr="002F1618">
        <w:rPr>
          <w:rFonts w:ascii="Arial" w:hAnsi="Arial" w:cs="Arial"/>
          <w:lang w:val="en-US"/>
        </w:rPr>
        <w:t>as it is far easier to obtain, is less invasive, more economical and stable to transport</w:t>
      </w:r>
      <w:r w:rsidRPr="002F1618">
        <w:rPr>
          <w:rFonts w:ascii="Arial" w:hAnsi="Arial" w:cs="Arial"/>
          <w:lang w:val="en-US"/>
        </w:rPr>
        <w:t xml:space="preserve">. </w:t>
      </w:r>
      <w:r w:rsidR="00212D00" w:rsidRPr="002F1618">
        <w:rPr>
          <w:rFonts w:ascii="Arial" w:hAnsi="Arial" w:cs="Arial"/>
          <w:lang w:val="en-US"/>
        </w:rPr>
        <w:t xml:space="preserve">Horse 5, a clinically healthy horse, showed poor BALF </w:t>
      </w:r>
      <w:ins w:id="411" w:author="White, Samuel" w:date="2019-05-10T15:25:00Z">
        <w:r w:rsidR="00A03AF8">
          <w:rPr>
            <w:rFonts w:ascii="Arial" w:hAnsi="Arial" w:cs="Arial"/>
            <w:lang w:val="en-US"/>
          </w:rPr>
          <w:t>/</w:t>
        </w:r>
      </w:ins>
      <w:del w:id="412" w:author="White, Samuel" w:date="2019-05-10T15:25:00Z">
        <w:r w:rsidR="00212D00" w:rsidRPr="002F1618" w:rsidDel="00A03AF8">
          <w:rPr>
            <w:rFonts w:ascii="Arial" w:hAnsi="Arial" w:cs="Arial"/>
            <w:lang w:val="en-US"/>
          </w:rPr>
          <w:delText>x</w:delText>
        </w:r>
      </w:del>
      <w:r w:rsidR="00212D00" w:rsidRPr="002F1618">
        <w:rPr>
          <w:rFonts w:ascii="Arial" w:hAnsi="Arial" w:cs="Arial"/>
          <w:lang w:val="en-US"/>
        </w:rPr>
        <w:t xml:space="preserve"> ser</w:t>
      </w:r>
      <w:ins w:id="413" w:author="White, Samuel" w:date="2019-05-10T15:26:00Z">
        <w:r w:rsidR="00A03AF8">
          <w:rPr>
            <w:rFonts w:ascii="Arial" w:hAnsi="Arial" w:cs="Arial"/>
            <w:lang w:val="en-US"/>
          </w:rPr>
          <w:t>a</w:t>
        </w:r>
      </w:ins>
      <w:del w:id="414" w:author="White, Samuel" w:date="2019-05-10T15:26:00Z">
        <w:r w:rsidR="00212D00" w:rsidRPr="002F1618" w:rsidDel="00A03AF8">
          <w:rPr>
            <w:rFonts w:ascii="Arial" w:hAnsi="Arial" w:cs="Arial"/>
            <w:lang w:val="en-US"/>
          </w:rPr>
          <w:delText>um</w:delText>
        </w:r>
      </w:del>
      <w:r w:rsidR="00212D00" w:rsidRPr="002F1618">
        <w:rPr>
          <w:rFonts w:ascii="Arial" w:hAnsi="Arial" w:cs="Arial"/>
          <w:lang w:val="en-US"/>
        </w:rPr>
        <w:t xml:space="preserve"> correlations across all protein groups, which was thought to be a result of the horse recently changing to a different barn on the same yard, and therefore </w:t>
      </w:r>
      <w:r w:rsidR="00652F9A" w:rsidRPr="00B60E33">
        <w:rPr>
          <w:rFonts w:ascii="Arial" w:hAnsi="Arial" w:cs="Arial"/>
          <w:lang w:val="en-US"/>
        </w:rPr>
        <w:t>localized</w:t>
      </w:r>
      <w:r w:rsidR="00212D00" w:rsidRPr="002F1618">
        <w:rPr>
          <w:rFonts w:ascii="Arial" w:hAnsi="Arial" w:cs="Arial"/>
          <w:lang w:val="en-US"/>
        </w:rPr>
        <w:t xml:space="preserve"> IgE production in the lung due to environmental allergen correlated poorly with </w:t>
      </w:r>
      <w:r w:rsidR="00795D1B" w:rsidRPr="002F1618">
        <w:rPr>
          <w:rFonts w:ascii="Arial" w:hAnsi="Arial" w:cs="Arial"/>
          <w:lang w:val="en-US"/>
        </w:rPr>
        <w:t xml:space="preserve">serological IgE </w:t>
      </w:r>
      <w:r w:rsidR="00795D1B" w:rsidRPr="002F1618">
        <w:rPr>
          <w:rFonts w:ascii="Arial" w:hAnsi="Arial" w:cs="Arial"/>
          <w:lang w:val="en-US"/>
        </w:rPr>
        <w:fldChar w:fldCharType="begin" w:fldLock="1"/>
      </w:r>
      <w:r w:rsidR="004A7123">
        <w:rPr>
          <w:rFonts w:ascii="Arial" w:hAnsi="Arial" w:cs="Arial"/>
          <w:lang w:val="en-US"/>
        </w:rPr>
        <w:instrText>ADDIN CSL_CITATION {"citationItems":[{"id":"ITEM-1","itemData":{"DOI":"10.1183/13993003.01824-2014","ISSN":"1399-3003","PMID":"26677936","abstract":"The discovery of IgE represented a major breakthrough in allergy and asthma research, whereas the clinical interest given to IgE in asthma has been blurred until the arrival of anti-IgE biotherapy. Novel facets of the complex link between IgE and asthma have been highlighted by the effect of this treatment and by basic research. In parallel, asthma phenotyping recently evolved to the concept of endotypes, relying on identified/suspected pathobiological mechanisms to phenotype patients, but has not yet clearly positioned IgE among biomarkers of asthma.In this review, we first summarise recent knowledge about the regulation of IgE production and its main receptor, FcεRI. In addition to allergens acting as classical IgE inducers, viral infections as well as air pollution may trigger the IgE pathway, notably resetting the threshold of IgE sensitivity by regulating FcεRI expression. We then analyse the place of IgE in different asthma endo/phenotypes and discuss the potential interest of IgE among biomarkers in asthma.","author":[{"dropping-particle":"","family":"Froidure","given":"Antoine","non-dropping-particle":"","parse-names":false,"suffix":""},{"dropping-particle":"","family":"Mouthuy","given":"Jonathan","non-dropping-particle":"","parse-names":false,"suffix":""},{"dropping-particle":"","family":"Durham","given":"Stephen R","non-dropping-particle":"","parse-names":false,"suffix":""},{"dropping-particle":"","family":"Chanez","given":"Pascal","non-dropping-particle":"","parse-names":false,"suffix":""},{"dropping-particle":"","family":"Sibille","given":"Yves","non-dropping-particle":"","parse-names":false,"suffix":""},{"dropping-particle":"","family":"Pilette","given":"Charles","non-dropping-particle":"","parse-names":false,"suffix":""}],"container-title":"The European respiratory journal","id":"ITEM-1","issue":"1","issued":{"date-parts":[["2016","1","1"]]},"page":"304-19","publisher":"European Respiratory Society","title":"Asthma phenotypes and IgE responses.","type":"article-journal","volume":"47"},"uris":["http://www.mendeley.com/documents/?uuid=34227e23-74d2-3038-aecc-f4f4fa2b4eb4"]},{"id":"ITEM-2","itemData":{"ISSN":"0165-2427","PMID":"10713338","abstract":"Immunoglobulin E antibody (IgE) levels against four recombinant (r) mould allergens (r-Aspergillus fumigatus [rAsp f] 7, 8 and 9; r-Alternaria alternata 1 [rAlta1]) and crude mould (Aspergillus fumigatus, Alternaria alternata, Penicillium notatum) and storage mite extracts were determined by ELISA in sera from 24 pulmonary sound control horses and 26 horses suffering from chronic bronchitis/bronchiolitis (CB), also called chronic obstructive pulmonary disease (COPD). Serum IgG and IgA titres were also determined against Aspergillus fumigatus extract and rAsp f 8.IgE against the crude extracts could be measured in all sera, but there was no significant difference between CB-affected and control horses. In contrast, only 8-30% of the horses, depending on the r-allergen tested, had detectable IgE levels in serum against the r-allergens. Horses with CB had significantly more often detectable IgE levels than controls against rAlt a 1 (10/26 and 3/24, respectively, p=0. 054), rAsp f 7 (13/26 and 2/24, respectively, p&lt;0.01) and rAsp f 8 (11/26 and 1/24, respectively, p&lt;0.01). Only four horses (three CB-affected and one healthy, p0.05) had detectable IgE levels against rAsp f 9. Furthermore, CB-affected horses were often sensitised against two or more r-allergens (13/26 of the CB-affected horses) while only one of the 24 healthy horses had positive IgE levels against more than one r-allergens. Similarly to IgE levels, no significant differences between CB-affected and healthy horses were found for IgG titres against the Aspergillus fumigatus extract. However, horses with CB had significantly higher serum IgG titres against rAsp f 8 than healthy controls (median=28 versus 10 relative ELISA units [REU], p&lt;0.01). Additionally, horses with detectable IgE titres against rAsp f 8 had significantly higher IgG titres against this r-allergen than horses with undetectable IgE titres (median IgG titres=46 and 13 REU, respectively; p&lt;0.01). For serum IgA titres, neither differences between healthy and CB-affected animals nor correlations between IgA and IgG or IgE titres could be found. These results show that horses suffering from CB are more often sensitised to some Aspergillus fumigatus and Alternaria alternata allergens than control horses and that they are partly sensitised to the same fungal proteins as mould-allergic human patients. Furthermore, this study shows that r-allergens allow a much more sensitive determination of specific serum antibody levels by ELISA tha…","author":[{"dropping-particle":"","family":"Eder","given":"C","non-dropping-particle":"","parse-names":false,"suffix":""},{"dropping-particle":"","family":"Crameri","given":"R","non-dropping-particle":"","parse-names":false,"suffix":""},{"dropping-particle":"","family":"Mayer","given":"C","non-dropping-particle":"","parse-names":false,"suffix":""},{"dropping-particle":"","family":"Eicher","given":"R","non-dropping-particle":"","parse-names":false,"suffix":""},{"dropping-particle":"","family":"Straub","given":"R","non-dropping-particle":"","parse-names":false,"suffix":""},{"dropping-particle":"","family":"Gerber","given":"H","non-dropping-particle":"","parse-names":false,"suffix":""},{"dropping-particle":"","family":"Lazary","given":"S","non-dropping-particle":"","parse-names":false,"suffix":""},{"dropping-particle":"","family":"Marti","given":"E","non-dropping-particle":"","parse-names":false,"suffix":""}],"container-title":"Veterinary immunology and immunopathology","id":"ITEM-2","issue":"3-4","issued":{"date-parts":[["2000","3","15"]]},"page":"241-53","title":"Allergen-specific IgE levels against crude mould and storage mite extracts and recombinant mould allergens in sera from horses affected with chronic bronchitis.","type":"article-journal","volume":"73"},"uris":["http://www.mendeley.com/documents/?uuid=1a6c23cb-3db3-4aa1-9741-5ab7cb894a70"]}],"mendeley":{"formattedCitation":"&lt;sup&gt;23,35&lt;/sup&gt;","plainTextFormattedCitation":"23,35","previouslyFormattedCitation":"&lt;sup&gt;23,35&lt;/sup&gt;"},"properties":{"noteIndex":0},"schema":"https://github.com/citation-style-language/schema/raw/master/csl-citation.json"}</w:instrText>
      </w:r>
      <w:r w:rsidR="00795D1B" w:rsidRPr="002F1618">
        <w:rPr>
          <w:rFonts w:ascii="Arial" w:hAnsi="Arial" w:cs="Arial"/>
          <w:lang w:val="en-US"/>
        </w:rPr>
        <w:fldChar w:fldCharType="separate"/>
      </w:r>
      <w:r w:rsidR="000655C6" w:rsidRPr="000655C6">
        <w:rPr>
          <w:rFonts w:ascii="Arial" w:hAnsi="Arial" w:cs="Arial"/>
          <w:noProof/>
          <w:vertAlign w:val="superscript"/>
          <w:lang w:val="en-US"/>
        </w:rPr>
        <w:t>23,35</w:t>
      </w:r>
      <w:r w:rsidR="00795D1B" w:rsidRPr="002F1618">
        <w:rPr>
          <w:rFonts w:ascii="Arial" w:hAnsi="Arial" w:cs="Arial"/>
          <w:lang w:val="en-US"/>
        </w:rPr>
        <w:fldChar w:fldCharType="end"/>
      </w:r>
      <w:r w:rsidR="00795D1B" w:rsidRPr="002F1618">
        <w:rPr>
          <w:rFonts w:ascii="Arial" w:hAnsi="Arial" w:cs="Arial"/>
          <w:lang w:val="en-US"/>
        </w:rPr>
        <w:t>.</w:t>
      </w:r>
    </w:p>
    <w:p w14:paraId="4526ED1F" w14:textId="77777777" w:rsidR="004E19A8" w:rsidRPr="002F1618" w:rsidRDefault="004E19A8" w:rsidP="005A31FF">
      <w:pPr>
        <w:spacing w:line="480" w:lineRule="auto"/>
        <w:jc w:val="both"/>
        <w:rPr>
          <w:rFonts w:ascii="Arial" w:hAnsi="Arial" w:cs="Arial"/>
          <w:shd w:val="clear" w:color="auto" w:fill="FFFFFF"/>
          <w:lang w:val="en-US" w:eastAsia="en-GB"/>
        </w:rPr>
      </w:pPr>
    </w:p>
    <w:p w14:paraId="5539251E" w14:textId="77777777"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3.2 Reproducibility</w:t>
      </w:r>
    </w:p>
    <w:p w14:paraId="3AC61189" w14:textId="068D68F6"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3.2.1 Printing lot variation</w:t>
      </w:r>
    </w:p>
    <w:p w14:paraId="28FFD8E5" w14:textId="6DD27746" w:rsidR="004E19A8" w:rsidRPr="002F1618" w:rsidRDefault="004E19A8" w:rsidP="005A31FF">
      <w:pPr>
        <w:spacing w:line="480" w:lineRule="auto"/>
        <w:jc w:val="both"/>
        <w:rPr>
          <w:rFonts w:ascii="Arial" w:hAnsi="Arial" w:cs="Arial"/>
          <w:lang w:val="en-US"/>
        </w:rPr>
      </w:pPr>
      <w:r w:rsidRPr="002F1618">
        <w:rPr>
          <w:rFonts w:ascii="Arial" w:hAnsi="Arial" w:cs="Arial"/>
          <w:lang w:val="en-US"/>
        </w:rPr>
        <w:t>The effect of printing lot on reproducibility of the protein</w:t>
      </w:r>
      <w:r w:rsidR="00E12799" w:rsidRPr="002F1618">
        <w:rPr>
          <w:rFonts w:ascii="Arial" w:hAnsi="Arial" w:cs="Arial"/>
          <w:lang w:val="en-US"/>
        </w:rPr>
        <w:t xml:space="preserve"> microarray was assessed using two</w:t>
      </w:r>
      <w:r w:rsidRPr="002F1618">
        <w:rPr>
          <w:rFonts w:ascii="Arial" w:hAnsi="Arial" w:cs="Arial"/>
          <w:lang w:val="en-US"/>
        </w:rPr>
        <w:t xml:space="preserve"> microarray slides prin</w:t>
      </w:r>
      <w:r w:rsidR="00E12799" w:rsidRPr="002F1618">
        <w:rPr>
          <w:rFonts w:ascii="Arial" w:hAnsi="Arial" w:cs="Arial"/>
          <w:lang w:val="en-US"/>
        </w:rPr>
        <w:t xml:space="preserve">ted on the same day. Sera from </w:t>
      </w:r>
      <w:r w:rsidR="0012699D" w:rsidRPr="002F1618">
        <w:rPr>
          <w:rFonts w:ascii="Arial" w:hAnsi="Arial" w:cs="Arial"/>
          <w:lang w:val="en-US"/>
        </w:rPr>
        <w:t xml:space="preserve">three sEA and three control horses </w:t>
      </w:r>
      <w:r w:rsidRPr="002F1618">
        <w:rPr>
          <w:rFonts w:ascii="Arial" w:hAnsi="Arial" w:cs="Arial"/>
          <w:lang w:val="en-US"/>
        </w:rPr>
        <w:t>w</w:t>
      </w:r>
      <w:r w:rsidR="005540C4" w:rsidRPr="002F1618">
        <w:rPr>
          <w:rFonts w:ascii="Arial" w:hAnsi="Arial" w:cs="Arial"/>
          <w:lang w:val="en-US"/>
        </w:rPr>
        <w:t>as</w:t>
      </w:r>
      <w:r w:rsidRPr="002F1618">
        <w:rPr>
          <w:rFonts w:ascii="Arial" w:hAnsi="Arial" w:cs="Arial"/>
          <w:lang w:val="en-US"/>
        </w:rPr>
        <w:t xml:space="preserve"> hybridized </w:t>
      </w:r>
      <w:r w:rsidR="00652F9A" w:rsidRPr="002F1618">
        <w:rPr>
          <w:rFonts w:ascii="Arial" w:hAnsi="Arial" w:cs="Arial"/>
          <w:lang w:val="en-US"/>
        </w:rPr>
        <w:t>on the</w:t>
      </w:r>
      <w:r w:rsidR="00C57A51" w:rsidRPr="002F1618">
        <w:rPr>
          <w:rFonts w:ascii="Arial" w:hAnsi="Arial" w:cs="Arial"/>
          <w:lang w:val="en-US"/>
        </w:rPr>
        <w:t xml:space="preserve"> two slides</w:t>
      </w:r>
      <w:r w:rsidR="00652F9A" w:rsidRPr="002F1618">
        <w:rPr>
          <w:rFonts w:ascii="Arial" w:hAnsi="Arial" w:cs="Arial"/>
          <w:lang w:val="en-US"/>
        </w:rPr>
        <w:t xml:space="preserve"> simultaneously</w:t>
      </w:r>
      <w:r w:rsidRPr="002F1618">
        <w:rPr>
          <w:rFonts w:ascii="Arial" w:hAnsi="Arial" w:cs="Arial"/>
          <w:lang w:val="en-US"/>
        </w:rPr>
        <w:t xml:space="preserve">. </w:t>
      </w:r>
      <w:r w:rsidR="00A54FE7" w:rsidRPr="002F1618">
        <w:rPr>
          <w:rFonts w:ascii="Arial" w:hAnsi="Arial" w:cs="Arial"/>
          <w:lang w:val="en-US"/>
        </w:rPr>
        <w:t xml:space="preserve">Fluorescence values </w:t>
      </w:r>
      <w:r w:rsidRPr="002F1618">
        <w:rPr>
          <w:rFonts w:ascii="Arial" w:hAnsi="Arial" w:cs="Arial"/>
          <w:lang w:val="en-US"/>
        </w:rPr>
        <w:t>from replicate arrays were evaluated using linear regression</w:t>
      </w:r>
      <w:r w:rsidR="00555DC6" w:rsidRPr="002F1618">
        <w:rPr>
          <w:rFonts w:ascii="Arial" w:hAnsi="Arial" w:cs="Arial"/>
          <w:lang w:val="en-US"/>
        </w:rPr>
        <w:t xml:space="preserve"> and showed </w:t>
      </w:r>
      <w:r w:rsidR="0012699D" w:rsidRPr="002F1618">
        <w:rPr>
          <w:rFonts w:ascii="Arial" w:hAnsi="Arial" w:cs="Arial"/>
          <w:shd w:val="clear" w:color="auto" w:fill="FFFFFF"/>
          <w:lang w:val="en-US" w:eastAsia="en-GB"/>
        </w:rPr>
        <w:t>R</w:t>
      </w:r>
      <w:r w:rsidR="0012699D" w:rsidRPr="002F1618">
        <w:rPr>
          <w:rFonts w:ascii="Arial" w:hAnsi="Arial" w:cs="Arial"/>
          <w:shd w:val="clear" w:color="auto" w:fill="FFFFFF"/>
          <w:vertAlign w:val="superscript"/>
          <w:lang w:val="en-US" w:eastAsia="en-GB"/>
        </w:rPr>
        <w:t>2</w:t>
      </w:r>
      <w:ins w:id="415" w:author="Samuel White" w:date="2019-03-03T19:36:00Z">
        <w:r w:rsidR="00B67EC1">
          <w:rPr>
            <w:rFonts w:ascii="Arial" w:hAnsi="Arial" w:cs="Arial"/>
            <w:lang w:val="en-US"/>
          </w:rPr>
          <w:t>=</w:t>
        </w:r>
      </w:ins>
      <w:del w:id="416" w:author="Samuel White" w:date="2019-03-03T19:36:00Z">
        <w:r w:rsidR="00C57A51" w:rsidRPr="002F1618" w:rsidDel="00B67EC1">
          <w:rPr>
            <w:rFonts w:ascii="Arial" w:hAnsi="Arial" w:cs="Arial"/>
            <w:lang w:val="en-US"/>
          </w:rPr>
          <w:delText>≥</w:delText>
        </w:r>
      </w:del>
      <w:del w:id="417" w:author="White, Samuel" w:date="2019-03-26T15:32:00Z">
        <w:r w:rsidR="004867A2" w:rsidRPr="002F1618" w:rsidDel="007C5DB7">
          <w:rPr>
            <w:rFonts w:ascii="Arial" w:hAnsi="Arial" w:cs="Arial"/>
            <w:lang w:val="en-US"/>
          </w:rPr>
          <w:delText>0</w:delText>
        </w:r>
      </w:del>
      <w:r w:rsidR="004867A2" w:rsidRPr="002F1618">
        <w:rPr>
          <w:rFonts w:ascii="Arial" w:hAnsi="Arial" w:cs="Arial"/>
          <w:lang w:val="en-US"/>
        </w:rPr>
        <w:t>.</w:t>
      </w:r>
      <w:r w:rsidR="00B070DD" w:rsidRPr="002F1618">
        <w:rPr>
          <w:rFonts w:ascii="Arial" w:hAnsi="Arial" w:cs="Arial"/>
          <w:lang w:val="en-US"/>
        </w:rPr>
        <w:t>97</w:t>
      </w:r>
      <w:r w:rsidR="00C57A51" w:rsidRPr="002F1618">
        <w:rPr>
          <w:rFonts w:ascii="Arial" w:hAnsi="Arial" w:cs="Arial"/>
          <w:lang w:val="en-US"/>
        </w:rPr>
        <w:t>, d</w:t>
      </w:r>
      <w:r w:rsidR="004867A2" w:rsidRPr="002F1618">
        <w:rPr>
          <w:rFonts w:ascii="Arial" w:hAnsi="Arial" w:cs="Arial"/>
          <w:lang w:val="en-US"/>
        </w:rPr>
        <w:t>emonstrating</w:t>
      </w:r>
      <w:r w:rsidR="00E12799" w:rsidRPr="002F1618">
        <w:rPr>
          <w:rFonts w:ascii="Arial" w:hAnsi="Arial" w:cs="Arial"/>
          <w:lang w:val="en-US"/>
        </w:rPr>
        <w:t xml:space="preserve"> the </w:t>
      </w:r>
      <w:r w:rsidRPr="002F1618">
        <w:rPr>
          <w:rFonts w:ascii="Arial" w:hAnsi="Arial" w:cs="Arial"/>
          <w:lang w:val="en-US"/>
        </w:rPr>
        <w:t>fluorescen</w:t>
      </w:r>
      <w:r w:rsidR="008325AF" w:rsidRPr="002F1618">
        <w:rPr>
          <w:rFonts w:ascii="Arial" w:hAnsi="Arial" w:cs="Arial"/>
          <w:lang w:val="en-US"/>
        </w:rPr>
        <w:t>ce</w:t>
      </w:r>
      <w:r w:rsidRPr="002F1618">
        <w:rPr>
          <w:rFonts w:ascii="Arial" w:hAnsi="Arial" w:cs="Arial"/>
          <w:lang w:val="en-US"/>
        </w:rPr>
        <w:t xml:space="preserve"> values from the array were repeatable between printing lot</w:t>
      </w:r>
      <w:r w:rsidR="00E12799" w:rsidRPr="002F1618">
        <w:rPr>
          <w:rFonts w:ascii="Arial" w:hAnsi="Arial" w:cs="Arial"/>
          <w:lang w:val="en-US"/>
        </w:rPr>
        <w:t>s</w:t>
      </w:r>
      <w:r w:rsidR="008D7B73" w:rsidRPr="002F1618">
        <w:rPr>
          <w:rFonts w:ascii="Arial" w:hAnsi="Arial" w:cs="Arial"/>
          <w:lang w:val="en-US"/>
        </w:rPr>
        <w:t xml:space="preserve"> (data not shown)</w:t>
      </w:r>
      <w:r w:rsidRPr="002F1618">
        <w:rPr>
          <w:rFonts w:ascii="Arial" w:hAnsi="Arial" w:cs="Arial"/>
          <w:lang w:val="en-US"/>
        </w:rPr>
        <w:t xml:space="preserve">. </w:t>
      </w:r>
    </w:p>
    <w:p w14:paraId="1D45FC07" w14:textId="77777777" w:rsidR="004E19A8" w:rsidRPr="002F1618" w:rsidRDefault="004E19A8" w:rsidP="005A31FF">
      <w:pPr>
        <w:spacing w:line="480" w:lineRule="auto"/>
        <w:jc w:val="both"/>
        <w:rPr>
          <w:rFonts w:ascii="Arial" w:hAnsi="Arial" w:cs="Arial"/>
          <w:b/>
          <w:lang w:val="en-US"/>
        </w:rPr>
      </w:pPr>
    </w:p>
    <w:p w14:paraId="28FD7A47" w14:textId="620F162D"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 xml:space="preserve">3.2.2 Comparison between monoclonal </w:t>
      </w:r>
      <w:ins w:id="418" w:author="White, Samuel" w:date="2019-03-26T13:51:00Z">
        <w:r w:rsidR="004B5431">
          <w:rPr>
            <w:rFonts w:ascii="Arial" w:hAnsi="Arial" w:cs="Arial"/>
            <w:b/>
            <w:lang w:val="en-US"/>
          </w:rPr>
          <w:t xml:space="preserve">mouse </w:t>
        </w:r>
      </w:ins>
      <w:r w:rsidRPr="002F1618">
        <w:rPr>
          <w:rFonts w:ascii="Arial" w:hAnsi="Arial" w:cs="Arial"/>
          <w:b/>
          <w:lang w:val="en-US"/>
        </w:rPr>
        <w:t>anti-horse 3H10 sources</w:t>
      </w:r>
    </w:p>
    <w:p w14:paraId="1F48BA81" w14:textId="696E13EE" w:rsidR="004E19A8" w:rsidRPr="002F1618" w:rsidRDefault="004E19A8" w:rsidP="000655C6">
      <w:pPr>
        <w:spacing w:line="480" w:lineRule="auto"/>
        <w:jc w:val="both"/>
        <w:rPr>
          <w:rFonts w:ascii="Arial" w:hAnsi="Arial" w:cs="Arial"/>
          <w:lang w:val="en-US"/>
        </w:rPr>
      </w:pPr>
      <w:r w:rsidRPr="002F1618">
        <w:rPr>
          <w:rFonts w:ascii="Arial" w:hAnsi="Arial" w:cs="Arial"/>
          <w:lang w:val="en-US"/>
        </w:rPr>
        <w:t>Two mouse anti-horse IgE monoclonal antibodies (</w:t>
      </w:r>
      <w:r w:rsidR="00315829" w:rsidRPr="002F1618">
        <w:rPr>
          <w:rFonts w:ascii="Arial" w:hAnsi="Arial" w:cs="Arial"/>
          <w:lang w:val="en-US"/>
        </w:rPr>
        <w:t xml:space="preserve">derived from the </w:t>
      </w:r>
      <w:r w:rsidRPr="002F1618">
        <w:rPr>
          <w:rFonts w:ascii="Arial" w:hAnsi="Arial" w:cs="Arial"/>
          <w:lang w:val="en-US"/>
        </w:rPr>
        <w:t>3H10 clone) were compared via linear regression of the fluorescen</w:t>
      </w:r>
      <w:r w:rsidR="00315829" w:rsidRPr="002F1618">
        <w:rPr>
          <w:rFonts w:ascii="Arial" w:hAnsi="Arial" w:cs="Arial"/>
          <w:lang w:val="en-US"/>
        </w:rPr>
        <w:t>ce</w:t>
      </w:r>
      <w:r w:rsidRPr="002F1618">
        <w:rPr>
          <w:rFonts w:ascii="Arial" w:hAnsi="Arial" w:cs="Arial"/>
          <w:lang w:val="en-US"/>
        </w:rPr>
        <w:t xml:space="preserve"> values</w:t>
      </w:r>
      <w:ins w:id="419" w:author="White, Samuel" w:date="2019-03-25T16:40:00Z">
        <w:r w:rsidR="00BA183F">
          <w:rPr>
            <w:rFonts w:ascii="Arial" w:hAnsi="Arial" w:cs="Arial"/>
            <w:lang w:val="en-US"/>
          </w:rPr>
          <w:t xml:space="preserve"> using a </w:t>
        </w:r>
        <w:r w:rsidR="00A03AF8">
          <w:rPr>
            <w:rFonts w:ascii="Arial" w:hAnsi="Arial" w:cs="Arial"/>
            <w:shd w:val="clear" w:color="auto" w:fill="FFFFFF"/>
            <w:lang w:val="en-US" w:eastAsia="en-GB"/>
          </w:rPr>
          <w:t>ser</w:t>
        </w:r>
      </w:ins>
      <w:ins w:id="420" w:author="White, Samuel" w:date="2019-05-10T15:21:00Z">
        <w:r w:rsidR="00A03AF8">
          <w:rPr>
            <w:rFonts w:ascii="Arial" w:hAnsi="Arial" w:cs="Arial"/>
            <w:shd w:val="clear" w:color="auto" w:fill="FFFFFF"/>
            <w:lang w:val="en-US" w:eastAsia="en-GB"/>
          </w:rPr>
          <w:t>a</w:t>
        </w:r>
      </w:ins>
      <w:ins w:id="421" w:author="White, Samuel" w:date="2019-03-25T16:40:00Z">
        <w:r w:rsidR="00BA183F">
          <w:rPr>
            <w:rFonts w:ascii="Arial" w:hAnsi="Arial" w:cs="Arial"/>
            <w:shd w:val="clear" w:color="auto" w:fill="FFFFFF"/>
            <w:lang w:val="en-US" w:eastAsia="en-GB"/>
          </w:rPr>
          <w:t xml:space="preserve"> pool</w:t>
        </w:r>
        <w:r w:rsidR="00BA183F" w:rsidRPr="002F1618">
          <w:rPr>
            <w:rFonts w:ascii="Arial" w:hAnsi="Arial" w:cs="Arial"/>
            <w:shd w:val="clear" w:color="auto" w:fill="FFFFFF"/>
            <w:lang w:val="en-US" w:eastAsia="en-GB"/>
          </w:rPr>
          <w:t xml:space="preserve"> from six horses (n = 3 sEA; n = 3 control)</w:t>
        </w:r>
      </w:ins>
      <w:r w:rsidR="006F4E67" w:rsidRPr="002F1618">
        <w:rPr>
          <w:rFonts w:ascii="Arial" w:hAnsi="Arial" w:cs="Arial"/>
          <w:lang w:val="en-US"/>
        </w:rPr>
        <w:t>, th</w:t>
      </w:r>
      <w:ins w:id="422" w:author="White, Samuel" w:date="2019-03-25T16:41:00Z">
        <w:r w:rsidR="00BA183F">
          <w:rPr>
            <w:rFonts w:ascii="Arial" w:hAnsi="Arial" w:cs="Arial"/>
            <w:lang w:val="en-US"/>
          </w:rPr>
          <w:t>is</w:t>
        </w:r>
      </w:ins>
      <w:del w:id="423" w:author="White, Samuel" w:date="2019-03-25T16:41:00Z">
        <w:r w:rsidR="006F4E67" w:rsidRPr="002F1618" w:rsidDel="00BA183F">
          <w:rPr>
            <w:rFonts w:ascii="Arial" w:hAnsi="Arial" w:cs="Arial"/>
            <w:lang w:val="en-US"/>
          </w:rPr>
          <w:delText>ese</w:delText>
        </w:r>
      </w:del>
      <w:r w:rsidR="006F4E67" w:rsidRPr="002F1618">
        <w:rPr>
          <w:rFonts w:ascii="Arial" w:hAnsi="Arial" w:cs="Arial"/>
          <w:lang w:val="en-US"/>
        </w:rPr>
        <w:t xml:space="preserve"> included the original 3H10 from Wilson et al., (2006)</w:t>
      </w:r>
      <w:ins w:id="424" w:author="White, Samuel" w:date="2019-03-26T16:24:00Z">
        <w:r w:rsidR="00CA0073">
          <w:rPr>
            <w:rFonts w:ascii="Arial" w:hAnsi="Arial" w:cs="Arial"/>
            <w:lang w:val="en-US"/>
          </w:rPr>
          <w:t xml:space="preserve"> </w:t>
        </w:r>
      </w:ins>
      <w:r w:rsidR="003B2B59" w:rsidRPr="002F1618">
        <w:rPr>
          <w:rFonts w:ascii="Arial" w:hAnsi="Arial" w:cs="Arial"/>
          <w:lang w:val="en-US"/>
        </w:rPr>
        <w:fldChar w:fldCharType="begin" w:fldLock="1"/>
      </w:r>
      <w:r w:rsidR="004A7123">
        <w:rPr>
          <w:rFonts w:ascii="Arial" w:hAnsi="Arial" w:cs="Arial"/>
          <w:lang w:val="en-US"/>
        </w:rPr>
        <w:instrText>ADDIN CSL_CITATION {"citationItems":[{"id":"ITEM-1","itemData":{"DOI":"10.1016/j.vetimm.2006.02.003","ISSN":"0165-2427","PMID":"16574245","abstract":"Immunoglobulin E forms a minor component of serum antibody in mammals. In tissues IgE is bound by FcvarepsilonRI receptors on the surface of mast cells and mediates their release of inflammatory substances in response to antigen. IgE and mast cells have a central role in immunity to parasites and the pathogenesis of allergic diseases in horses and other mammals. This paper describes the production of several novel monoclonal antibodies that detect native equine IgE in immunohistology, ELISA and Western blotting. An antigen capture ELISA to quantify equine IgE in serum has been developed using two of these antibodies. The mean serum IgE concentration of a group of 122 adult horses was 23,523ng/ml with a range of 425-82,610ng/ml. Total serum IgE of healthy horses was compared with that of horses with insect bite dermal hypersensitivity (IBDH) an allergic reaction to the bites of blood feeding insects of Culicoides or Simulium spp. IBDH does not occur in Iceland where Culicoides spp. are absent, but following importation into mainland Europe native Icelandic horses have an exceptionally high incidence of this condition. In the present study Icelandic horses with IBDH had significantly higher total IgE than healthy Icelandic horse controls (P&lt;0.05). By contrast in horses of other breeds the difference in total serum IgE between those affected with IBDH and healthy controls was not statistically significant. Total serum IgE was also monitored in a cohort of Icelandic horses prior to import into Switzerland and for a period of 3 years thereafter. High levels of serum IgE were present in all horses at the start of the study but dropped in the first year after import. Thereafter the total serum IgE remained low in Icelandic horses that remained healthy but rose significantly (P&lt;0.05) in those that developed IBDH. These results support the conclusion that IBDH is a type I hypersensitivity response to insect allergens but indicate that IBDH in Icelandic horses may have a different pathogenesis from the same condition in other breeds.","author":[{"dropping-particle":"","family":"Wilson","given":"A Douglas","non-dropping-particle":"","parse-names":false,"suffix":""},{"dropping-particle":"","family":"Harwood","given":"Lisa","non-dropping-particle":"","parse-names":false,"suffix":""},{"dropping-particle":"","family":"Torsteinsdottir","given":"Sigurbjörg","non-dropping-particle":"","parse-names":false,"suffix":""},{"dropping-particle":"","family":"Marti","given":"Eliane","non-dropping-particle":"","parse-names":false,"suffix":""}],"container-title":"Veterinary immunology and immunopathology","id":"ITEM-1","issue":"3-4","issued":{"date-parts":[["2006","8","15"]]},"page":"156-70","title":"Production of monoclonal antibodies specific for native equine IgE and their application to monitor total serum IgE responses in Icelandic and non-Icelandic horses with insect bite dermal hypersensitivity.","type":"article-journal","volume":"112"},"uris":["http://www.mendeley.com/documents/?uuid=62d8209c-3536-4248-93bd-e3f4ec7172de"]}],"mendeley":{"formattedCitation":"&lt;sup&gt;36&lt;/sup&gt;","plainTextFormattedCitation":"36","previouslyFormattedCitation":"&lt;sup&gt;36&lt;/sup&gt;"},"properties":{"noteIndex":0},"schema":"https://github.com/citation-style-language/schema/raw/master/csl-citation.json"}</w:instrText>
      </w:r>
      <w:r w:rsidR="003B2B59" w:rsidRPr="002F1618">
        <w:rPr>
          <w:rFonts w:ascii="Arial" w:hAnsi="Arial" w:cs="Arial"/>
          <w:lang w:val="en-US"/>
        </w:rPr>
        <w:fldChar w:fldCharType="separate"/>
      </w:r>
      <w:r w:rsidR="000655C6" w:rsidRPr="000655C6">
        <w:rPr>
          <w:rFonts w:ascii="Arial" w:hAnsi="Arial" w:cs="Arial"/>
          <w:noProof/>
          <w:vertAlign w:val="superscript"/>
          <w:lang w:val="en-US"/>
        </w:rPr>
        <w:t>36</w:t>
      </w:r>
      <w:r w:rsidR="003B2B59" w:rsidRPr="002F1618">
        <w:rPr>
          <w:rFonts w:ascii="Arial" w:hAnsi="Arial" w:cs="Arial"/>
          <w:lang w:val="en-US"/>
        </w:rPr>
        <w:fldChar w:fldCharType="end"/>
      </w:r>
      <w:r w:rsidR="006F4E67" w:rsidRPr="002F1618">
        <w:rPr>
          <w:rFonts w:ascii="Arial" w:hAnsi="Arial" w:cs="Arial"/>
          <w:lang w:val="en-US"/>
        </w:rPr>
        <w:t xml:space="preserve"> and the commercially available Bio</w:t>
      </w:r>
      <w:r w:rsidR="00652F9A">
        <w:rPr>
          <w:rFonts w:ascii="Arial" w:hAnsi="Arial" w:cs="Arial"/>
          <w:lang w:val="en-US"/>
        </w:rPr>
        <w:t>R</w:t>
      </w:r>
      <w:r w:rsidR="006F4E67" w:rsidRPr="002F1618">
        <w:rPr>
          <w:rFonts w:ascii="Arial" w:hAnsi="Arial" w:cs="Arial"/>
          <w:lang w:val="en-US"/>
        </w:rPr>
        <w:t>ad 3H10 (</w:t>
      </w:r>
      <w:ins w:id="425" w:author="White, Samuel" w:date="2019-05-10T15:32:00Z">
        <w:r w:rsidR="00CF7570" w:rsidRPr="002F1618">
          <w:rPr>
            <w:rFonts w:ascii="Arial" w:eastAsia="Arial" w:hAnsi="Arial" w:cs="Arial"/>
            <w:lang w:val="en-US"/>
          </w:rPr>
          <w:t>product</w:t>
        </w:r>
        <w:r w:rsidR="00CF7570" w:rsidRPr="002F1618">
          <w:rPr>
            <w:rFonts w:ascii="Arial" w:hAnsi="Arial" w:cs="Arial"/>
            <w:lang w:val="en-US"/>
          </w:rPr>
          <w:t xml:space="preserve"> </w:t>
        </w:r>
      </w:ins>
      <w:r w:rsidR="006F4E67" w:rsidRPr="002F1618">
        <w:rPr>
          <w:rFonts w:ascii="Arial" w:hAnsi="Arial" w:cs="Arial"/>
          <w:lang w:val="en-US"/>
        </w:rPr>
        <w:t>#</w:t>
      </w:r>
      <w:ins w:id="426" w:author="White, Samuel" w:date="2019-05-10T15:32:00Z">
        <w:r w:rsidR="00CF7570">
          <w:rPr>
            <w:rFonts w:ascii="Arial" w:hAnsi="Arial" w:cs="Arial"/>
            <w:lang w:val="en-US"/>
          </w:rPr>
          <w:t xml:space="preserve"> </w:t>
        </w:r>
      </w:ins>
      <w:r w:rsidR="006F4E67" w:rsidRPr="002F1618">
        <w:rPr>
          <w:rFonts w:ascii="Arial" w:hAnsi="Arial" w:cs="Arial"/>
          <w:bCs/>
          <w:lang w:val="en-US"/>
        </w:rPr>
        <w:t>MCA5982GA</w:t>
      </w:r>
      <w:r w:rsidR="006F4E67" w:rsidRPr="002F1618">
        <w:rPr>
          <w:rFonts w:ascii="Arial" w:hAnsi="Arial" w:cs="Arial"/>
          <w:lang w:val="en-US"/>
        </w:rPr>
        <w:t>)</w:t>
      </w:r>
      <w:r w:rsidRPr="002F1618">
        <w:rPr>
          <w:rFonts w:ascii="Arial" w:hAnsi="Arial" w:cs="Arial"/>
          <w:lang w:val="en-US"/>
        </w:rPr>
        <w:t xml:space="preserve">. </w:t>
      </w:r>
    </w:p>
    <w:p w14:paraId="4427AFFE" w14:textId="77777777" w:rsidR="004E19A8" w:rsidRPr="002F1618" w:rsidRDefault="004E19A8" w:rsidP="005A31FF">
      <w:pPr>
        <w:spacing w:line="480" w:lineRule="auto"/>
        <w:jc w:val="both"/>
        <w:rPr>
          <w:rFonts w:ascii="Arial" w:hAnsi="Arial" w:cs="Arial"/>
          <w:lang w:val="en-US"/>
        </w:rPr>
      </w:pPr>
    </w:p>
    <w:p w14:paraId="419787E7" w14:textId="442C2E26" w:rsidR="004E19A8" w:rsidRPr="002F1618" w:rsidRDefault="00555DC6" w:rsidP="005A31FF">
      <w:pPr>
        <w:spacing w:line="480" w:lineRule="auto"/>
        <w:jc w:val="both"/>
        <w:rPr>
          <w:rFonts w:ascii="Arial" w:hAnsi="Arial" w:cs="Arial"/>
          <w:lang w:val="en-US"/>
        </w:rPr>
      </w:pPr>
      <w:r w:rsidRPr="002F1618">
        <w:rPr>
          <w:rFonts w:ascii="Arial" w:hAnsi="Arial" w:cs="Arial"/>
          <w:lang w:val="en-US"/>
        </w:rPr>
        <w:t xml:space="preserve">As shown in </w:t>
      </w:r>
      <w:r w:rsidR="00971421" w:rsidRPr="002F1618">
        <w:rPr>
          <w:rFonts w:ascii="Arial" w:hAnsi="Arial" w:cs="Arial"/>
          <w:lang w:val="en-US"/>
        </w:rPr>
        <w:t>f</w:t>
      </w:r>
      <w:r w:rsidRPr="002F1618">
        <w:rPr>
          <w:rFonts w:ascii="Arial" w:hAnsi="Arial" w:cs="Arial"/>
          <w:lang w:val="en-US"/>
        </w:rPr>
        <w:t>igure 3</w:t>
      </w:r>
      <w:r w:rsidR="004E19A8" w:rsidRPr="002F1618">
        <w:rPr>
          <w:rFonts w:ascii="Arial" w:hAnsi="Arial" w:cs="Arial"/>
          <w:lang w:val="en-US"/>
        </w:rPr>
        <w:t>, the fluorescen</w:t>
      </w:r>
      <w:r w:rsidR="00315829" w:rsidRPr="002F1618">
        <w:rPr>
          <w:rFonts w:ascii="Arial" w:hAnsi="Arial" w:cs="Arial"/>
          <w:lang w:val="en-US"/>
        </w:rPr>
        <w:t>ce</w:t>
      </w:r>
      <w:r w:rsidR="004E19A8" w:rsidRPr="002F1618">
        <w:rPr>
          <w:rFonts w:ascii="Arial" w:hAnsi="Arial" w:cs="Arial"/>
          <w:lang w:val="en-US"/>
        </w:rPr>
        <w:t xml:space="preserve"> values from the array showed a correlation coefficient of </w:t>
      </w:r>
      <w:r w:rsidR="0012699D" w:rsidRPr="002F1618">
        <w:rPr>
          <w:rFonts w:ascii="Arial" w:hAnsi="Arial" w:cs="Arial"/>
          <w:shd w:val="clear" w:color="auto" w:fill="FFFFFF"/>
          <w:lang w:val="en-US" w:eastAsia="en-GB"/>
        </w:rPr>
        <w:t>R</w:t>
      </w:r>
      <w:r w:rsidR="0012699D" w:rsidRPr="002F1618">
        <w:rPr>
          <w:rFonts w:ascii="Arial" w:hAnsi="Arial" w:cs="Arial"/>
          <w:shd w:val="clear" w:color="auto" w:fill="FFFFFF"/>
          <w:vertAlign w:val="superscript"/>
          <w:lang w:val="en-US" w:eastAsia="en-GB"/>
        </w:rPr>
        <w:t>2</w:t>
      </w:r>
      <w:ins w:id="427" w:author="Samuel White" w:date="2019-03-03T19:36:00Z">
        <w:r w:rsidR="00B67EC1">
          <w:rPr>
            <w:rFonts w:ascii="Arial" w:hAnsi="Arial" w:cs="Arial"/>
            <w:lang w:val="en-US"/>
          </w:rPr>
          <w:t>=</w:t>
        </w:r>
      </w:ins>
      <w:del w:id="428" w:author="Samuel White" w:date="2019-03-03T19:36:00Z">
        <w:r w:rsidR="00C57A51" w:rsidRPr="002F1618" w:rsidDel="00B67EC1">
          <w:rPr>
            <w:rFonts w:ascii="Arial" w:hAnsi="Arial" w:cs="Arial"/>
            <w:lang w:val="en-US"/>
          </w:rPr>
          <w:delText>≥</w:delText>
        </w:r>
      </w:del>
      <w:del w:id="429" w:author="White, Samuel" w:date="2019-03-26T15:32:00Z">
        <w:r w:rsidRPr="002F1618" w:rsidDel="007C5DB7">
          <w:rPr>
            <w:rFonts w:ascii="Arial" w:hAnsi="Arial" w:cs="Arial"/>
            <w:lang w:val="en-US"/>
          </w:rPr>
          <w:delText>0</w:delText>
        </w:r>
      </w:del>
      <w:r w:rsidR="004E19A8" w:rsidRPr="002F1618">
        <w:rPr>
          <w:rFonts w:ascii="Arial" w:hAnsi="Arial" w:cs="Arial"/>
          <w:lang w:val="en-US"/>
        </w:rPr>
        <w:t>.91, demonstrating a significan</w:t>
      </w:r>
      <w:r w:rsidR="00B15D49" w:rsidRPr="002F1618">
        <w:rPr>
          <w:rFonts w:ascii="Arial" w:hAnsi="Arial" w:cs="Arial"/>
          <w:lang w:val="en-US"/>
        </w:rPr>
        <w:t>tly similar IgE profile</w:t>
      </w:r>
      <w:r w:rsidR="004E19A8" w:rsidRPr="002F1618">
        <w:rPr>
          <w:rFonts w:ascii="Arial" w:hAnsi="Arial" w:cs="Arial"/>
          <w:lang w:val="en-US"/>
        </w:rPr>
        <w:t xml:space="preserve">. </w:t>
      </w:r>
    </w:p>
    <w:p w14:paraId="7E9D7174" w14:textId="583A81C6" w:rsidR="004E19A8" w:rsidRPr="001A61EF" w:rsidRDefault="004E19A8" w:rsidP="005A31FF">
      <w:pPr>
        <w:spacing w:line="480" w:lineRule="auto"/>
        <w:jc w:val="both"/>
        <w:rPr>
          <w:rFonts w:ascii="Arial" w:hAnsi="Arial" w:cs="Arial"/>
          <w:lang w:val="en-US"/>
        </w:rPr>
      </w:pPr>
      <w:r w:rsidRPr="002F1618">
        <w:rPr>
          <w:rFonts w:ascii="Arial" w:hAnsi="Arial" w:cs="Arial"/>
          <w:lang w:val="en-US"/>
        </w:rPr>
        <w:t xml:space="preserve">   </w:t>
      </w:r>
    </w:p>
    <w:p w14:paraId="6BB1E09C" w14:textId="4CFC4320"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3.3 Specificity</w:t>
      </w:r>
      <w:del w:id="430" w:author="Samuel White" w:date="2019-03-03T11:38:00Z">
        <w:r w:rsidRPr="002F1618" w:rsidDel="009324D4">
          <w:rPr>
            <w:rFonts w:ascii="Arial" w:hAnsi="Arial" w:cs="Arial"/>
            <w:b/>
            <w:lang w:val="en-US"/>
          </w:rPr>
          <w:delText xml:space="preserve"> </w:delText>
        </w:r>
      </w:del>
      <w:ins w:id="431" w:author="Samuel White" w:date="2019-03-03T11:38:00Z">
        <w:r w:rsidR="009324D4">
          <w:rPr>
            <w:rFonts w:ascii="Arial" w:hAnsi="Arial" w:cs="Arial"/>
            <w:b/>
            <w:lang w:val="en-US"/>
          </w:rPr>
          <w:t xml:space="preserve"> </w:t>
        </w:r>
      </w:ins>
      <w:del w:id="432" w:author="Samuel White" w:date="2019-03-03T11:38:00Z">
        <w:r w:rsidRPr="002F1618" w:rsidDel="009324D4">
          <w:rPr>
            <w:rFonts w:ascii="Arial" w:hAnsi="Arial" w:cs="Arial"/>
            <w:b/>
            <w:lang w:val="en-US"/>
          </w:rPr>
          <w:delText xml:space="preserve">and sensitivity </w:delText>
        </w:r>
      </w:del>
      <w:r w:rsidRPr="002F1618">
        <w:rPr>
          <w:rFonts w:ascii="Arial" w:hAnsi="Arial" w:cs="Arial"/>
          <w:b/>
          <w:lang w:val="en-US"/>
        </w:rPr>
        <w:t>– p</w:t>
      </w:r>
      <w:ins w:id="433" w:author="Microsoft Office User" w:date="2019-03-26T11:05:00Z">
        <w:r w:rsidR="002122A7">
          <w:rPr>
            <w:rFonts w:ascii="Arial" w:hAnsi="Arial" w:cs="Arial"/>
            <w:b/>
            <w:lang w:val="en-US"/>
          </w:rPr>
          <w:t>rotein</w:t>
        </w:r>
      </w:ins>
      <w:del w:id="434" w:author="Microsoft Office User" w:date="2019-03-26T11:05:00Z">
        <w:r w:rsidRPr="002F1618" w:rsidDel="002122A7">
          <w:rPr>
            <w:rFonts w:ascii="Arial" w:hAnsi="Arial" w:cs="Arial"/>
            <w:b/>
            <w:lang w:val="en-US"/>
          </w:rPr>
          <w:delText>eptide</w:delText>
        </w:r>
      </w:del>
      <w:r w:rsidRPr="002F1618">
        <w:rPr>
          <w:rFonts w:ascii="Arial" w:hAnsi="Arial" w:cs="Arial"/>
          <w:b/>
          <w:lang w:val="en-US"/>
        </w:rPr>
        <w:t xml:space="preserve"> inhibition assay</w:t>
      </w:r>
    </w:p>
    <w:p w14:paraId="2DD9255A" w14:textId="3AC0001D" w:rsidR="004E19A8" w:rsidRPr="005D0FF2" w:rsidRDefault="008B622F" w:rsidP="000655C6">
      <w:pPr>
        <w:spacing w:line="480" w:lineRule="auto"/>
        <w:jc w:val="both"/>
        <w:rPr>
          <w:rFonts w:ascii="Arial" w:hAnsi="Arial" w:cs="Arial"/>
          <w:shd w:val="clear" w:color="auto" w:fill="FFFFFF"/>
          <w:rPrChange w:id="435" w:author="Samuel White" w:date="2019-03-03T15:37:00Z">
            <w:rPr>
              <w:rFonts w:ascii="Arial" w:hAnsi="Arial" w:cs="Arial"/>
              <w:lang w:val="en-US"/>
            </w:rPr>
          </w:rPrChange>
        </w:rPr>
      </w:pPr>
      <w:r w:rsidRPr="002F1618">
        <w:rPr>
          <w:rFonts w:ascii="Arial" w:hAnsi="Arial" w:cs="Arial"/>
          <w:lang w:val="en-US"/>
        </w:rPr>
        <w:t xml:space="preserve">In order to test the IgE specificity of </w:t>
      </w:r>
      <w:r w:rsidR="00C57ED1" w:rsidRPr="002F1618">
        <w:rPr>
          <w:rFonts w:ascii="Arial" w:hAnsi="Arial" w:cs="Arial"/>
          <w:lang w:val="en-US"/>
        </w:rPr>
        <w:t>IgE-protein binding</w:t>
      </w:r>
      <w:r w:rsidRPr="002F1618">
        <w:rPr>
          <w:rFonts w:ascii="Arial" w:hAnsi="Arial" w:cs="Arial"/>
          <w:lang w:val="en-US"/>
        </w:rPr>
        <w:t>, a</w:t>
      </w:r>
      <w:r w:rsidR="004E19A8" w:rsidRPr="002F1618">
        <w:rPr>
          <w:rFonts w:ascii="Arial" w:hAnsi="Arial" w:cs="Arial"/>
          <w:lang w:val="en-US"/>
        </w:rPr>
        <w:t xml:space="preserve"> protein inhibition assay was performed</w:t>
      </w:r>
      <w:r w:rsidR="00D4192B" w:rsidRPr="002F1618">
        <w:rPr>
          <w:rFonts w:ascii="Arial" w:hAnsi="Arial" w:cs="Arial"/>
          <w:lang w:val="en-US"/>
        </w:rPr>
        <w:t xml:space="preserve"> to assess cross-reactivity, in which pooled ser</w:t>
      </w:r>
      <w:ins w:id="436" w:author="White, Samuel" w:date="2019-05-10T15:21:00Z">
        <w:r w:rsidR="00A03AF8">
          <w:rPr>
            <w:rFonts w:ascii="Arial" w:hAnsi="Arial" w:cs="Arial"/>
            <w:lang w:val="en-US"/>
          </w:rPr>
          <w:t>a</w:t>
        </w:r>
      </w:ins>
      <w:del w:id="437" w:author="White, Samuel" w:date="2019-05-10T15:21:00Z">
        <w:r w:rsidR="00D4192B" w:rsidRPr="002F1618" w:rsidDel="00A03AF8">
          <w:rPr>
            <w:rFonts w:ascii="Arial" w:hAnsi="Arial" w:cs="Arial"/>
            <w:lang w:val="en-US"/>
          </w:rPr>
          <w:delText>um</w:delText>
        </w:r>
      </w:del>
      <w:r w:rsidR="00D4192B" w:rsidRPr="002F1618">
        <w:rPr>
          <w:rFonts w:ascii="Arial" w:hAnsi="Arial" w:cs="Arial"/>
          <w:lang w:val="en-US"/>
        </w:rPr>
        <w:t xml:space="preserve"> was spiked with several proteins in serial dilution and its effect on related and </w:t>
      </w:r>
      <w:r w:rsidR="00652F9A" w:rsidRPr="00652F9A">
        <w:rPr>
          <w:rFonts w:ascii="Arial" w:hAnsi="Arial" w:cs="Arial"/>
          <w:lang w:val="en-US"/>
        </w:rPr>
        <w:t>neighboring</w:t>
      </w:r>
      <w:r w:rsidR="00D4192B" w:rsidRPr="002F1618">
        <w:rPr>
          <w:rFonts w:ascii="Arial" w:hAnsi="Arial" w:cs="Arial"/>
          <w:lang w:val="en-US"/>
        </w:rPr>
        <w:t xml:space="preserve"> proteins evaluated</w:t>
      </w:r>
      <w:r w:rsidRPr="002F1618">
        <w:rPr>
          <w:rFonts w:ascii="Arial" w:hAnsi="Arial" w:cs="Arial"/>
          <w:lang w:val="en-US"/>
        </w:rPr>
        <w:t>.</w:t>
      </w:r>
      <w:r w:rsidR="004E19A8" w:rsidRPr="002F1618">
        <w:rPr>
          <w:rFonts w:ascii="Arial" w:hAnsi="Arial" w:cs="Arial"/>
          <w:lang w:val="en-US"/>
        </w:rPr>
        <w:t xml:space="preserve"> </w:t>
      </w:r>
      <w:ins w:id="438" w:author="Samuel White" w:date="2019-03-03T15:37:00Z">
        <w:r w:rsidR="005D0FF2" w:rsidRPr="005A17BD">
          <w:rPr>
            <w:rFonts w:ascii="Arial" w:hAnsi="Arial" w:cs="Arial"/>
            <w:shd w:val="clear" w:color="auto" w:fill="FFFFFF"/>
          </w:rPr>
          <w:t xml:space="preserve">A protein inhibition assay enables the confirmation of specificity of an antibody against the target protein, </w:t>
        </w:r>
      </w:ins>
      <w:ins w:id="439" w:author="Samuel White" w:date="2019-03-03T15:38:00Z">
        <w:r w:rsidR="005D0FF2">
          <w:rPr>
            <w:rFonts w:ascii="Arial" w:hAnsi="Arial" w:cs="Arial"/>
            <w:shd w:val="clear" w:color="auto" w:fill="FFFFFF"/>
          </w:rPr>
          <w:t>and</w:t>
        </w:r>
      </w:ins>
      <w:ins w:id="440" w:author="Samuel White" w:date="2019-03-03T15:37:00Z">
        <w:r w:rsidR="005D0FF2" w:rsidRPr="005A17BD">
          <w:rPr>
            <w:rFonts w:ascii="Arial" w:hAnsi="Arial" w:cs="Arial"/>
            <w:shd w:val="clear" w:color="auto" w:fill="FFFFFF"/>
          </w:rPr>
          <w:t xml:space="preserve"> is usually conducted with </w:t>
        </w:r>
        <w:del w:id="441" w:author="Microsoft Office User" w:date="2019-03-14T10:41:00Z">
          <w:r w:rsidR="005D0FF2" w:rsidRPr="005A17BD" w:rsidDel="00F93CF3">
            <w:rPr>
              <w:rFonts w:ascii="Arial" w:hAnsi="Arial" w:cs="Arial"/>
              <w:shd w:val="clear" w:color="auto" w:fill="FFFFFF"/>
            </w:rPr>
            <w:delText xml:space="preserve">a </w:delText>
          </w:r>
        </w:del>
        <w:r w:rsidR="005D0FF2" w:rsidRPr="005A17BD">
          <w:rPr>
            <w:rFonts w:ascii="Arial" w:hAnsi="Arial" w:cs="Arial"/>
            <w:shd w:val="clear" w:color="auto" w:fill="FFFFFF"/>
          </w:rPr>
          <w:t>several proteins to confirm</w:t>
        </w:r>
      </w:ins>
      <w:ins w:id="442" w:author="Samuel White" w:date="2019-03-03T15:38:00Z">
        <w:r w:rsidR="005D0FF2">
          <w:rPr>
            <w:rFonts w:ascii="Arial" w:hAnsi="Arial" w:cs="Arial"/>
            <w:shd w:val="clear" w:color="auto" w:fill="FFFFFF"/>
          </w:rPr>
          <w:t xml:space="preserve"> both</w:t>
        </w:r>
      </w:ins>
      <w:ins w:id="443" w:author="Samuel White" w:date="2019-03-03T15:37:00Z">
        <w:r w:rsidR="005D0FF2" w:rsidRPr="005A17BD">
          <w:rPr>
            <w:rFonts w:ascii="Arial" w:hAnsi="Arial" w:cs="Arial"/>
            <w:shd w:val="clear" w:color="auto" w:fill="FFFFFF"/>
          </w:rPr>
          <w:t xml:space="preserve"> the antibodies specificity to the target protein and assess potential cross-reactivity</w:t>
        </w:r>
      </w:ins>
      <w:ins w:id="444" w:author="Samuel White" w:date="2019-03-03T15:38:00Z">
        <w:r w:rsidR="005D0FF2">
          <w:rPr>
            <w:rFonts w:ascii="Arial" w:hAnsi="Arial" w:cs="Arial"/>
            <w:shd w:val="clear" w:color="auto" w:fill="FFFFFF"/>
          </w:rPr>
          <w:t xml:space="preserve"> </w:t>
        </w:r>
        <w:r w:rsidR="005D0FF2">
          <w:rPr>
            <w:rFonts w:ascii="Arial" w:hAnsi="Arial" w:cs="Arial"/>
            <w:shd w:val="clear" w:color="auto" w:fill="FFFFFF"/>
          </w:rPr>
          <w:fldChar w:fldCharType="begin" w:fldLock="1"/>
        </w:r>
      </w:ins>
      <w:r w:rsidR="004A7123">
        <w:rPr>
          <w:rFonts w:ascii="Arial" w:hAnsi="Arial" w:cs="Arial"/>
          <w:shd w:val="clear" w:color="auto" w:fill="FFFFFF"/>
        </w:rPr>
        <w:instrText>ADDIN CSL_CITATION {"citationItems":[{"id":"ITEM-1","itemData":{"DOI":"10.1016/j.jaci.2009.05.024","ISSN":"1097-6825","PMID":"19577281","abstract":"BACKGROUND The peptide microarray is a novel assay that facilitates high-throughput screening of peptides with a small quantity of sample. OBJECTIVE We sought to use overlapping peptides of milk allergenic proteins as a model system to establish a reliable and sensitive peptide microarray-based immunoassay for large-scale epitope mapping of food allergens. METHODS A milk peptide microarray was developed by using commercially synthesized peptides (20-mers, 3 offset) covering the primary sequences of alpha(s1)-casein, alpha(s2)-casein, beta-casein, kappa-casein, and beta-lactoglobulin. Conditions for printing and immunolabeling were optimized using a serum pool of 5 patients with milk allergy. Reproducibility of the milk peptide microarray was evaluated using replicate arrays immunolabeled with the serum pool, whereas specificity and sensitivity were assessed by using serial dilution of the serum pool and a peptide inhibition assay. RESULTS Our results show that epitopes identified by the peptide microarray were mostly consistent with those identified previously by SPOT membrane technology, but with specific binding to a few newly identified epitopes of milk allergens. Data from replicate arrays were reproducible (r &gt; or = 0.92) regardless of printing lots, immunolabeling, and serum pool batches. Using the serially diluted serum pool, we confirmed that IgE antibody binding detected in the array was specific. Peptide inhibition of IgE binding to the same peptide and overlapping peptides further confirmed the specificity of the array. CONCLUSION A reliable peptide microarray was established for large-scale IgE epitope mapping of milk allergens, and this robust technology could be applied for epitope mapping of other food allergens.","author":[{"dropping-particle":"","family":"Lin","given":"Jing","non-dropping-particle":"","parse-names":false,"suffix":""},{"dropping-particle":"","family":"Bardina","given":"Ludmilla","non-dropping-particle":"","parse-names":false,"suffix":""},{"dropping-particle":"","family":"Shreffler","given":"Wayne G","non-dropping-particle":"","parse-names":false,"suffix":""},{"dropping-particle":"","family":"Andreae","given":"Doerthe A","non-dropping-particle":"","parse-names":false,"suffix":""},{"dropping-particle":"","family":"Ge","given":"Yongchao","non-dropping-particle":"","parse-names":false,"suffix":""},{"dropping-particle":"","family":"Wang","given":"Julie","non-dropping-particle":"","parse-names":false,"suffix":""},{"dropping-particle":"","family":"Bruni","given":"Francesca M","non-dropping-particle":"","parse-names":false,"suffix":""},{"dropping-particle":"","family":"Fu","given":"Zhiyan","non-dropping-particle":"","parse-names":false,"suffix":""},{"dropping-particle":"","family":"Han","given":"Youngshin","non-dropping-particle":"","parse-names":false,"suffix":""},{"dropping-particle":"","family":"Sampson","given":"Hugh A","non-dropping-particle":"","parse-names":false,"suffix":""}],"container-title":"The Journal of allergy and clinical immunology","id":"ITEM-1","issue":"2","issued":{"date-parts":[["2009","8"]]},"page":"315-22, 322.e1-3","publisher":"NIH Public Access","title":"Development of a novel peptide microarray for large-scale epitope mapping of food allergens.","type":"article-journal","volume":"124"},"uris":["http://www.mendeley.com/documents/?uuid=826966fb-9e28-3617-9e3d-cd9501985c9e"]}],"mendeley":{"formattedCitation":"&lt;sup&gt;34&lt;/sup&gt;","plainTextFormattedCitation":"34","previouslyFormattedCitation":"&lt;sup&gt;34&lt;/sup&gt;"},"properties":{"noteIndex":0},"schema":"https://github.com/citation-style-language/schema/raw/master/csl-citation.json"}</w:instrText>
      </w:r>
      <w:r w:rsidR="005D0FF2">
        <w:rPr>
          <w:rFonts w:ascii="Arial" w:hAnsi="Arial" w:cs="Arial"/>
          <w:shd w:val="clear" w:color="auto" w:fill="FFFFFF"/>
        </w:rPr>
        <w:fldChar w:fldCharType="separate"/>
      </w:r>
      <w:r w:rsidR="000655C6" w:rsidRPr="000655C6">
        <w:rPr>
          <w:rFonts w:ascii="Arial" w:hAnsi="Arial" w:cs="Arial"/>
          <w:noProof/>
          <w:shd w:val="clear" w:color="auto" w:fill="FFFFFF"/>
          <w:vertAlign w:val="superscript"/>
        </w:rPr>
        <w:t>34</w:t>
      </w:r>
      <w:ins w:id="445" w:author="Samuel White" w:date="2019-03-03T15:38:00Z">
        <w:r w:rsidR="005D0FF2">
          <w:rPr>
            <w:rFonts w:ascii="Arial" w:hAnsi="Arial" w:cs="Arial"/>
            <w:shd w:val="clear" w:color="auto" w:fill="FFFFFF"/>
          </w:rPr>
          <w:fldChar w:fldCharType="end"/>
        </w:r>
      </w:ins>
      <w:ins w:id="446" w:author="Samuel White" w:date="2019-03-03T15:37:00Z">
        <w:r w:rsidR="005D0FF2" w:rsidRPr="005A17BD">
          <w:rPr>
            <w:rFonts w:ascii="Arial" w:hAnsi="Arial" w:cs="Arial"/>
            <w:shd w:val="clear" w:color="auto" w:fill="FFFFFF"/>
          </w:rPr>
          <w:t>.</w:t>
        </w:r>
        <w:r w:rsidR="005D0FF2">
          <w:rPr>
            <w:rFonts w:ascii="Arial" w:hAnsi="Arial" w:cs="Arial"/>
            <w:shd w:val="clear" w:color="auto" w:fill="FFFFFF"/>
          </w:rPr>
          <w:t xml:space="preserve"> </w:t>
        </w:r>
      </w:ins>
      <w:r w:rsidR="004E19A8" w:rsidRPr="002F1618">
        <w:rPr>
          <w:rFonts w:ascii="Arial" w:hAnsi="Arial" w:cs="Arial"/>
          <w:lang w:val="en-US"/>
        </w:rPr>
        <w:t xml:space="preserve">Two different protein inhibition groups were used, each containing two different proteins. Group 1 consisted of </w:t>
      </w:r>
      <w:r w:rsidR="00555DC6" w:rsidRPr="002F1618">
        <w:rPr>
          <w:rFonts w:ascii="Arial" w:hAnsi="Arial" w:cs="Arial"/>
          <w:i/>
          <w:shd w:val="clear" w:color="auto" w:fill="FFFFFF"/>
          <w:lang w:val="en-US"/>
        </w:rPr>
        <w:t>Blattella germanica</w:t>
      </w:r>
      <w:r w:rsidR="00555DC6" w:rsidRPr="002F1618">
        <w:rPr>
          <w:lang w:val="en-US"/>
        </w:rPr>
        <w:t xml:space="preserve"> </w:t>
      </w:r>
      <w:r w:rsidR="004E19A8" w:rsidRPr="002F1618">
        <w:rPr>
          <w:rFonts w:ascii="Arial" w:hAnsi="Arial" w:cs="Arial"/>
          <w:lang w:val="en-US"/>
        </w:rPr>
        <w:t xml:space="preserve">(Bla g 1) and </w:t>
      </w:r>
      <w:r w:rsidR="004E19A8" w:rsidRPr="002F1618">
        <w:rPr>
          <w:rFonts w:ascii="Arial" w:hAnsi="Arial" w:cs="Arial"/>
          <w:i/>
          <w:lang w:val="en-US"/>
        </w:rPr>
        <w:t xml:space="preserve">Rumex </w:t>
      </w:r>
      <w:r w:rsidR="0085743B" w:rsidRPr="002F1618">
        <w:rPr>
          <w:rFonts w:ascii="Arial" w:hAnsi="Arial" w:cs="Arial"/>
          <w:i/>
          <w:lang w:val="en-US"/>
        </w:rPr>
        <w:t>c</w:t>
      </w:r>
      <w:r w:rsidR="004E19A8" w:rsidRPr="002F1618">
        <w:rPr>
          <w:rFonts w:ascii="Arial" w:hAnsi="Arial" w:cs="Arial"/>
          <w:i/>
          <w:lang w:val="en-US"/>
        </w:rPr>
        <w:t>rispus</w:t>
      </w:r>
      <w:r w:rsidR="004E19A8" w:rsidRPr="002F1618">
        <w:rPr>
          <w:rFonts w:ascii="Arial" w:hAnsi="Arial" w:cs="Arial"/>
          <w:lang w:val="en-US"/>
        </w:rPr>
        <w:t xml:space="preserve"> (Rum cr), and group 2 consisted of </w:t>
      </w:r>
      <w:r w:rsidR="004E19A8" w:rsidRPr="002F1618">
        <w:rPr>
          <w:rFonts w:ascii="Arial" w:hAnsi="Arial" w:cs="Arial"/>
          <w:i/>
          <w:lang w:val="en-US"/>
        </w:rPr>
        <w:t>Penici</w:t>
      </w:r>
      <w:r w:rsidR="00652F9A">
        <w:rPr>
          <w:rFonts w:ascii="Arial" w:hAnsi="Arial" w:cs="Arial"/>
          <w:i/>
          <w:lang w:val="en-US"/>
        </w:rPr>
        <w:t>l</w:t>
      </w:r>
      <w:r w:rsidR="004E19A8" w:rsidRPr="002F1618">
        <w:rPr>
          <w:rFonts w:ascii="Arial" w:hAnsi="Arial" w:cs="Arial"/>
          <w:i/>
          <w:lang w:val="en-US"/>
        </w:rPr>
        <w:t>lium notatum</w:t>
      </w:r>
      <w:r w:rsidR="004E19A8" w:rsidRPr="002F1618">
        <w:rPr>
          <w:rFonts w:ascii="Arial" w:hAnsi="Arial" w:cs="Arial"/>
          <w:lang w:val="en-US"/>
        </w:rPr>
        <w:t xml:space="preserve"> (Pen ch) and </w:t>
      </w:r>
      <w:r w:rsidR="004E19A8" w:rsidRPr="002F1618">
        <w:rPr>
          <w:rFonts w:ascii="Arial" w:hAnsi="Arial" w:cs="Arial"/>
          <w:i/>
          <w:lang w:val="en-US"/>
        </w:rPr>
        <w:t>Acinetobacter gerneri</w:t>
      </w:r>
      <w:r w:rsidR="004E19A8" w:rsidRPr="002F1618">
        <w:rPr>
          <w:rFonts w:ascii="Arial" w:hAnsi="Arial" w:cs="Arial"/>
          <w:lang w:val="en-US"/>
        </w:rPr>
        <w:t xml:space="preserve"> (Aci g).</w:t>
      </w:r>
      <w:r w:rsidR="0085743B" w:rsidRPr="002F1618">
        <w:rPr>
          <w:rFonts w:ascii="Arial" w:hAnsi="Arial" w:cs="Arial"/>
          <w:lang w:val="en-US"/>
        </w:rPr>
        <w:t xml:space="preserve"> Interestingly, </w:t>
      </w:r>
      <w:r w:rsidR="00D4192B" w:rsidRPr="002F1618">
        <w:rPr>
          <w:rFonts w:ascii="Arial" w:hAnsi="Arial" w:cs="Arial"/>
          <w:lang w:val="en-US"/>
        </w:rPr>
        <w:t xml:space="preserve">reduced </w:t>
      </w:r>
      <w:r w:rsidR="00BE1480" w:rsidRPr="002F1618">
        <w:rPr>
          <w:rFonts w:ascii="Arial" w:hAnsi="Arial" w:cs="Arial"/>
          <w:lang w:val="en-US"/>
        </w:rPr>
        <w:t>fluorescence</w:t>
      </w:r>
      <w:r w:rsidR="0085743B" w:rsidRPr="002F1618">
        <w:rPr>
          <w:rFonts w:ascii="Arial" w:hAnsi="Arial" w:cs="Arial"/>
          <w:lang w:val="en-US"/>
        </w:rPr>
        <w:t xml:space="preserve"> from proteins other than those targeted was also observed, indicating either non-specific inhibition or some similarity between the allergenic components of the proteins. Group 1 inhibition group showed no non-specific binding in the bacteria, arthropod or fungi groups, however</w:t>
      </w:r>
      <w:r w:rsidR="00555DC6" w:rsidRPr="002F1618">
        <w:rPr>
          <w:rFonts w:ascii="Arial" w:hAnsi="Arial" w:cs="Arial"/>
          <w:lang w:val="en-US"/>
        </w:rPr>
        <w:t>,</w:t>
      </w:r>
      <w:r w:rsidR="0085743B" w:rsidRPr="002F1618">
        <w:rPr>
          <w:rFonts w:ascii="Arial" w:hAnsi="Arial" w:cs="Arial"/>
          <w:lang w:val="en-US"/>
        </w:rPr>
        <w:t xml:space="preserve"> cross-reactivity </w:t>
      </w:r>
      <w:r w:rsidR="00C57A51" w:rsidRPr="002F1618">
        <w:rPr>
          <w:rFonts w:ascii="Arial" w:hAnsi="Arial" w:cs="Arial"/>
          <w:lang w:val="en-US"/>
        </w:rPr>
        <w:t xml:space="preserve">was seen </w:t>
      </w:r>
      <w:r w:rsidR="0085743B" w:rsidRPr="002F1618">
        <w:rPr>
          <w:rFonts w:ascii="Arial" w:hAnsi="Arial" w:cs="Arial"/>
          <w:lang w:val="en-US"/>
        </w:rPr>
        <w:t xml:space="preserve">among grass pollens – most notably </w:t>
      </w:r>
      <w:r w:rsidR="0085743B" w:rsidRPr="002F1618">
        <w:rPr>
          <w:rFonts w:ascii="Arial" w:hAnsi="Arial" w:cs="Arial"/>
          <w:i/>
          <w:shd w:val="clear" w:color="auto" w:fill="FFFFFF"/>
          <w:lang w:val="en-US"/>
        </w:rPr>
        <w:t>Cynodon dactylon</w:t>
      </w:r>
      <w:r w:rsidR="0085743B" w:rsidRPr="002F1618">
        <w:rPr>
          <w:rFonts w:ascii="Arial" w:hAnsi="Arial" w:cs="Arial"/>
          <w:lang w:val="en-US"/>
        </w:rPr>
        <w:t xml:space="preserve">, </w:t>
      </w:r>
      <w:r w:rsidR="0085743B" w:rsidRPr="002F1618">
        <w:rPr>
          <w:rFonts w:ascii="Arial" w:hAnsi="Arial" w:cs="Arial"/>
          <w:i/>
          <w:lang w:val="en-US"/>
        </w:rPr>
        <w:t>Rumex crispus</w:t>
      </w:r>
      <w:r w:rsidR="0085743B" w:rsidRPr="002F1618">
        <w:rPr>
          <w:rFonts w:ascii="Arial" w:hAnsi="Arial" w:cs="Arial"/>
          <w:lang w:val="en-US"/>
        </w:rPr>
        <w:t xml:space="preserve">, </w:t>
      </w:r>
      <w:r w:rsidR="0085743B" w:rsidRPr="002F1618">
        <w:rPr>
          <w:rFonts w:ascii="Arial" w:hAnsi="Arial" w:cs="Arial"/>
          <w:i/>
          <w:lang w:val="en-US"/>
        </w:rPr>
        <w:t>Zea mays</w:t>
      </w:r>
      <w:r w:rsidR="0085743B" w:rsidRPr="002F1618">
        <w:rPr>
          <w:rFonts w:ascii="Arial" w:hAnsi="Arial" w:cs="Arial"/>
          <w:lang w:val="en-US"/>
        </w:rPr>
        <w:t xml:space="preserve"> and </w:t>
      </w:r>
      <w:r w:rsidR="0085743B" w:rsidRPr="002F1618">
        <w:rPr>
          <w:rFonts w:ascii="Arial" w:hAnsi="Arial" w:cs="Arial"/>
          <w:i/>
          <w:shd w:val="clear" w:color="auto" w:fill="FFFFFF"/>
          <w:lang w:val="en-US"/>
        </w:rPr>
        <w:t>Anthoxanthum odoratum</w:t>
      </w:r>
      <w:r w:rsidR="0085743B" w:rsidRPr="002F1618">
        <w:rPr>
          <w:rFonts w:ascii="Arial" w:hAnsi="Arial" w:cs="Arial"/>
          <w:lang w:val="en-US"/>
        </w:rPr>
        <w:t>. Group 2 inhibition group demonstrated no non-specific binding in the bacteria, arthropod and pollen groups, however</w:t>
      </w:r>
      <w:r w:rsidR="00C57A51" w:rsidRPr="002F1618">
        <w:rPr>
          <w:rFonts w:ascii="Arial" w:hAnsi="Arial" w:cs="Arial"/>
          <w:lang w:val="en-US"/>
        </w:rPr>
        <w:t>,</w:t>
      </w:r>
      <w:r w:rsidR="0085743B" w:rsidRPr="002F1618">
        <w:rPr>
          <w:rFonts w:ascii="Arial" w:hAnsi="Arial" w:cs="Arial"/>
          <w:lang w:val="en-US"/>
        </w:rPr>
        <w:t xml:space="preserve"> cross-reactivity</w:t>
      </w:r>
      <w:r w:rsidR="00C57A51" w:rsidRPr="002F1618">
        <w:rPr>
          <w:rFonts w:ascii="Arial" w:hAnsi="Arial" w:cs="Arial"/>
          <w:lang w:val="en-US"/>
        </w:rPr>
        <w:t xml:space="preserve"> was seen</w:t>
      </w:r>
      <w:r w:rsidR="0085743B" w:rsidRPr="002F1618">
        <w:rPr>
          <w:rFonts w:ascii="Arial" w:hAnsi="Arial" w:cs="Arial"/>
          <w:lang w:val="en-US"/>
        </w:rPr>
        <w:t xml:space="preserve"> between </w:t>
      </w:r>
      <w:r w:rsidR="0085743B" w:rsidRPr="002F1618">
        <w:rPr>
          <w:rFonts w:ascii="Arial" w:hAnsi="Arial" w:cs="Arial"/>
          <w:i/>
          <w:lang w:val="en-US"/>
        </w:rPr>
        <w:t>Aspergillus niger, A. versicolor, Penicillium expansum, P. notatum, A. nidulans</w:t>
      </w:r>
      <w:r w:rsidR="00D90C33" w:rsidRPr="002F1618">
        <w:rPr>
          <w:rFonts w:ascii="Arial" w:hAnsi="Arial" w:cs="Arial"/>
          <w:i/>
          <w:lang w:val="en-US"/>
        </w:rPr>
        <w:t xml:space="preserve"> </w:t>
      </w:r>
      <w:r w:rsidR="00D90C33" w:rsidRPr="002F1618">
        <w:rPr>
          <w:rFonts w:ascii="Arial" w:hAnsi="Arial" w:cs="Arial"/>
          <w:lang w:val="en-US"/>
        </w:rPr>
        <w:t>and</w:t>
      </w:r>
      <w:r w:rsidR="0085743B" w:rsidRPr="002F1618">
        <w:rPr>
          <w:rFonts w:ascii="Arial" w:hAnsi="Arial" w:cs="Arial"/>
          <w:i/>
          <w:lang w:val="en-US"/>
        </w:rPr>
        <w:t xml:space="preserve"> A. fumigatus</w:t>
      </w:r>
      <w:r w:rsidR="00D90C33" w:rsidRPr="002F1618">
        <w:rPr>
          <w:rFonts w:ascii="Arial" w:hAnsi="Arial" w:cs="Arial"/>
          <w:i/>
          <w:lang w:val="en-US"/>
        </w:rPr>
        <w:t xml:space="preserve"> </w:t>
      </w:r>
      <w:r w:rsidR="00D90C33" w:rsidRPr="002F1618">
        <w:rPr>
          <w:rFonts w:ascii="Arial" w:hAnsi="Arial" w:cs="Arial"/>
          <w:lang w:val="en-US"/>
        </w:rPr>
        <w:t>(figure 4)</w:t>
      </w:r>
      <w:r w:rsidR="0085743B" w:rsidRPr="002F1618">
        <w:rPr>
          <w:rFonts w:ascii="Arial" w:hAnsi="Arial" w:cs="Arial"/>
          <w:lang w:val="en-US"/>
        </w:rPr>
        <w:t>.</w:t>
      </w:r>
    </w:p>
    <w:p w14:paraId="546B8A83" w14:textId="77777777" w:rsidR="004E19A8" w:rsidRPr="002F1618" w:rsidRDefault="004E19A8" w:rsidP="005A31FF">
      <w:pPr>
        <w:spacing w:line="480" w:lineRule="auto"/>
        <w:jc w:val="both"/>
        <w:rPr>
          <w:rFonts w:ascii="Arial" w:hAnsi="Arial" w:cs="Arial"/>
          <w:b/>
          <w:lang w:val="en-US"/>
        </w:rPr>
      </w:pPr>
    </w:p>
    <w:p w14:paraId="69F94817" w14:textId="5F91A59F" w:rsidR="004E19A8" w:rsidRPr="002F1618" w:rsidRDefault="004E19A8" w:rsidP="005A31FF">
      <w:pPr>
        <w:spacing w:line="480" w:lineRule="auto"/>
        <w:jc w:val="both"/>
        <w:rPr>
          <w:rFonts w:ascii="Arial" w:hAnsi="Arial" w:cs="Arial"/>
          <w:b/>
          <w:lang w:val="en-US"/>
        </w:rPr>
      </w:pPr>
      <w:r w:rsidRPr="002F1618">
        <w:rPr>
          <w:rFonts w:ascii="Arial" w:hAnsi="Arial" w:cs="Arial"/>
          <w:b/>
          <w:lang w:val="en-US"/>
        </w:rPr>
        <w:t>3.4 Allergen comparison</w:t>
      </w:r>
    </w:p>
    <w:p w14:paraId="7D9BFF65" w14:textId="0333CDBA" w:rsidR="00DA6F12" w:rsidRPr="002F1618" w:rsidRDefault="00CE565C" w:rsidP="004B5431">
      <w:pPr>
        <w:spacing w:line="480" w:lineRule="auto"/>
        <w:jc w:val="both"/>
        <w:rPr>
          <w:rFonts w:ascii="Arial" w:hAnsi="Arial" w:cs="Arial"/>
          <w:lang w:val="en-US"/>
        </w:rPr>
      </w:pPr>
      <w:r w:rsidRPr="002F1618">
        <w:rPr>
          <w:rFonts w:ascii="Arial" w:hAnsi="Arial" w:cs="Arial"/>
          <w:lang w:val="en-US"/>
        </w:rPr>
        <w:t>Whether the prototype array was able to ident</w:t>
      </w:r>
      <w:r w:rsidR="00EA2EC9" w:rsidRPr="002F1618">
        <w:rPr>
          <w:rFonts w:ascii="Arial" w:hAnsi="Arial" w:cs="Arial"/>
          <w:lang w:val="en-US"/>
        </w:rPr>
        <w:t xml:space="preserve">ify </w:t>
      </w:r>
      <w:r w:rsidR="00E617EA" w:rsidRPr="002F1618">
        <w:rPr>
          <w:rFonts w:ascii="Arial" w:hAnsi="Arial" w:cs="Arial"/>
          <w:lang w:val="en-US"/>
        </w:rPr>
        <w:t xml:space="preserve">novel </w:t>
      </w:r>
      <w:r w:rsidR="00EA2EC9" w:rsidRPr="002F1618">
        <w:rPr>
          <w:rFonts w:ascii="Arial" w:hAnsi="Arial" w:cs="Arial"/>
          <w:lang w:val="en-US"/>
        </w:rPr>
        <w:t xml:space="preserve">allergens associated </w:t>
      </w:r>
      <w:r w:rsidR="00561548" w:rsidRPr="002F1618">
        <w:rPr>
          <w:rFonts w:ascii="Arial" w:hAnsi="Arial" w:cs="Arial"/>
          <w:lang w:val="en-US"/>
        </w:rPr>
        <w:t>with</w:t>
      </w:r>
      <w:r w:rsidR="00EA2EC9" w:rsidRPr="002F1618">
        <w:rPr>
          <w:rFonts w:ascii="Arial" w:hAnsi="Arial" w:cs="Arial"/>
          <w:lang w:val="en-US"/>
        </w:rPr>
        <w:t xml:space="preserve"> sEA</w:t>
      </w:r>
      <w:r w:rsidRPr="002F1618">
        <w:rPr>
          <w:rFonts w:ascii="Arial" w:hAnsi="Arial" w:cs="Arial"/>
          <w:lang w:val="en-US"/>
        </w:rPr>
        <w:t xml:space="preserve"> was </w:t>
      </w:r>
      <w:r w:rsidR="00196934" w:rsidRPr="002F1618">
        <w:rPr>
          <w:rFonts w:ascii="Arial" w:hAnsi="Arial" w:cs="Arial"/>
          <w:lang w:val="en-US"/>
        </w:rPr>
        <w:t>assessed</w:t>
      </w:r>
      <w:r w:rsidR="00EA2EC9" w:rsidRPr="002F1618">
        <w:rPr>
          <w:rFonts w:ascii="Arial" w:hAnsi="Arial" w:cs="Arial"/>
          <w:lang w:val="en-US"/>
        </w:rPr>
        <w:t xml:space="preserve"> using</w:t>
      </w:r>
      <w:r w:rsidRPr="002F1618">
        <w:rPr>
          <w:rFonts w:ascii="Arial" w:hAnsi="Arial" w:cs="Arial"/>
          <w:lang w:val="en-US"/>
        </w:rPr>
        <w:t xml:space="preserve"> </w:t>
      </w:r>
      <w:r w:rsidR="00E12799" w:rsidRPr="002F1618">
        <w:rPr>
          <w:rFonts w:ascii="Arial" w:hAnsi="Arial" w:cs="Arial"/>
          <w:lang w:val="en-US"/>
        </w:rPr>
        <w:t xml:space="preserve">Z-tests </w:t>
      </w:r>
      <w:ins w:id="447" w:author="White, Samuel" w:date="2019-03-26T13:45:00Z">
        <w:r w:rsidR="004B5431">
          <w:rPr>
            <w:rFonts w:ascii="Arial" w:hAnsi="Arial" w:cs="Arial"/>
            <w:lang w:val="en-US"/>
          </w:rPr>
          <w:t>with</w:t>
        </w:r>
      </w:ins>
      <w:ins w:id="448" w:author="White, Samuel" w:date="2019-03-26T13:44:00Z">
        <w:r w:rsidR="004B5431">
          <w:rPr>
            <w:rFonts w:ascii="Arial" w:hAnsi="Arial" w:cs="Arial"/>
            <w:lang w:val="en-US"/>
          </w:rPr>
          <w:t xml:space="preserve"> Ben</w:t>
        </w:r>
      </w:ins>
      <w:ins w:id="449" w:author="White, Samuel" w:date="2019-03-26T13:45:00Z">
        <w:r w:rsidR="004B5431">
          <w:rPr>
            <w:rFonts w:ascii="Arial" w:hAnsi="Arial" w:cs="Arial"/>
            <w:lang w:val="en-US"/>
          </w:rPr>
          <w:t>j</w:t>
        </w:r>
      </w:ins>
      <w:ins w:id="450" w:author="White, Samuel" w:date="2019-03-26T13:44:00Z">
        <w:r w:rsidR="004B5431">
          <w:rPr>
            <w:rFonts w:ascii="Arial" w:hAnsi="Arial" w:cs="Arial"/>
            <w:lang w:val="en-US"/>
          </w:rPr>
          <w:t>amini-Hochberg adj</w:t>
        </w:r>
      </w:ins>
      <w:ins w:id="451" w:author="White, Samuel" w:date="2019-03-26T13:45:00Z">
        <w:r w:rsidR="004B5431">
          <w:rPr>
            <w:rFonts w:ascii="Arial" w:hAnsi="Arial" w:cs="Arial"/>
            <w:lang w:val="en-US"/>
          </w:rPr>
          <w:t>usted p</w:t>
        </w:r>
      </w:ins>
      <w:ins w:id="452" w:author="White, Samuel" w:date="2019-03-26T13:46:00Z">
        <w:r w:rsidR="004B5431">
          <w:rPr>
            <w:rFonts w:ascii="Arial" w:hAnsi="Arial" w:cs="Arial"/>
            <w:lang w:val="en-US"/>
          </w:rPr>
          <w:t>-</w:t>
        </w:r>
      </w:ins>
      <w:ins w:id="453" w:author="White, Samuel" w:date="2019-03-26T13:45:00Z">
        <w:r w:rsidR="004B5431">
          <w:rPr>
            <w:rFonts w:ascii="Arial" w:hAnsi="Arial" w:cs="Arial"/>
            <w:lang w:val="en-US"/>
          </w:rPr>
          <w:t xml:space="preserve">values </w:t>
        </w:r>
      </w:ins>
      <w:r w:rsidR="00E12799" w:rsidRPr="002F1618">
        <w:rPr>
          <w:rFonts w:ascii="Arial" w:hAnsi="Arial" w:cs="Arial"/>
          <w:lang w:val="en-US"/>
        </w:rPr>
        <w:t>between six</w:t>
      </w:r>
      <w:r w:rsidR="004E19A8" w:rsidRPr="002F1618">
        <w:rPr>
          <w:rFonts w:ascii="Arial" w:hAnsi="Arial" w:cs="Arial"/>
          <w:lang w:val="en-US"/>
        </w:rPr>
        <w:t xml:space="preserve"> sEA</w:t>
      </w:r>
      <w:r w:rsidR="00E12799" w:rsidRPr="002F1618">
        <w:rPr>
          <w:rFonts w:ascii="Arial" w:hAnsi="Arial" w:cs="Arial"/>
          <w:lang w:val="en-US"/>
        </w:rPr>
        <w:t xml:space="preserve"> and six</w:t>
      </w:r>
      <w:r w:rsidR="004E19A8" w:rsidRPr="002F1618">
        <w:rPr>
          <w:rFonts w:ascii="Arial" w:hAnsi="Arial" w:cs="Arial"/>
          <w:lang w:val="en-US"/>
        </w:rPr>
        <w:t xml:space="preserve"> control sera</w:t>
      </w:r>
      <w:r w:rsidR="00656A24" w:rsidRPr="002F1618">
        <w:rPr>
          <w:rFonts w:ascii="Arial" w:hAnsi="Arial" w:cs="Arial"/>
          <w:lang w:val="en-US"/>
        </w:rPr>
        <w:t xml:space="preserve"> samples</w:t>
      </w:r>
      <w:r w:rsidR="00555DC6" w:rsidRPr="002F1618">
        <w:rPr>
          <w:rFonts w:ascii="Arial" w:hAnsi="Arial" w:cs="Arial"/>
          <w:lang w:val="en-US"/>
        </w:rPr>
        <w:t>. The results shown in table 2</w:t>
      </w:r>
      <w:r w:rsidRPr="002F1618">
        <w:rPr>
          <w:rFonts w:ascii="Arial" w:hAnsi="Arial" w:cs="Arial"/>
          <w:lang w:val="en-US"/>
        </w:rPr>
        <w:t xml:space="preserve"> </w:t>
      </w:r>
      <w:r w:rsidR="00656A24" w:rsidRPr="002F1618">
        <w:rPr>
          <w:rFonts w:ascii="Arial" w:hAnsi="Arial" w:cs="Arial"/>
          <w:lang w:val="en-US"/>
        </w:rPr>
        <w:t>confirmed</w:t>
      </w:r>
      <w:r w:rsidR="003A046F" w:rsidRPr="002F1618">
        <w:rPr>
          <w:rFonts w:ascii="Arial" w:hAnsi="Arial" w:cs="Arial"/>
          <w:lang w:val="en-US"/>
        </w:rPr>
        <w:t xml:space="preserve"> the ability to conduct IgE profiling and </w:t>
      </w:r>
      <w:r w:rsidR="00732CCE" w:rsidRPr="002F1618">
        <w:rPr>
          <w:rFonts w:ascii="Arial" w:hAnsi="Arial" w:cs="Arial"/>
          <w:lang w:val="en-US"/>
        </w:rPr>
        <w:t>identify</w:t>
      </w:r>
      <w:r w:rsidR="004E19A8" w:rsidRPr="002F1618">
        <w:rPr>
          <w:rFonts w:ascii="Arial" w:hAnsi="Arial" w:cs="Arial"/>
          <w:lang w:val="en-US"/>
        </w:rPr>
        <w:t xml:space="preserve"> potential </w:t>
      </w:r>
      <w:r w:rsidR="006F4E67" w:rsidRPr="002F1618">
        <w:rPr>
          <w:rFonts w:ascii="Arial" w:hAnsi="Arial" w:cs="Arial"/>
          <w:lang w:val="en-US"/>
        </w:rPr>
        <w:t xml:space="preserve">sEA </w:t>
      </w:r>
      <w:r w:rsidR="004E19A8" w:rsidRPr="002F1618">
        <w:rPr>
          <w:rFonts w:ascii="Arial" w:hAnsi="Arial" w:cs="Arial"/>
          <w:lang w:val="en-US"/>
        </w:rPr>
        <w:t>allergen</w:t>
      </w:r>
      <w:r w:rsidR="006F4E67" w:rsidRPr="002F1618">
        <w:rPr>
          <w:rFonts w:ascii="Arial" w:hAnsi="Arial" w:cs="Arial"/>
          <w:lang w:val="en-US"/>
        </w:rPr>
        <w:t>s</w:t>
      </w:r>
      <w:r w:rsidR="004E19A8" w:rsidRPr="002F1618">
        <w:rPr>
          <w:rFonts w:ascii="Arial" w:hAnsi="Arial" w:cs="Arial"/>
          <w:lang w:val="en-US"/>
        </w:rPr>
        <w:t xml:space="preserve"> </w:t>
      </w:r>
      <w:r w:rsidR="006F4E67" w:rsidRPr="002F1618">
        <w:rPr>
          <w:rFonts w:ascii="Arial" w:hAnsi="Arial" w:cs="Arial"/>
          <w:lang w:val="en-US"/>
        </w:rPr>
        <w:t>via microarray methods</w:t>
      </w:r>
      <w:r w:rsidR="004E19A8" w:rsidRPr="002F1618">
        <w:rPr>
          <w:rFonts w:ascii="Arial" w:hAnsi="Arial" w:cs="Arial"/>
          <w:lang w:val="en-US"/>
        </w:rPr>
        <w:t xml:space="preserve">. </w:t>
      </w:r>
      <w:r w:rsidRPr="002F1618">
        <w:rPr>
          <w:rFonts w:ascii="Arial" w:hAnsi="Arial" w:cs="Arial"/>
          <w:lang w:val="en-US"/>
        </w:rPr>
        <w:t>As expected</w:t>
      </w:r>
      <w:r w:rsidR="00EA2EC9" w:rsidRPr="002F1618">
        <w:rPr>
          <w:rFonts w:ascii="Arial" w:hAnsi="Arial" w:cs="Arial"/>
          <w:lang w:val="en-US"/>
        </w:rPr>
        <w:t>,</w:t>
      </w:r>
      <w:r w:rsidRPr="002F1618">
        <w:rPr>
          <w:rFonts w:ascii="Arial" w:hAnsi="Arial" w:cs="Arial"/>
          <w:lang w:val="en-US"/>
        </w:rPr>
        <w:t xml:space="preserve"> it confirmed the presence of fung</w:t>
      </w:r>
      <w:r w:rsidR="00EA2EC9" w:rsidRPr="002F1618">
        <w:rPr>
          <w:rFonts w:ascii="Arial" w:hAnsi="Arial" w:cs="Arial"/>
          <w:lang w:val="en-US"/>
        </w:rPr>
        <w:t>i</w:t>
      </w:r>
      <w:r w:rsidR="00FB0EE9" w:rsidRPr="002F1618">
        <w:rPr>
          <w:rFonts w:ascii="Arial" w:hAnsi="Arial" w:cs="Arial"/>
          <w:lang w:val="en-US"/>
        </w:rPr>
        <w:t xml:space="preserve"> and mite</w:t>
      </w:r>
      <w:r w:rsidR="00EA2EC9" w:rsidRPr="002F1618">
        <w:rPr>
          <w:rFonts w:ascii="Arial" w:hAnsi="Arial" w:cs="Arial"/>
          <w:lang w:val="en-US"/>
        </w:rPr>
        <w:t xml:space="preserve"> as main reactants in the s</w:t>
      </w:r>
      <w:r w:rsidRPr="002F1618">
        <w:rPr>
          <w:rFonts w:ascii="Arial" w:hAnsi="Arial" w:cs="Arial"/>
          <w:lang w:val="en-US"/>
        </w:rPr>
        <w:t>EA population</w:t>
      </w:r>
      <w:r w:rsidR="00DA6F12" w:rsidRPr="002F1618">
        <w:rPr>
          <w:rFonts w:ascii="Arial" w:hAnsi="Arial" w:cs="Arial"/>
          <w:lang w:val="en-US"/>
        </w:rPr>
        <w:t xml:space="preserve">, while </w:t>
      </w:r>
      <w:r w:rsidR="00561548" w:rsidRPr="002F1618">
        <w:rPr>
          <w:rFonts w:ascii="Arial" w:hAnsi="Arial" w:cs="Arial"/>
          <w:lang w:val="en-US"/>
        </w:rPr>
        <w:t xml:space="preserve">also </w:t>
      </w:r>
      <w:r w:rsidR="00DA6F12" w:rsidRPr="002F1618">
        <w:rPr>
          <w:rFonts w:ascii="Arial" w:hAnsi="Arial" w:cs="Arial"/>
          <w:lang w:val="en-US"/>
        </w:rPr>
        <w:t>identifying an association with pollen which has not previously been implicated.</w:t>
      </w:r>
    </w:p>
    <w:p w14:paraId="54FAF360" w14:textId="77777777" w:rsidR="004E19A8" w:rsidRPr="002F1618" w:rsidDel="00981C8C" w:rsidRDefault="004E19A8" w:rsidP="005A31FF">
      <w:pPr>
        <w:spacing w:line="480" w:lineRule="auto"/>
        <w:jc w:val="both"/>
        <w:rPr>
          <w:del w:id="454" w:author="Samuel White" w:date="2019-03-03T15:18:00Z"/>
          <w:rFonts w:ascii="Arial" w:hAnsi="Arial" w:cs="Arial"/>
          <w:lang w:val="en-US"/>
        </w:rPr>
      </w:pPr>
    </w:p>
    <w:p w14:paraId="4A6373E8" w14:textId="68C3C277" w:rsidR="004E19A8" w:rsidRPr="002F1618" w:rsidRDefault="004E19A8" w:rsidP="005A31FF">
      <w:pPr>
        <w:spacing w:line="480" w:lineRule="auto"/>
        <w:jc w:val="both"/>
        <w:rPr>
          <w:rFonts w:ascii="Arial" w:hAnsi="Arial" w:cs="Arial"/>
          <w:b/>
          <w:shd w:val="clear" w:color="auto" w:fill="FFFFFF"/>
          <w:lang w:val="en-US" w:eastAsia="en-GB"/>
        </w:rPr>
      </w:pPr>
    </w:p>
    <w:p w14:paraId="655940A0" w14:textId="0D915679" w:rsidR="00C03F7C" w:rsidRPr="002F1618" w:rsidRDefault="00996424" w:rsidP="005A31FF">
      <w:pPr>
        <w:spacing w:line="480" w:lineRule="auto"/>
        <w:jc w:val="both"/>
        <w:rPr>
          <w:rFonts w:ascii="Arial" w:hAnsi="Arial" w:cs="Arial"/>
          <w:b/>
          <w:shd w:val="clear" w:color="auto" w:fill="FFFFFF"/>
          <w:lang w:val="en-US" w:eastAsia="en-GB"/>
        </w:rPr>
      </w:pPr>
      <w:r w:rsidRPr="002F1618">
        <w:rPr>
          <w:rFonts w:ascii="Arial" w:hAnsi="Arial" w:cs="Arial"/>
          <w:b/>
          <w:shd w:val="clear" w:color="auto" w:fill="FFFFFF"/>
          <w:lang w:val="en-US" w:eastAsia="en-GB"/>
        </w:rPr>
        <w:t>4.0 Disc</w:t>
      </w:r>
      <w:r w:rsidR="00E66AB0" w:rsidRPr="002F1618">
        <w:rPr>
          <w:rFonts w:ascii="Arial" w:hAnsi="Arial" w:cs="Arial"/>
          <w:b/>
          <w:shd w:val="clear" w:color="auto" w:fill="FFFFFF"/>
          <w:lang w:val="en-US" w:eastAsia="en-GB"/>
        </w:rPr>
        <w:t>u</w:t>
      </w:r>
      <w:r w:rsidRPr="002F1618">
        <w:rPr>
          <w:rFonts w:ascii="Arial" w:hAnsi="Arial" w:cs="Arial"/>
          <w:b/>
          <w:shd w:val="clear" w:color="auto" w:fill="FFFFFF"/>
          <w:lang w:val="en-US" w:eastAsia="en-GB"/>
        </w:rPr>
        <w:t>ssion</w:t>
      </w:r>
      <w:r w:rsidR="007A788F" w:rsidRPr="002F1618">
        <w:rPr>
          <w:rFonts w:ascii="Arial" w:hAnsi="Arial" w:cs="Arial"/>
          <w:b/>
          <w:shd w:val="clear" w:color="auto" w:fill="FFFFFF"/>
          <w:lang w:val="en-US" w:eastAsia="en-GB"/>
        </w:rPr>
        <w:t xml:space="preserve"> </w:t>
      </w:r>
    </w:p>
    <w:p w14:paraId="19FCF6DF" w14:textId="257C9336" w:rsidR="00C03F7C" w:rsidRPr="002F1618" w:rsidRDefault="006D3F42" w:rsidP="000655C6">
      <w:pPr>
        <w:autoSpaceDE w:val="0"/>
        <w:autoSpaceDN w:val="0"/>
        <w:adjustRightInd w:val="0"/>
        <w:spacing w:line="480" w:lineRule="auto"/>
        <w:jc w:val="both"/>
        <w:divId w:val="1634364428"/>
        <w:rPr>
          <w:rFonts w:ascii="Arial" w:hAnsi="Arial" w:cs="Arial"/>
          <w:lang w:val="en-US"/>
        </w:rPr>
      </w:pPr>
      <w:r w:rsidRPr="002F1618">
        <w:rPr>
          <w:rFonts w:ascii="Arial" w:hAnsi="Arial" w:cs="Arial"/>
          <w:lang w:val="en-US"/>
        </w:rPr>
        <w:t>We</w:t>
      </w:r>
      <w:r w:rsidR="006616A9" w:rsidRPr="002F1618">
        <w:rPr>
          <w:rFonts w:ascii="Arial" w:hAnsi="Arial" w:cs="Arial"/>
          <w:lang w:val="en-US"/>
        </w:rPr>
        <w:t xml:space="preserve"> have previously</w:t>
      </w:r>
      <w:r w:rsidR="002E485C" w:rsidRPr="002F1618">
        <w:rPr>
          <w:rFonts w:ascii="Arial" w:hAnsi="Arial" w:cs="Arial"/>
          <w:lang w:val="en-US"/>
        </w:rPr>
        <w:t xml:space="preserve"> demonstrated </w:t>
      </w:r>
      <w:r w:rsidR="00AF237F" w:rsidRPr="002F1618">
        <w:rPr>
          <w:rFonts w:ascii="Arial" w:hAnsi="Arial" w:cs="Arial"/>
          <w:lang w:val="en-US"/>
        </w:rPr>
        <w:t>t</w:t>
      </w:r>
      <w:r w:rsidR="00C03F7C" w:rsidRPr="002F1618">
        <w:rPr>
          <w:rFonts w:ascii="Arial" w:hAnsi="Arial" w:cs="Arial"/>
          <w:lang w:val="en-US"/>
        </w:rPr>
        <w:t>he sensitivity and specificity of microarrays in the diagnosis of insect bite hypersensitivity</w:t>
      </w:r>
      <w:r w:rsidR="009C77A8" w:rsidRPr="002F1618">
        <w:rPr>
          <w:rFonts w:ascii="Arial" w:hAnsi="Arial" w:cs="Arial"/>
          <w:lang w:val="en-US"/>
        </w:rPr>
        <w:t xml:space="preserve"> </w:t>
      </w:r>
      <w:r w:rsidR="00AB5034" w:rsidRPr="002F1618">
        <w:rPr>
          <w:rFonts w:ascii="Arial" w:hAnsi="Arial" w:cs="Arial"/>
          <w:lang w:val="en-US"/>
        </w:rPr>
        <w:fldChar w:fldCharType="begin" w:fldLock="1"/>
      </w:r>
      <w:r w:rsidR="00D723CF">
        <w:rPr>
          <w:rFonts w:ascii="Arial" w:hAnsi="Arial" w:cs="Arial"/>
          <w:lang w:val="en-US"/>
        </w:rPr>
        <w:instrText>ADDIN CSL_CITATION {"citationItems":[{"id":"ITEM-1","itemData":{"DOI":"10.1016/j.vetimm.2015.06.013","ISSN":"1873-2534","PMID":"26163936","abstract":"Insect bite hypersensitivity (IBH) is a seasonal recurrent skin allergy of horses caused by IgE-mediated reactions to allergens present in the saliva of biting insects of the genus Culicoides, and possibly also Simulium and Stomoxys species. In this work we show that protein microarrays containing complex extracts and pure proteins, including recombinant Culicoides allergens, can be used as a powerful technique for the diagnosis of IBH. Besides the obvious advantages such as general profiling and use of few microliters of samples, this microarray technique permits automation and allows the generation of mathematical models with the calculation of individual risk profiles that can support the clinical diagnosis of allergic diseases. After selection of variables on influence on the projection (VIP), the observed values of sensitivity and specificity were 1.0 and 0.967, respectively. This confirms the highly discriminatory power of this approach for IBH and made it possible to attain a robust predictive mathematical model for this disease. It also further demonstrates the specificity of the protein array method on identifying a particular IgE-mediated disease when the sensitising allergen group is known.","author":[{"dropping-particle":"","family":"Marti","given":"E","non-dropping-particle":"","parse-names":false,"suffix":""},{"dropping-particle":"","family":"Wang","given":"X","non-dropping-particle":"","parse-names":false,"suffix":""},{"dropping-particle":"","family":"Jambari","given":"N N","non-dropping-particle":"","parse-names":false,"suffix":""},{"dropping-particle":"","family":"Rhyner","given":"C","non-dropping-particle":"","parse-names":false,"suffix":""},{"dropping-particle":"","family":"Olzhausen","given":"J","non-dropping-particle":"","parse-names":false,"suffix":""},{"dropping-particle":"","family":"Pérez-Barea","given":"J J","non-dropping-particle":"","parse-names":false,"suffix":""},{"dropping-particle":"","family":"Figueredo","given":"G P","non-dropping-particle":"","parse-names":false,"suffix":""},{"dropping-particle":"","family":"Alcocer","given":"M J C","non-dropping-particle":"","parse-names":false,"suffix":""}],"container-title":"Veterinary immunology and immunopathology","id":"ITEM-1","issue":"3-4","issued":{"date-parts":[["2015","10","15"]]},"page":"171-7","title":"Novel in vitro diagnosis of equine allergies using a protein array and mathematical modelling approach: A proof of concept using insect bite hypersensitivity.","type":"article-journal","volume":"167"},"uris":["http://www.mendeley.com/documents/?uuid=50e86529-9aa8-4a89-9f83-f219bdc20136"]}],"mendeley":{"formattedCitation":"&lt;sup&gt;22&lt;/sup&gt;","plainTextFormattedCitation":"22","previouslyFormattedCitation":"&lt;sup&gt;22&lt;/sup&gt;"},"properties":{"noteIndex":0},"schema":"https://github.com/citation-style-language/schema/raw/master/csl-citation.json"}</w:instrText>
      </w:r>
      <w:r w:rsidR="00AB5034" w:rsidRPr="002F1618">
        <w:rPr>
          <w:rFonts w:ascii="Arial" w:hAnsi="Arial" w:cs="Arial"/>
          <w:lang w:val="en-US"/>
        </w:rPr>
        <w:fldChar w:fldCharType="separate"/>
      </w:r>
      <w:r w:rsidR="00D723CF" w:rsidRPr="00D723CF">
        <w:rPr>
          <w:rFonts w:ascii="Arial" w:hAnsi="Arial" w:cs="Arial"/>
          <w:noProof/>
          <w:vertAlign w:val="superscript"/>
          <w:lang w:val="en-US"/>
        </w:rPr>
        <w:t>22</w:t>
      </w:r>
      <w:r w:rsidR="00AB5034" w:rsidRPr="002F1618">
        <w:rPr>
          <w:rFonts w:ascii="Arial" w:hAnsi="Arial" w:cs="Arial"/>
          <w:lang w:val="en-US"/>
        </w:rPr>
        <w:fldChar w:fldCharType="end"/>
      </w:r>
      <w:r w:rsidR="00C03F7C" w:rsidRPr="002F1618">
        <w:rPr>
          <w:rFonts w:ascii="Arial" w:hAnsi="Arial" w:cs="Arial"/>
          <w:lang w:val="en-US"/>
        </w:rPr>
        <w:t>, confirming the high discriminat</w:t>
      </w:r>
      <w:r w:rsidR="00C57A51" w:rsidRPr="002F1618">
        <w:rPr>
          <w:rFonts w:ascii="Arial" w:hAnsi="Arial" w:cs="Arial"/>
          <w:lang w:val="en-US"/>
        </w:rPr>
        <w:t xml:space="preserve">ory </w:t>
      </w:r>
      <w:r w:rsidR="00C03F7C" w:rsidRPr="002F1618">
        <w:rPr>
          <w:rFonts w:ascii="Arial" w:hAnsi="Arial" w:cs="Arial"/>
          <w:lang w:val="en-US"/>
        </w:rPr>
        <w:t xml:space="preserve">power of complex extracts and pure recombinant </w:t>
      </w:r>
      <w:r w:rsidRPr="002F1618">
        <w:rPr>
          <w:rFonts w:ascii="Arial" w:hAnsi="Arial" w:cs="Arial"/>
          <w:i/>
          <w:lang w:val="en-US"/>
        </w:rPr>
        <w:t xml:space="preserve">Culicoides </w:t>
      </w:r>
      <w:r w:rsidRPr="002F1618">
        <w:rPr>
          <w:rFonts w:ascii="Arial" w:hAnsi="Arial" w:cs="Arial"/>
          <w:lang w:val="en-US"/>
        </w:rPr>
        <w:t>proteins</w:t>
      </w:r>
      <w:r w:rsidRPr="002F1618" w:rsidDel="006D3F42">
        <w:rPr>
          <w:rFonts w:ascii="Arial" w:hAnsi="Arial" w:cs="Arial"/>
          <w:i/>
          <w:iCs/>
          <w:lang w:val="en-US"/>
        </w:rPr>
        <w:t xml:space="preserve"> </w:t>
      </w:r>
      <w:r w:rsidR="00C03F7C" w:rsidRPr="002F1618">
        <w:rPr>
          <w:rFonts w:ascii="Arial" w:hAnsi="Arial" w:cs="Arial"/>
          <w:lang w:val="en-US"/>
        </w:rPr>
        <w:t xml:space="preserve">associated with the allergy. </w:t>
      </w:r>
      <w:r w:rsidR="004A4DF9" w:rsidRPr="002F1618">
        <w:rPr>
          <w:rFonts w:ascii="Arial" w:hAnsi="Arial" w:cs="Arial"/>
          <w:lang w:val="en-US"/>
        </w:rPr>
        <w:t>Based on these principles</w:t>
      </w:r>
      <w:r w:rsidR="00C03F7C" w:rsidRPr="002F1618">
        <w:rPr>
          <w:rFonts w:ascii="Arial" w:hAnsi="Arial" w:cs="Arial"/>
          <w:lang w:val="en-US"/>
        </w:rPr>
        <w:t xml:space="preserve">, </w:t>
      </w:r>
      <w:r w:rsidR="004A4DF9" w:rsidRPr="002F1618">
        <w:rPr>
          <w:rFonts w:ascii="Arial" w:hAnsi="Arial" w:cs="Arial"/>
          <w:lang w:val="en-US"/>
        </w:rPr>
        <w:t xml:space="preserve">an array was constructed to </w:t>
      </w:r>
      <w:r w:rsidR="00AB5034" w:rsidRPr="002F1618">
        <w:rPr>
          <w:rFonts w:ascii="Arial" w:hAnsi="Arial" w:cs="Arial"/>
          <w:lang w:val="en-US"/>
        </w:rPr>
        <w:t>enable</w:t>
      </w:r>
      <w:r w:rsidR="00AB5034" w:rsidRPr="002F1618">
        <w:rPr>
          <w:rFonts w:ascii="Arial" w:eastAsiaTheme="minorHAnsi" w:hAnsi="Arial" w:cs="Arial"/>
          <w:lang w:val="en-US"/>
        </w:rPr>
        <w:t xml:space="preserve"> multi-allergen testing and assess the complex </w:t>
      </w:r>
      <w:r w:rsidR="00652F9A" w:rsidRPr="00652F9A">
        <w:rPr>
          <w:rFonts w:ascii="Arial" w:eastAsiaTheme="minorHAnsi" w:hAnsi="Arial" w:cs="Arial"/>
          <w:lang w:val="en-US"/>
        </w:rPr>
        <w:t>sensitization</w:t>
      </w:r>
      <w:r w:rsidR="00AB5034" w:rsidRPr="002F1618">
        <w:rPr>
          <w:rFonts w:ascii="Arial" w:eastAsiaTheme="minorHAnsi" w:hAnsi="Arial" w:cs="Arial"/>
          <w:lang w:val="en-US"/>
        </w:rPr>
        <w:t xml:space="preserve"> </w:t>
      </w:r>
      <w:r w:rsidR="00561548" w:rsidRPr="002F1618">
        <w:rPr>
          <w:rFonts w:ascii="Arial" w:eastAsiaTheme="minorHAnsi" w:hAnsi="Arial" w:cs="Arial"/>
          <w:lang w:val="en-US"/>
        </w:rPr>
        <w:t xml:space="preserve">of </w:t>
      </w:r>
      <w:r w:rsidR="00AB5034" w:rsidRPr="002F1618">
        <w:rPr>
          <w:rFonts w:ascii="Arial" w:eastAsiaTheme="minorHAnsi" w:hAnsi="Arial" w:cs="Arial"/>
          <w:lang w:val="en-US"/>
        </w:rPr>
        <w:t xml:space="preserve">profiles </w:t>
      </w:r>
      <w:r w:rsidR="004A4DF9" w:rsidRPr="002F1618">
        <w:rPr>
          <w:rFonts w:ascii="Arial" w:hAnsi="Arial" w:cs="Arial"/>
          <w:lang w:val="en-US"/>
        </w:rPr>
        <w:t>associated with sEA</w:t>
      </w:r>
      <w:r w:rsidR="00AB5034" w:rsidRPr="002F1618">
        <w:rPr>
          <w:rFonts w:ascii="Arial" w:hAnsi="Arial" w:cs="Arial"/>
          <w:lang w:val="en-US"/>
        </w:rPr>
        <w:t xml:space="preserve"> in a single assay</w:t>
      </w:r>
      <w:r w:rsidR="00561548" w:rsidRPr="002F1618">
        <w:rPr>
          <w:rFonts w:ascii="Arial" w:hAnsi="Arial" w:cs="Arial"/>
          <w:lang w:val="en-US"/>
        </w:rPr>
        <w:t>,</w:t>
      </w:r>
      <w:r w:rsidR="00AB5034" w:rsidRPr="002F1618">
        <w:rPr>
          <w:rFonts w:ascii="Arial" w:hAnsi="Arial" w:cs="Arial"/>
          <w:lang w:val="en-US"/>
        </w:rPr>
        <w:t xml:space="preserve"> based on equine </w:t>
      </w:r>
      <w:r w:rsidR="00BE1480" w:rsidRPr="002F1618">
        <w:rPr>
          <w:rFonts w:ascii="Arial" w:hAnsi="Arial" w:cs="Arial"/>
          <w:lang w:val="en-US"/>
        </w:rPr>
        <w:t>environmental</w:t>
      </w:r>
      <w:r w:rsidR="00AB5034" w:rsidRPr="002F1618">
        <w:rPr>
          <w:rFonts w:ascii="Arial" w:hAnsi="Arial" w:cs="Arial"/>
          <w:lang w:val="en-US"/>
        </w:rPr>
        <w:t xml:space="preserve"> proteins</w:t>
      </w:r>
      <w:r w:rsidR="00DB1A41" w:rsidRPr="002F1618">
        <w:rPr>
          <w:rFonts w:ascii="Arial" w:hAnsi="Arial" w:cs="Arial"/>
          <w:lang w:val="en-US"/>
        </w:rPr>
        <w:t>. T</w:t>
      </w:r>
      <w:r w:rsidR="00B478D6" w:rsidRPr="002F1618">
        <w:rPr>
          <w:rFonts w:ascii="Arial" w:hAnsi="Arial" w:cs="Arial"/>
          <w:lang w:val="en-US"/>
        </w:rPr>
        <w:t>he use of protein extracts</w:t>
      </w:r>
      <w:r w:rsidR="00AB5034" w:rsidRPr="002F1618">
        <w:rPr>
          <w:rFonts w:ascii="Arial" w:hAnsi="Arial" w:cs="Arial"/>
          <w:lang w:val="en-US"/>
        </w:rPr>
        <w:t xml:space="preserve"> was essential as so few proteins have been assessed in relation to sEA to date</w:t>
      </w:r>
      <w:r w:rsidR="00F37B5B" w:rsidRPr="002F1618">
        <w:rPr>
          <w:rFonts w:ascii="Arial" w:hAnsi="Arial" w:cs="Arial"/>
          <w:lang w:val="en-US"/>
        </w:rPr>
        <w:t>; therefore,</w:t>
      </w:r>
      <w:r w:rsidR="00B478D6" w:rsidRPr="002F1618">
        <w:rPr>
          <w:rFonts w:ascii="Arial" w:hAnsi="Arial" w:cs="Arial"/>
          <w:lang w:val="en-US"/>
        </w:rPr>
        <w:t xml:space="preserve"> in the </w:t>
      </w:r>
      <w:r w:rsidR="00B10728" w:rsidRPr="002F1618">
        <w:rPr>
          <w:rFonts w:ascii="Arial" w:hAnsi="Arial" w:cs="Arial"/>
          <w:lang w:val="en-US"/>
        </w:rPr>
        <w:t xml:space="preserve">early stages of development it </w:t>
      </w:r>
      <w:r w:rsidRPr="002F1618">
        <w:rPr>
          <w:rFonts w:ascii="Arial" w:hAnsi="Arial" w:cs="Arial"/>
          <w:lang w:val="en-US"/>
        </w:rPr>
        <w:t>was</w:t>
      </w:r>
      <w:r w:rsidR="00B10728" w:rsidRPr="002F1618">
        <w:rPr>
          <w:rFonts w:ascii="Arial" w:hAnsi="Arial" w:cs="Arial"/>
          <w:lang w:val="en-US"/>
        </w:rPr>
        <w:t xml:space="preserve"> wise to use a range of extracts</w:t>
      </w:r>
      <w:r w:rsidR="00F37B5B" w:rsidRPr="002F1618">
        <w:rPr>
          <w:rFonts w:ascii="Arial" w:hAnsi="Arial" w:cs="Arial"/>
          <w:lang w:val="en-US"/>
        </w:rPr>
        <w:t xml:space="preserve"> to </w:t>
      </w:r>
      <w:r w:rsidR="00652F9A" w:rsidRPr="00652F9A">
        <w:rPr>
          <w:rFonts w:ascii="Arial" w:hAnsi="Arial" w:cs="Arial"/>
          <w:lang w:val="en-US"/>
        </w:rPr>
        <w:t>maximize</w:t>
      </w:r>
      <w:r w:rsidR="00F37B5B" w:rsidRPr="002F1618">
        <w:rPr>
          <w:rFonts w:ascii="Arial" w:hAnsi="Arial" w:cs="Arial"/>
          <w:lang w:val="en-US"/>
        </w:rPr>
        <w:t xml:space="preserve"> </w:t>
      </w:r>
      <w:r w:rsidR="00BE1480" w:rsidRPr="002F1618">
        <w:rPr>
          <w:rFonts w:ascii="Arial" w:hAnsi="Arial" w:cs="Arial"/>
          <w:lang w:val="en-US"/>
        </w:rPr>
        <w:t>coverage</w:t>
      </w:r>
      <w:r w:rsidR="00F37B5B" w:rsidRPr="002F1618">
        <w:rPr>
          <w:rFonts w:ascii="Arial" w:hAnsi="Arial" w:cs="Arial"/>
          <w:lang w:val="en-US"/>
        </w:rPr>
        <w:t>, in combination with</w:t>
      </w:r>
      <w:r w:rsidR="00B10728" w:rsidRPr="002F1618">
        <w:rPr>
          <w:rFonts w:ascii="Arial" w:hAnsi="Arial" w:cs="Arial"/>
          <w:lang w:val="en-US"/>
        </w:rPr>
        <w:t xml:space="preserve"> pure proteins, where available</w:t>
      </w:r>
      <w:r w:rsidR="00F37B5B" w:rsidRPr="002F1618">
        <w:rPr>
          <w:rFonts w:ascii="Arial" w:hAnsi="Arial" w:cs="Arial"/>
          <w:lang w:val="en-US"/>
        </w:rPr>
        <w:t xml:space="preserve"> or </w:t>
      </w:r>
      <w:r w:rsidR="007606ED" w:rsidRPr="002F1618">
        <w:rPr>
          <w:rFonts w:ascii="Arial" w:hAnsi="Arial" w:cs="Arial"/>
          <w:lang w:val="en-US"/>
        </w:rPr>
        <w:t xml:space="preserve">where the </w:t>
      </w:r>
      <w:r w:rsidR="00F37B5B" w:rsidRPr="002F1618">
        <w:rPr>
          <w:rFonts w:ascii="Arial" w:hAnsi="Arial" w:cs="Arial"/>
          <w:lang w:val="en-US"/>
        </w:rPr>
        <w:t xml:space="preserve">allergen has been previously associated, </w:t>
      </w:r>
      <w:r w:rsidR="00F87237" w:rsidRPr="002F1618">
        <w:rPr>
          <w:rFonts w:ascii="Arial" w:hAnsi="Arial" w:cs="Arial"/>
          <w:lang w:val="en-US"/>
        </w:rPr>
        <w:t xml:space="preserve">thus </w:t>
      </w:r>
      <w:r w:rsidR="00B10728" w:rsidRPr="002F1618">
        <w:rPr>
          <w:rFonts w:ascii="Arial" w:hAnsi="Arial" w:cs="Arial"/>
          <w:lang w:val="en-US"/>
        </w:rPr>
        <w:t xml:space="preserve">simultaneously maintaining specificity. </w:t>
      </w:r>
      <w:r w:rsidR="00325B35" w:rsidRPr="002F1618">
        <w:rPr>
          <w:rFonts w:ascii="Arial" w:hAnsi="Arial" w:cs="Arial"/>
          <w:color w:val="000000" w:themeColor="text1"/>
          <w:kern w:val="24"/>
          <w:lang w:val="en-US"/>
        </w:rPr>
        <w:t xml:space="preserve">Furthermore, </w:t>
      </w:r>
      <w:r w:rsidR="000201BD" w:rsidRPr="002F1618">
        <w:rPr>
          <w:rFonts w:ascii="Arial" w:hAnsi="Arial" w:cs="Arial"/>
          <w:color w:val="000000" w:themeColor="text1"/>
          <w:kern w:val="24"/>
          <w:lang w:val="en-US"/>
        </w:rPr>
        <w:t xml:space="preserve">we observed </w:t>
      </w:r>
      <w:r w:rsidR="00325B35" w:rsidRPr="002F1618">
        <w:rPr>
          <w:rFonts w:ascii="Arial" w:hAnsi="Arial" w:cs="Arial"/>
          <w:color w:val="000000" w:themeColor="text1"/>
          <w:kern w:val="24"/>
          <w:lang w:val="en-US"/>
        </w:rPr>
        <w:t xml:space="preserve">comparable accuracy between natural extracts and recombinant allergens, </w:t>
      </w:r>
      <w:r w:rsidR="000201BD" w:rsidRPr="002F1618">
        <w:rPr>
          <w:rFonts w:ascii="Arial" w:hAnsi="Arial" w:cs="Arial"/>
          <w:color w:val="000000" w:themeColor="text1"/>
          <w:kern w:val="24"/>
          <w:lang w:val="en-US"/>
        </w:rPr>
        <w:t xml:space="preserve">whereas </w:t>
      </w:r>
      <w:r w:rsidR="00325B35" w:rsidRPr="002F1618">
        <w:rPr>
          <w:rFonts w:ascii="Arial" w:hAnsi="Arial" w:cs="Arial"/>
          <w:color w:val="000000" w:themeColor="text1"/>
          <w:kern w:val="24"/>
          <w:lang w:val="en-US"/>
        </w:rPr>
        <w:t>some authors suggest</w:t>
      </w:r>
      <w:r w:rsidR="000201BD" w:rsidRPr="002F1618">
        <w:rPr>
          <w:rFonts w:ascii="Arial" w:hAnsi="Arial" w:cs="Arial"/>
          <w:color w:val="000000" w:themeColor="text1"/>
          <w:kern w:val="24"/>
          <w:lang w:val="en-US"/>
        </w:rPr>
        <w:t>ed</w:t>
      </w:r>
      <w:r w:rsidR="00325B35" w:rsidRPr="002F1618">
        <w:rPr>
          <w:rFonts w:ascii="Arial" w:hAnsi="Arial" w:cs="Arial"/>
          <w:color w:val="000000" w:themeColor="text1"/>
          <w:kern w:val="24"/>
          <w:lang w:val="en-US"/>
        </w:rPr>
        <w:t xml:space="preserve"> the use of the recombinant component alone may be insufficient for some allergen</w:t>
      </w:r>
      <w:r w:rsidR="000201BD" w:rsidRPr="002F1618">
        <w:rPr>
          <w:rFonts w:ascii="Arial" w:hAnsi="Arial" w:cs="Arial"/>
          <w:color w:val="000000" w:themeColor="text1"/>
          <w:kern w:val="24"/>
          <w:lang w:val="en-US"/>
        </w:rPr>
        <w:t>s</w:t>
      </w:r>
      <w:r w:rsidR="00325B35" w:rsidRPr="002F1618">
        <w:rPr>
          <w:rFonts w:ascii="Arial" w:hAnsi="Arial" w:cs="Arial"/>
          <w:color w:val="000000" w:themeColor="text1"/>
          <w:kern w:val="24"/>
          <w:lang w:val="en-US"/>
        </w:rPr>
        <w:t xml:space="preserve"> </w:t>
      </w:r>
      <w:r w:rsidR="003B2B59"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{"citationItems":[{"id":"ITEM-1","itemData":{"DOI":"10.1186/s13223-016-0117-1","ISSN":"1710-1492","abstract":"Immunological test systems for diagnostics of type I hypersensitivity involve the following types of antigens: whole allergen extracts, individual highly purified proteins and their recombinant analogues. The goal of this study was to compare the results obtained with whole allergen extracts (birch pollen, cat dander, and timothy grass pollen) and their respective recombinant proteins in biochip-based immunoassay. Multiplex fluorescent immunoassay of 139 patients’ blood serum samples was carried out using biological microchips (biochips). sIgE concentrations for the chosen allergens and their recombinant components were measured. ROC analysis was used for comparison of the results and determination of diagnostic accuracy. The results for the birch pollen extract and its recombinant allergens have shown that the diagnostic accuracy of the methods utilizing the whole allergen extract, its major component Bet v 1 and the combination of major and minor components (Bet v 1 and Bet v 2) was the same. Values for diagnostic accuracy for the cat dander extract and its major recombinant component Fel d 1 were equal. In contrast with birch pollen and cat dander allergens, using of recombinant components of timothy grass pollen (Phl p 1, Phl p 5, Phl p 7 and Phl p 12) did not allow reaching the diagnostic accuracy of using natural extract. Multiplex analysis of samples obtained from patients with allergy to birch pollen and cat dander using biological microchips has shown that comparable accuracy was observed for the assay with natural extracts and recombinant allergens. In the case of timothy grass allergen, using the recombinant components may be insufficient.","author":[{"dropping-particle":"","family":"Smoldovskaya","given":"Olga","non-dropping-particle":"","parse-names":false,"suffix":""},{"dropping-particle":"","family":"Feyzkhanova","given":"Guzel","non-dropping-particle":"","parse-names":false,"suffix":""},{"dropping-particle":"","family":"Arefieva","given":"Alla","non-dropping-particle":"","parse-names":false,"suffix":""},{"dropping-particle":"","family":"Voloshin","given":"Sergei","non-dropping-particle":"","parse-names":false,"suffix":""},{"dropping-particle":"","family":"Ivashkina","given":"Olga","non-dropping-particle":"","parse-names":false,"suffix":""},{"dropping-particle":"","family":"Reznikov","given":"Yuriy","non-dropping-particle":"","parse-names":false,"suffix":""},{"dropping-particle":"","family":"Rubina","given":"Alla","non-dropping-particle":"","parse-names":false,"suffix":""}],"container-title":"Allergy, Asthma &amp; Clinical Immunology","id":"ITEM-1","issue":"1","issued":{"date-parts":[["2016","12","13"]]},"page":"9","publisher":"BioMed Central","title":"Allergen extracts and recombinant proteins: comparison of efficiency of in vitro allergy diagnostics using multiplex assay on a biological microchip","type":"article-journal","volume":"12"},"uris":["http://www.mendeley.com/documents/?uuid=9f013c63-8a2f-30e0-9f14-03749251da4a"]}],"mendeley":{"formattedCitation":"&lt;sup&gt;37&lt;/sup&gt;","plainTextFormattedCitation":"37","previouslyFormattedCitation":"&lt;sup&gt;37&lt;/sup&gt;"},"properties":{"noteIndex":0},"schema":"https://github.com/citation-style-language/schema/raw/master/csl-citation.json"}</w:instrText>
      </w:r>
      <w:r w:rsidR="003B2B59"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37</w:t>
      </w:r>
      <w:r w:rsidR="003B2B59" w:rsidRPr="002F1618">
        <w:rPr>
          <w:rFonts w:ascii="Arial" w:hAnsi="Arial" w:cs="Arial"/>
          <w:color w:val="000000" w:themeColor="text1"/>
          <w:kern w:val="24"/>
          <w:lang w:val="en-US"/>
        </w:rPr>
        <w:fldChar w:fldCharType="end"/>
      </w:r>
      <w:r w:rsidR="00325B35" w:rsidRPr="002F1618">
        <w:rPr>
          <w:rFonts w:ascii="Arial" w:hAnsi="Arial" w:cs="Arial"/>
          <w:color w:val="000000" w:themeColor="text1"/>
          <w:kern w:val="24"/>
          <w:lang w:val="en-US"/>
        </w:rPr>
        <w:t xml:space="preserve">. </w:t>
      </w:r>
      <w:r w:rsidR="00B10728" w:rsidRPr="002F1618">
        <w:rPr>
          <w:rFonts w:ascii="Arial" w:hAnsi="Arial" w:cs="Arial"/>
          <w:lang w:val="en-US"/>
        </w:rPr>
        <w:t>Although the eventual goal</w:t>
      </w:r>
      <w:r w:rsidR="003B6C1F" w:rsidRPr="002F1618">
        <w:rPr>
          <w:rFonts w:ascii="Arial" w:hAnsi="Arial" w:cs="Arial"/>
          <w:lang w:val="en-US"/>
        </w:rPr>
        <w:t xml:space="preserve"> will be to move towards component resolved diagnostics (CRD) </w:t>
      </w:r>
      <w:r w:rsidR="00652F9A" w:rsidRPr="00652F9A">
        <w:rPr>
          <w:rFonts w:ascii="Arial" w:hAnsi="Arial" w:cs="Arial"/>
          <w:lang w:val="en-US"/>
        </w:rPr>
        <w:t>utilizing</w:t>
      </w:r>
      <w:r w:rsidR="003B6C1F" w:rsidRPr="002F1618">
        <w:rPr>
          <w:rFonts w:ascii="Arial" w:hAnsi="Arial" w:cs="Arial"/>
          <w:lang w:val="en-US"/>
        </w:rPr>
        <w:t xml:space="preserve"> individual allergen molecules for increased</w:t>
      </w:r>
      <w:r w:rsidR="00B9007F" w:rsidRPr="002F1618">
        <w:rPr>
          <w:rFonts w:ascii="Arial" w:hAnsi="Arial" w:cs="Arial"/>
          <w:lang w:val="en-US"/>
        </w:rPr>
        <w:t xml:space="preserve"> sensitivity and </w:t>
      </w:r>
      <w:r w:rsidR="00652F9A" w:rsidRPr="00652F9A">
        <w:rPr>
          <w:rFonts w:ascii="Arial" w:hAnsi="Arial" w:cs="Arial"/>
          <w:lang w:val="en-US"/>
        </w:rPr>
        <w:t>minimizing</w:t>
      </w:r>
      <w:r w:rsidR="003B6C1F" w:rsidRPr="002F1618">
        <w:rPr>
          <w:rFonts w:ascii="Arial" w:hAnsi="Arial" w:cs="Arial"/>
          <w:lang w:val="en-US"/>
        </w:rPr>
        <w:t xml:space="preserve"> cross-reactivity, the genus/species must be identified to enable the production of pure proteins. </w:t>
      </w:r>
      <w:r w:rsidR="00325B35" w:rsidRPr="002F1618">
        <w:rPr>
          <w:rFonts w:ascii="Arial" w:hAnsi="Arial" w:cs="Arial"/>
          <w:color w:val="000000" w:themeColor="text1"/>
          <w:kern w:val="24"/>
          <w:lang w:val="en-US"/>
        </w:rPr>
        <w:t xml:space="preserve">CRD offers vastly increased accuracy over routine diagnostic tests (skin prick and specific IgE </w:t>
      </w:r>
      <w:r w:rsidR="009718FE" w:rsidRPr="002F1618">
        <w:rPr>
          <w:rFonts w:ascii="Arial" w:hAnsi="Arial" w:cs="Arial"/>
          <w:color w:val="000000" w:themeColor="text1"/>
          <w:kern w:val="24"/>
          <w:lang w:val="en-US"/>
        </w:rPr>
        <w:t xml:space="preserve">determination) </w:t>
      </w:r>
      <w:r w:rsidR="003B2B59"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{"citationItems":[{"id":"ITEM-1","itemData":{"DOI":"10.11613/BM.2018.020501","ISSN":"1330-0962","PMID":"29666553","abstract":"The initial laboratory approach in the diagnosis of allergies is to detect the type of allergic reaction, i.e. whether the patient's allergy is mediated by immunoglobulin E (IgE) or not. For this purpose, the concentration of total serum IgE (tIgE) and specific IgE (sIgE) are determined. Progress in laboratory diagnostics is the use of component-resolved diagnosis (CRD) which implies determination of sIgE against purified native and recombinant allergenic molecules. Component-resolved diagnosis is used in laboratory practice as singleplex and multiplex assays. The choice of allergen for singleplex assay is based on anamnesis, clinical findings of a patient and on skin prick test results. Multiplex-microarray assays simultaneously determine multiple sIgE's against numerous allergens. The goal of CRD is to distinguish the true allergens from the cross-reactive allergen molecules. Component-resolved diagnosis allows predicting the risk of severe symptoms, as well as anticipating the development of allergies. Thus, determination of sIgE against allergenic components may significantly improve current diagnostics of allergy. Since this method is applied in laboratory practice just a few years, it is necessary to acquire new knowledge and experience, to establish good co-operation between specialist in medical biochemistry and laboratory medicine and the specialist allergologist, so that the method can be applied in a rational manner. Component-resolved diagnosis will significantly improve the diagnostics of IgE-mediated allergy in the future. The aim of this article is to present potentials of CRD in the laboratory diagnostics of allergy mediated by IgE.","author":[{"dropping-particle":"","family":"Dodig","given":"Slavica","non-dropping-particle":"","parse-names":false,"suffix":""},{"dropping-particle":"","family":"Čepelak","given":"Ivana","non-dropping-particle":"","parse-names":false,"suffix":""}],"container-title":"Biochemia medica","id":"ITEM-1","issue":"2","issued":{"date-parts":[["2018","6","15"]]},"page":"020501","publisher":"Croatian Society for Medical Biochemistry and Laboratory Medicine","title":"The potential of component-resolved diagnosis in laboratory diagnostics of allergy.","type":"article-journal","volume":"28"},"uris":["http://www.mendeley.com/documents/?uuid=dea82db1-2128-32bb-ad26-38851d567139"]}],"mendeley":{"formattedCitation":"&lt;sup&gt;38&lt;/sup&gt;","plainTextFormattedCitation":"38","previouslyFormattedCitation":"&lt;sup&gt;38&lt;/sup&gt;"},"properties":{"noteIndex":0},"schema":"https://github.com/citation-style-language/schema/raw/master/csl-citation.json"}</w:instrText>
      </w:r>
      <w:r w:rsidR="003B2B59"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38</w:t>
      </w:r>
      <w:r w:rsidR="003B2B59" w:rsidRPr="002F1618">
        <w:rPr>
          <w:rFonts w:ascii="Arial" w:hAnsi="Arial" w:cs="Arial"/>
          <w:color w:val="000000" w:themeColor="text1"/>
          <w:kern w:val="24"/>
          <w:lang w:val="en-US"/>
        </w:rPr>
        <w:fldChar w:fldCharType="end"/>
      </w:r>
      <w:r w:rsidR="00325B35" w:rsidRPr="002F1618">
        <w:rPr>
          <w:rFonts w:ascii="Arial" w:hAnsi="Arial" w:cs="Arial"/>
          <w:color w:val="000000" w:themeColor="text1"/>
          <w:kern w:val="24"/>
          <w:lang w:val="en-US"/>
        </w:rPr>
        <w:t>, and enables the accurate selection of allergens to be used for allergen immunotherapy</w:t>
      </w:r>
      <w:r w:rsidR="009C77A8" w:rsidRPr="002F1618">
        <w:rPr>
          <w:rFonts w:ascii="Arial" w:hAnsi="Arial" w:cs="Arial"/>
          <w:color w:val="000000" w:themeColor="text1"/>
          <w:kern w:val="24"/>
          <w:lang w:val="en-US"/>
        </w:rPr>
        <w:t xml:space="preserve"> </w:t>
      </w:r>
      <w:r w:rsidR="003B2B59"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DOI":"10.1016/j.jaci.2013.12.186","ISSN":"00916749","author":[{"dropping-particle":"","family":"Matricardi","given":"Paolo","non-dropping-particle":"","parse-names":false,"suffix":""},{"dropping-particle":"","family":"Stringari","given":"Giovanna","non-dropping-particle":"","parse-names":false,"suffix":""},{"dropping-particle":"","family":"Caffarelli","given":"Carlo","non-dropping-particle":"","parse-names":false,"suffix":""},{"dropping-particle":"","family":"Asero","given":"Riccardo","non-dropping-particle":"","parse-names":false,"suffix":""},{"dropping-particle":"","family":"Dondi","given":"Arianna","non-dropping-particle":"","parse-names":false,"suffix":""},{"dropping-particle":"","family":"Tripodi","given":"Salvatore","non-dropping-particle":"","parse-names":false,"suffix":""}],"container-title":"Journal of Allergy and Clinical Immunology","id":"ITEM-1","issue":"2","issued":{"date-parts":[["2014","2","1"]]},"page":"AB45","publisher":"Elsevier","title":"The Impact Of Component Resolved Diagnosis On Allergen-Specific Immunotherapy Prescription In Children With Pollen-Related Allergic Rhinitis","type":"article-journal","volume":"133"},"uris":["http://www.mendeley.com/documents/?uuid=4967487b-f8d9-3910-8279-4fc52f9fe514"]}],"mendeley":{"formattedCitation":"&lt;sup&gt;39&lt;/sup&gt;","plainTextFormattedCitation":"39","previouslyFormattedCitation":"&lt;sup&gt;39&lt;/sup&gt;"},"properties":{"noteIndex":0},"schema":"https://github.com/citation-style-language/schema/raw/master/csl-citation.json"}</w:instrText>
      </w:r>
      <w:r w:rsidR="003B2B59"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39</w:t>
      </w:r>
      <w:r w:rsidR="003B2B59" w:rsidRPr="002F1618">
        <w:rPr>
          <w:rFonts w:ascii="Arial" w:hAnsi="Arial" w:cs="Arial"/>
          <w:color w:val="000000" w:themeColor="text1"/>
          <w:kern w:val="24"/>
          <w:lang w:val="en-US"/>
        </w:rPr>
        <w:fldChar w:fldCharType="end"/>
      </w:r>
      <w:r w:rsidR="00325B35" w:rsidRPr="002F1618">
        <w:rPr>
          <w:rFonts w:ascii="Arial" w:hAnsi="Arial" w:cs="Arial"/>
          <w:color w:val="000000" w:themeColor="text1"/>
          <w:kern w:val="24"/>
          <w:lang w:val="en-US"/>
        </w:rPr>
        <w:t>.</w:t>
      </w:r>
      <w:r w:rsidR="00325B35" w:rsidRPr="002F1618">
        <w:rPr>
          <w:rFonts w:ascii="Arial" w:hAnsi="Arial" w:cs="Arial"/>
          <w:lang w:val="en-US"/>
        </w:rPr>
        <w:t xml:space="preserve"> </w:t>
      </w:r>
      <w:r w:rsidR="00AC2EC9" w:rsidRPr="002F1618">
        <w:rPr>
          <w:rFonts w:ascii="Arial" w:hAnsi="Arial" w:cs="Arial"/>
          <w:lang w:val="en-US"/>
        </w:rPr>
        <w:t>Moreover</w:t>
      </w:r>
      <w:r w:rsidR="0020437C" w:rsidRPr="002F1618">
        <w:rPr>
          <w:rFonts w:ascii="Arial" w:hAnsi="Arial" w:cs="Arial"/>
          <w:lang w:val="en-US"/>
        </w:rPr>
        <w:t xml:space="preserve">, the identification of </w:t>
      </w:r>
      <w:r w:rsidR="00652F9A" w:rsidRPr="00652F9A">
        <w:rPr>
          <w:rFonts w:ascii="Arial" w:hAnsi="Arial" w:cs="Arial"/>
          <w:lang w:val="en-US"/>
        </w:rPr>
        <w:t>sensitizat</w:t>
      </w:r>
      <w:r w:rsidR="00652F9A" w:rsidRPr="00B60E33">
        <w:rPr>
          <w:rFonts w:ascii="Arial" w:hAnsi="Arial" w:cs="Arial"/>
          <w:lang w:val="en-US"/>
        </w:rPr>
        <w:t>ion</w:t>
      </w:r>
      <w:r w:rsidR="0020437C" w:rsidRPr="002F1618">
        <w:rPr>
          <w:rFonts w:ascii="Arial" w:hAnsi="Arial" w:cs="Arial"/>
          <w:lang w:val="en-US"/>
        </w:rPr>
        <w:t xml:space="preserve"> to pure proteins will assist in diagnostic and therapeutic advancement.</w:t>
      </w:r>
      <w:r w:rsidR="009112C0" w:rsidRPr="002F1618">
        <w:rPr>
          <w:rFonts w:ascii="Arial" w:hAnsi="Arial" w:cs="Arial"/>
          <w:lang w:val="en-US"/>
        </w:rPr>
        <w:t xml:space="preserve"> </w:t>
      </w:r>
      <w:r w:rsidR="00554494" w:rsidRPr="002F1618">
        <w:rPr>
          <w:rFonts w:ascii="Arial" w:hAnsi="Arial" w:cs="Arial"/>
          <w:lang w:val="en-US"/>
        </w:rPr>
        <w:t xml:space="preserve">This microarray approach has several advantages: allows substantial allergen profiling with minimal sample, </w:t>
      </w:r>
      <w:r w:rsidR="00BE1480" w:rsidRPr="002F1618">
        <w:rPr>
          <w:rFonts w:ascii="Arial" w:hAnsi="Arial" w:cs="Arial"/>
          <w:lang w:val="en-US"/>
        </w:rPr>
        <w:t>collection</w:t>
      </w:r>
      <w:r w:rsidR="00554494" w:rsidRPr="002F1618">
        <w:rPr>
          <w:rFonts w:ascii="Arial" w:hAnsi="Arial" w:cs="Arial"/>
          <w:lang w:val="en-US"/>
        </w:rPr>
        <w:t xml:space="preserve"> of less invasive readily obtained </w:t>
      </w:r>
      <w:r w:rsidR="00554494" w:rsidRPr="002F1618">
        <w:rPr>
          <w:rFonts w:ascii="Arial" w:hAnsi="Arial" w:cs="Arial"/>
          <w:i/>
          <w:lang w:val="en-US"/>
        </w:rPr>
        <w:t xml:space="preserve">in vivo </w:t>
      </w:r>
      <w:r w:rsidR="00554494" w:rsidRPr="002F1618">
        <w:rPr>
          <w:rFonts w:ascii="Arial" w:hAnsi="Arial" w:cs="Arial"/>
          <w:lang w:val="en-US"/>
        </w:rPr>
        <w:t>samples, permits automation and enables the generation of mathematical predictive models to assist in clinical allergy diagnosis.</w:t>
      </w:r>
    </w:p>
    <w:p w14:paraId="2DBC8721" w14:textId="44A6D8F1" w:rsidR="0043620F" w:rsidRPr="002F1618" w:rsidRDefault="0043620F" w:rsidP="005A31FF">
      <w:pPr>
        <w:spacing w:line="480" w:lineRule="auto"/>
        <w:jc w:val="both"/>
        <w:divId w:val="1634364428"/>
        <w:rPr>
          <w:rFonts w:ascii="Arial" w:hAnsi="Arial" w:cs="Arial"/>
          <w:color w:val="000000" w:themeColor="text1"/>
          <w:kern w:val="24"/>
          <w:lang w:val="en-US"/>
        </w:rPr>
      </w:pPr>
    </w:p>
    <w:p w14:paraId="2F95A160" w14:textId="764F904B" w:rsidR="00554494" w:rsidRPr="002F1618" w:rsidRDefault="007E3CE7" w:rsidP="00A03AF8">
      <w:pPr>
        <w:spacing w:line="480" w:lineRule="auto"/>
        <w:jc w:val="both"/>
        <w:divId w:val="1634364428"/>
        <w:rPr>
          <w:rFonts w:ascii="Arial" w:hAnsi="Arial" w:cs="Arial"/>
          <w:shd w:val="clear" w:color="auto" w:fill="FFFFFF"/>
          <w:lang w:val="en-US" w:eastAsia="en-GB"/>
        </w:rPr>
      </w:pPr>
      <w:r w:rsidRPr="002F1618">
        <w:rPr>
          <w:rFonts w:ascii="Arial" w:hAnsi="Arial" w:cs="Arial"/>
          <w:color w:val="000000" w:themeColor="text1"/>
          <w:kern w:val="24"/>
          <w:lang w:val="en-US"/>
        </w:rPr>
        <w:t xml:space="preserve">Protein microarray methods primarily consist of </w:t>
      </w:r>
      <w:r w:rsidR="00732CCE" w:rsidRPr="002F1618">
        <w:rPr>
          <w:rFonts w:ascii="Arial" w:hAnsi="Arial" w:cs="Arial"/>
          <w:color w:val="000000" w:themeColor="text1"/>
          <w:kern w:val="24"/>
          <w:lang w:val="en-US"/>
        </w:rPr>
        <w:t>two</w:t>
      </w:r>
      <w:r w:rsidRPr="002F1618">
        <w:rPr>
          <w:rFonts w:ascii="Arial" w:hAnsi="Arial" w:cs="Arial"/>
          <w:color w:val="000000" w:themeColor="text1"/>
          <w:kern w:val="24"/>
          <w:lang w:val="en-US"/>
        </w:rPr>
        <w:t xml:space="preserve"> steps: </w:t>
      </w:r>
      <w:r w:rsidR="00196934" w:rsidRPr="002F1618">
        <w:rPr>
          <w:rFonts w:ascii="Arial" w:hAnsi="Arial" w:cs="Arial"/>
          <w:color w:val="000000" w:themeColor="text1"/>
          <w:kern w:val="24"/>
          <w:lang w:val="en-US"/>
        </w:rPr>
        <w:t>firstly,</w:t>
      </w:r>
      <w:r w:rsidRPr="002F1618">
        <w:rPr>
          <w:rFonts w:ascii="Arial" w:hAnsi="Arial" w:cs="Arial"/>
          <w:color w:val="000000" w:themeColor="text1"/>
          <w:kern w:val="24"/>
          <w:lang w:val="en-US"/>
        </w:rPr>
        <w:t xml:space="preserve"> the printing of proteins onto the nitrocellulose slides, and secondly </w:t>
      </w:r>
      <w:r w:rsidR="00732CCE" w:rsidRPr="002F1618">
        <w:rPr>
          <w:rFonts w:ascii="Arial" w:hAnsi="Arial" w:cs="Arial"/>
          <w:color w:val="000000" w:themeColor="text1"/>
          <w:kern w:val="24"/>
          <w:lang w:val="en-US"/>
        </w:rPr>
        <w:t xml:space="preserve">the </w:t>
      </w:r>
      <w:r w:rsidRPr="002F1618">
        <w:rPr>
          <w:rFonts w:ascii="Arial" w:hAnsi="Arial" w:cs="Arial"/>
          <w:color w:val="000000" w:themeColor="text1"/>
          <w:kern w:val="24"/>
          <w:lang w:val="en-US"/>
        </w:rPr>
        <w:t xml:space="preserve">profiling </w:t>
      </w:r>
      <w:r w:rsidR="00732CCE" w:rsidRPr="002F1618">
        <w:rPr>
          <w:rFonts w:ascii="Arial" w:hAnsi="Arial" w:cs="Arial"/>
          <w:color w:val="000000" w:themeColor="text1"/>
          <w:kern w:val="24"/>
          <w:lang w:val="en-US"/>
        </w:rPr>
        <w:t>of</w:t>
      </w:r>
      <w:r w:rsidRPr="002F1618">
        <w:rPr>
          <w:rFonts w:ascii="Arial" w:hAnsi="Arial" w:cs="Arial"/>
          <w:color w:val="000000" w:themeColor="text1"/>
          <w:kern w:val="24"/>
          <w:lang w:val="en-US"/>
        </w:rPr>
        <w:t xml:space="preserve"> </w:t>
      </w:r>
      <w:r w:rsidR="006F4E67" w:rsidRPr="002F1618">
        <w:rPr>
          <w:rFonts w:ascii="Arial" w:hAnsi="Arial" w:cs="Arial"/>
          <w:color w:val="000000" w:themeColor="text1"/>
          <w:kern w:val="24"/>
          <w:lang w:val="en-US"/>
        </w:rPr>
        <w:t xml:space="preserve">equine </w:t>
      </w:r>
      <w:r w:rsidRPr="002F1618">
        <w:rPr>
          <w:rFonts w:ascii="Arial" w:hAnsi="Arial" w:cs="Arial"/>
          <w:color w:val="000000" w:themeColor="text1"/>
          <w:kern w:val="24"/>
          <w:lang w:val="en-US"/>
        </w:rPr>
        <w:t xml:space="preserve">IgE. Printing methods </w:t>
      </w:r>
      <w:r w:rsidR="00732CCE" w:rsidRPr="002F1618">
        <w:rPr>
          <w:rFonts w:ascii="Arial" w:hAnsi="Arial" w:cs="Arial"/>
          <w:color w:val="000000" w:themeColor="text1"/>
          <w:kern w:val="24"/>
          <w:lang w:val="en-US"/>
        </w:rPr>
        <w:t>are</w:t>
      </w:r>
      <w:r w:rsidRPr="002F1618">
        <w:rPr>
          <w:rFonts w:ascii="Arial" w:hAnsi="Arial" w:cs="Arial"/>
          <w:color w:val="000000" w:themeColor="text1"/>
          <w:kern w:val="24"/>
          <w:lang w:val="en-US"/>
        </w:rPr>
        <w:t xml:space="preserve"> well </w:t>
      </w:r>
      <w:r w:rsidR="00196934" w:rsidRPr="002F1618">
        <w:rPr>
          <w:rFonts w:ascii="Arial" w:hAnsi="Arial" w:cs="Arial"/>
          <w:color w:val="000000" w:themeColor="text1"/>
          <w:kern w:val="24"/>
          <w:lang w:val="en-US"/>
        </w:rPr>
        <w:t>established;</w:t>
      </w:r>
      <w:r w:rsidRPr="002F1618">
        <w:rPr>
          <w:rFonts w:ascii="Arial" w:hAnsi="Arial" w:cs="Arial"/>
          <w:color w:val="000000" w:themeColor="text1"/>
          <w:kern w:val="24"/>
          <w:lang w:val="en-US"/>
        </w:rPr>
        <w:t xml:space="preserve"> </w:t>
      </w:r>
      <w:r w:rsidR="00196934" w:rsidRPr="002F1618">
        <w:rPr>
          <w:rFonts w:ascii="Arial" w:hAnsi="Arial" w:cs="Arial"/>
          <w:color w:val="000000" w:themeColor="text1"/>
          <w:kern w:val="24"/>
          <w:lang w:val="en-US"/>
        </w:rPr>
        <w:t>therefore,</w:t>
      </w:r>
      <w:r w:rsidRPr="002F1618">
        <w:rPr>
          <w:rFonts w:ascii="Arial" w:hAnsi="Arial" w:cs="Arial"/>
          <w:color w:val="000000" w:themeColor="text1"/>
          <w:kern w:val="24"/>
          <w:lang w:val="en-US"/>
        </w:rPr>
        <w:t xml:space="preserve"> the latter was optimized to enable analysis of sEA BALF and ser</w:t>
      </w:r>
      <w:ins w:id="455" w:author="White, Samuel" w:date="2019-05-10T15:21:00Z">
        <w:r w:rsidR="00A03AF8">
          <w:rPr>
            <w:rFonts w:ascii="Arial" w:hAnsi="Arial" w:cs="Arial"/>
            <w:color w:val="000000" w:themeColor="text1"/>
            <w:kern w:val="24"/>
            <w:lang w:val="en-US"/>
          </w:rPr>
          <w:t>a</w:t>
        </w:r>
      </w:ins>
      <w:del w:id="456" w:author="White, Samuel" w:date="2019-05-10T15:21:00Z">
        <w:r w:rsidRPr="002F1618" w:rsidDel="00A03AF8">
          <w:rPr>
            <w:rFonts w:ascii="Arial" w:hAnsi="Arial" w:cs="Arial"/>
            <w:color w:val="000000" w:themeColor="text1"/>
            <w:kern w:val="24"/>
            <w:lang w:val="en-US"/>
          </w:rPr>
          <w:delText>um</w:delText>
        </w:r>
      </w:del>
      <w:r w:rsidRPr="002F1618">
        <w:rPr>
          <w:rFonts w:ascii="Arial" w:hAnsi="Arial" w:cs="Arial"/>
          <w:color w:val="000000" w:themeColor="text1"/>
          <w:kern w:val="24"/>
          <w:lang w:val="en-US"/>
        </w:rPr>
        <w:t xml:space="preserve"> samples. </w:t>
      </w:r>
      <w:r w:rsidR="00196934" w:rsidRPr="002F1618">
        <w:rPr>
          <w:rFonts w:ascii="Arial" w:hAnsi="Arial" w:cs="Arial"/>
          <w:color w:val="000000" w:themeColor="text1"/>
          <w:kern w:val="24"/>
          <w:lang w:val="en-US"/>
        </w:rPr>
        <w:t>Although</w:t>
      </w:r>
      <w:r w:rsidR="0038028E" w:rsidRPr="002F1618">
        <w:rPr>
          <w:rFonts w:ascii="Arial" w:hAnsi="Arial" w:cs="Arial"/>
          <w:color w:val="000000" w:themeColor="text1"/>
          <w:kern w:val="24"/>
          <w:lang w:val="en-US"/>
        </w:rPr>
        <w:t xml:space="preserve"> </w:t>
      </w:r>
      <w:r w:rsidR="008F7F75" w:rsidRPr="002F1618">
        <w:rPr>
          <w:rFonts w:ascii="Arial" w:hAnsi="Arial" w:cs="Arial"/>
          <w:color w:val="000000" w:themeColor="text1"/>
          <w:kern w:val="24"/>
          <w:lang w:val="en-US"/>
        </w:rPr>
        <w:t xml:space="preserve">it has been </w:t>
      </w:r>
      <w:r w:rsidR="0038028E" w:rsidRPr="002F1618">
        <w:rPr>
          <w:rFonts w:ascii="Arial" w:hAnsi="Arial" w:cs="Arial"/>
          <w:color w:val="000000" w:themeColor="text1"/>
          <w:kern w:val="24"/>
          <w:lang w:val="en-US"/>
        </w:rPr>
        <w:t xml:space="preserve">suggested </w:t>
      </w:r>
      <w:r w:rsidR="0038028E" w:rsidRPr="002F1618">
        <w:rPr>
          <w:rFonts w:ascii="Arial" w:eastAsia="Arial" w:hAnsi="Arial" w:cs="Arial"/>
          <w:lang w:val="en-US"/>
        </w:rPr>
        <w:t xml:space="preserve">that developing technology means sensitivity is such that many immunoglobulin isotypes in BALF can be assessed un-concentrated to the nanogram or microgram, </w:t>
      </w:r>
      <w:r w:rsidR="00DA6F12" w:rsidRPr="002F1618">
        <w:rPr>
          <w:rFonts w:ascii="Arial" w:hAnsi="Arial" w:cs="Arial"/>
          <w:color w:val="000000" w:themeColor="text1"/>
          <w:kern w:val="24"/>
          <w:lang w:val="en-US"/>
        </w:rPr>
        <w:t>i</w:t>
      </w:r>
      <w:r w:rsidR="0038028E" w:rsidRPr="002F1618">
        <w:rPr>
          <w:rFonts w:ascii="Arial" w:hAnsi="Arial" w:cs="Arial"/>
          <w:color w:val="000000" w:themeColor="text1"/>
          <w:kern w:val="24"/>
          <w:lang w:val="en-US"/>
        </w:rPr>
        <w:t xml:space="preserve">t is often not possible to detect allergen-specific IgE in BALF due to </w:t>
      </w:r>
      <w:r w:rsidR="00F37B5B" w:rsidRPr="002F1618">
        <w:rPr>
          <w:rFonts w:ascii="Arial" w:hAnsi="Arial" w:cs="Arial"/>
          <w:color w:val="000000" w:themeColor="text1"/>
          <w:kern w:val="24"/>
          <w:lang w:val="en-US"/>
        </w:rPr>
        <w:t xml:space="preserve">the low </w:t>
      </w:r>
      <w:r w:rsidR="00BE1480" w:rsidRPr="002F1618">
        <w:rPr>
          <w:rFonts w:ascii="Arial" w:hAnsi="Arial" w:cs="Arial"/>
          <w:color w:val="000000" w:themeColor="text1"/>
          <w:kern w:val="24"/>
          <w:lang w:val="en-US"/>
        </w:rPr>
        <w:t>concentration</w:t>
      </w:r>
      <w:r w:rsidR="00F37B5B" w:rsidRPr="002F1618">
        <w:rPr>
          <w:rFonts w:ascii="Arial" w:hAnsi="Arial" w:cs="Arial"/>
          <w:color w:val="000000" w:themeColor="text1"/>
          <w:kern w:val="24"/>
          <w:lang w:val="en-US"/>
        </w:rPr>
        <w:t xml:space="preserve"> of this isotype present</w:t>
      </w:r>
      <w:r w:rsidR="0038028E" w:rsidRPr="002F1618">
        <w:rPr>
          <w:rFonts w:ascii="Arial" w:hAnsi="Arial" w:cs="Arial"/>
          <w:color w:val="000000" w:themeColor="text1"/>
          <w:kern w:val="24"/>
          <w:lang w:val="en-US"/>
        </w:rPr>
        <w:t xml:space="preserve"> </w:t>
      </w:r>
      <w:r w:rsidR="0038028E"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{"citationItems":[{"id":"ITEM-1","itemData":{"ISSN":"0165-2427","PMID":"10713338","abstract":"Immunoglobulin E antibody (IgE) levels against four recombinant (r) mould allergens (r-Aspergillus fumigatus [rAsp f] 7, 8 and 9; r-Alternaria alternata 1 [rAlta1]) and crude mould (Aspergillus fumigatus, Alternaria alternata, Penicillium notatum) and storage mite extracts were determined by ELISA in sera from 24 pulmonary sound control horses and 26 horses suffering from chronic bronchitis/bronchiolitis (CB), also called chronic obstructive pulmonary disease (COPD). Serum IgG and IgA titres were also determined against Aspergillus fumigatus extract and rAsp f 8.IgE against the crude extracts could be measured in all sera, but there was no significant difference between CB-affected and control horses. In contrast, only 8-30% of the horses, depending on the r-allergen tested, had detectable IgE levels in serum against the r-allergens. Horses with CB had significantly more often detectable IgE levels than controls against rAlt a 1 (10/26 and 3/24, respectively, p=0. 054), rAsp f 7 (13/26 and 2/24, respectively, p&lt;0.01) and rAsp f 8 (11/26 and 1/24, respectively, p&lt;0.01). Only four horses (three CB-affected and one healthy, p0.05) had detectable IgE levels against rAsp f 9. Furthermore, CB-affected horses were often sensitised against two or more r-allergens (13/26 of the CB-affected horses) while only one of the 24 healthy horses had positive IgE levels against more than one r-allergens. Similarly to IgE levels, no significant differences between CB-affected and healthy horses were found for IgG titres against the Aspergillus fumigatus extract. However, horses with CB had significantly higher serum IgG titres against rAsp f 8 than healthy controls (median=28 versus 10 relative ELISA units [REU], p&lt;0.01). Additionally, horses with detectable IgE titres against rAsp f 8 had significantly higher IgG titres against this r-allergen than horses with undetectable IgE titres (median IgG titres=46 and 13 REU, respectively; p&lt;0.01). For serum IgA titres, neither differences between healthy and CB-affected animals nor correlations between IgA and IgG or IgE titres could be found. These results show that horses suffering from CB are more often sensitised to some Aspergillus fumigatus and Alternaria alternata allergens than control horses and that they are partly sensitised to the same fungal proteins as mould-allergic human patients. Furthermore, this study shows that r-allergens allow a much more sensitive determination of specific serum antibody levels by ELISA tha…","author":[{"dropping-particle":"","family":"Eder","given":"C","non-dropping-particle":"","parse-names":false,"suffix":""},{"dropping-particle":"","family":"Crameri","given":"R","non-dropping-particle":"","parse-names":false,"suffix":""},{"dropping-particle":"","family":"Mayer","given":"C","non-dropping-particle":"","parse-names":false,"suffix":""},{"dropping-particle":"","family":"Eicher","given":"R","non-dropping-particle":"","parse-names":false,"suffix":""},{"dropping-particle":"","family":"Straub","given":"R","non-dropping-particle":"","parse-names":false,"suffix":""},{"dropping-particle":"","family":"Gerber","given":"H","non-dropping-particle":"","parse-names":false,"suffix":""},{"dropping-particle":"","family":"Lazary","given":"S","non-dropping-particle":"","parse-names":false,"suffix":""},{"dropping-particle":"","family":"Marti","given":"E","non-dropping-particle":"","parse-names":false,"suffix":""}],"container-title":"Veterinary immunology and immunopathology","id":"ITEM-1","issue":"3-4","issued":{"date-parts":[["2000","3","15"]]},"page":"241-53","title":"Allergen-specific IgE levels against crude mould and storage mite extracts and recombinant mould allergens in sera from horses affected with chronic bronchitis.","type":"article-journal","volume":"73"},"uris":["http://www.mendeley.com/documents/?uuid=1a6c23cb-3db3-4aa1-9741-5ab7cb894a70"]},{"id":"ITEM-2","itemData":{"DOI":"10.1164/ajrccm.165.1.2010112","ISSN":"1073-449X","PMID":"11779725","abstract":"IgE is important in both early and late allergic responses. Increases in the numbers of RNA transcripts coding for IgE have been observed in the bronchial mucosa of asthmatics and in the nasal mucosa of hay fever patients both during natural allergen exposure and after nasal allergen challenge, suggesting that IgE may be synthesized locally in the mucosa. In this study we have examined bronchoalveolar lavage (BAL) taken before and 24 h after bronchoscopic segmental allergen challenge from 18 atopic asthmatic patients, looking for evidence of increases in IgE protein. Allergen-specific IgG and total and allergen-specific IgE were measured in BAL using a fluoroenzyme immunoassay. There was a significant increase in allergen-specific IgE (Ku/L) in the BAL after allergen challenge [before [median (interquartile range)] 0 (0, 0); after 0.35 (0, 1.87): p = 0.009] which was not observed for allergen-specific IgG (p = 1.0) or for IgE specific to an allergen to which the subject was sensitized but was not used for provocation (p = 1.0). Correction for corresponding increases in total IgE, albumin, and urea in BAL did not affect the observed changes in allergen-specific IgE. These data indicate that allergen provocation results in a selective local accumulation of isotype-specific and allergen-specific IgE antibody within the bronchi, independent of alterations in circulating IgE.","author":[{"dropping-particle":"","family":"Wilson","given":"Duncan R","non-dropping-particle":"","parse-names":false,"suffix":""},{"dropping-particle":"","family":"Merrett","given":"Terry G","non-dropping-particle":"","parse-names":false,"suffix":""},{"dropping-particle":"","family":"Varga","given":"Eva M","non-dropping-particle":"","parse-names":false,"suffix":""},{"dropping-particle":"","family":"Smurthwaite","given":"Lyn","non-dropping-particle":"","parse-names":false,"suffix":""},{"dropping-particle":"","family":"Gould","given":"Hannah J","non-dropping-particle":"","parse-names":false,"suffix":""},{"dropping-particle":"","family":"Kemp","given":"Michael","non-dropping-particle":"","parse-names":false,"suffix":""},{"dropping-particle":"","family":"Hooper","given":"James","non-dropping-particle":"","parse-names":false,"suffix":""},{"dropping-particle":"","family":"Till","given":"Stephen J","non-dropping-particle":"","parse-names":false,"suffix":""},{"dropping-particle":"","family":"Durham","given":"Stephen R","non-dropping-particle":"","parse-names":false,"suffix":""}],"container-title":"American journal of respiratory and critical care medicine","id":"ITEM-2","issue":"1","issued":{"date-parts":[["2002","1","1"]]},"language":"EN","page":"22-6","publisher":"American Thoracic SocietyNew York, NY","title":"Increases in allergen-specific IgE in BAL after segmental allergen challenge in atopic asthmatics.","type":"article-journal","volume":"165"},"uris":["http://www.mendeley.com/documents/?uuid=283eea5c-f1ee-4158-9dd8-43240501b753"]}],"mendeley":{"formattedCitation":"&lt;sup&gt;23,40&lt;/sup&gt;","plainTextFormattedCitation":"23,40","previouslyFormattedCitation":"&lt;sup&gt;23,40&lt;/sup&gt;"},"properties":{"noteIndex":0},"schema":"https://github.com/citation-style-language/schema/raw/master/csl-citation.json"}</w:instrText>
      </w:r>
      <w:r w:rsidR="0038028E"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23,40</w:t>
      </w:r>
      <w:r w:rsidR="0038028E" w:rsidRPr="002F1618">
        <w:rPr>
          <w:rFonts w:ascii="Arial" w:hAnsi="Arial" w:cs="Arial"/>
          <w:color w:val="000000" w:themeColor="text1"/>
          <w:kern w:val="24"/>
          <w:lang w:val="en-US"/>
        </w:rPr>
        <w:fldChar w:fldCharType="end"/>
      </w:r>
      <w:r w:rsidR="0038028E" w:rsidRPr="002F1618">
        <w:rPr>
          <w:rFonts w:ascii="Arial" w:hAnsi="Arial" w:cs="Arial"/>
          <w:color w:val="000000" w:themeColor="text1"/>
          <w:kern w:val="24"/>
          <w:lang w:val="en-US"/>
        </w:rPr>
        <w:t xml:space="preserve">. </w:t>
      </w:r>
      <w:r w:rsidR="00C57A51" w:rsidRPr="002F1618">
        <w:rPr>
          <w:rFonts w:ascii="Arial" w:hAnsi="Arial" w:cs="Arial"/>
          <w:color w:val="000000" w:themeColor="text1"/>
          <w:kern w:val="24"/>
          <w:lang w:val="en-US"/>
        </w:rPr>
        <w:t>Therefore,</w:t>
      </w:r>
      <w:r w:rsidR="0038028E" w:rsidRPr="002F1618">
        <w:rPr>
          <w:rFonts w:ascii="Arial" w:hAnsi="Arial" w:cs="Arial"/>
          <w:color w:val="000000" w:themeColor="text1"/>
          <w:kern w:val="24"/>
          <w:lang w:val="en-US"/>
        </w:rPr>
        <w:t xml:space="preserve"> concentration techniques must often be employed to assess BALF IgE. </w:t>
      </w:r>
      <w:r w:rsidR="00652F9A" w:rsidRPr="00652F9A">
        <w:rPr>
          <w:rFonts w:ascii="Arial" w:hAnsi="Arial" w:cs="Arial"/>
          <w:color w:val="000000" w:themeColor="text1"/>
          <w:kern w:val="24"/>
          <w:lang w:val="en-US"/>
        </w:rPr>
        <w:t>Lyophilization</w:t>
      </w:r>
      <w:r w:rsidR="00A035A4" w:rsidRPr="002F1618">
        <w:rPr>
          <w:rFonts w:ascii="Arial" w:hAnsi="Arial" w:cs="Arial"/>
          <w:color w:val="000000" w:themeColor="text1"/>
          <w:kern w:val="24"/>
          <w:lang w:val="en-US"/>
        </w:rPr>
        <w:t xml:space="preserve"> </w:t>
      </w:r>
      <w:r w:rsidR="004B7778"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{"citationItems":[{"id":"ITEM-1","itemData":{"ISSN":"0002-9645","PMID":"525887","abstract":"Calves were vaccinated by intrabronchial or subcutaneous injection of formalinized Pasteurella haemolytica. Antibody in serum, nasal washings, and bronchoalveolar washings was titrated sequentially before and after calves were vaccinated and then challenge exposed with live homologous bacteria. Bronchoalveolar washings were collected by fiberoptics bronchoscopy, and antibody was titrated by indirect (antiglobulin) bacterial agglutination. Responsiveness to vaccination was related in initial serum antibody concentrations. Calves with serum antibody titers of 1:20 or more were nonresponsive, whereas with few exceptions, calves having titers of less than 1:20 responded to vaccination. Results indicated that serum and lung antibody were induced by subcutaneous or by intrabronchial inoculation of formalinized P haemolytica. By either route of immunization, serum antibody was more persistent than was lung antibody, and pulmonary challenge exposure with live P haemolytica did not alter existing titers.","author":[{"dropping-particle":"","family":"Wilkie","given":"B N","non-dropping-particle":"","parse-names":false,"suffix":""},{"dropping-particle":"","family":"Markham","given":"R J","non-dropping-particle":"","parse-names":false,"suffix":""}],"container-title":"American journal of veterinary research","id":"ITEM-1","issue":"12","issued":{"date-parts":[["1979","12"]]},"page":"1690-3","title":"Sequential titration of bovine lung and serum antibodies after parenteral or pulmonary inoculation with Pasteurella haemolytica.","type":"article-journal","volume":"40"},"uris":["http://www.mendeley.com/documents/?uuid=a2ddcf26-86d0-3e61-b93c-f6290aa78e79"]}],"mendeley":{"formattedCitation":"&lt;sup&gt;41&lt;/sup&gt;","plainTextFormattedCitation":"41","previouslyFormattedCitation":"&lt;sup&gt;41&lt;/sup&gt;"},"properties":{"noteIndex":0},"schema":"https://github.com/citation-style-language/schema/raw/master/csl-citation.json"}</w:instrText>
      </w:r>
      <w:r w:rsidR="004B7778"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41</w:t>
      </w:r>
      <w:r w:rsidR="004B7778" w:rsidRPr="002F1618">
        <w:rPr>
          <w:rFonts w:ascii="Arial" w:hAnsi="Arial" w:cs="Arial"/>
          <w:color w:val="000000" w:themeColor="text1"/>
          <w:kern w:val="24"/>
          <w:lang w:val="en-US"/>
        </w:rPr>
        <w:fldChar w:fldCharType="end"/>
      </w:r>
      <w:r w:rsidR="00600C0A" w:rsidRPr="002F1618">
        <w:rPr>
          <w:rFonts w:ascii="Arial" w:hAnsi="Arial" w:cs="Arial"/>
          <w:color w:val="000000" w:themeColor="text1"/>
          <w:kern w:val="24"/>
          <w:lang w:val="en-US"/>
        </w:rPr>
        <w:t xml:space="preserve"> </w:t>
      </w:r>
      <w:r w:rsidR="0038028E" w:rsidRPr="002F1618">
        <w:rPr>
          <w:rFonts w:ascii="Arial" w:hAnsi="Arial" w:cs="Arial"/>
          <w:color w:val="000000" w:themeColor="text1"/>
          <w:kern w:val="24"/>
          <w:lang w:val="en-US"/>
        </w:rPr>
        <w:t>and centrifugal filtration methods</w:t>
      </w:r>
      <w:r w:rsidR="00A035A4" w:rsidRPr="002F1618">
        <w:rPr>
          <w:rFonts w:ascii="Arial" w:hAnsi="Arial" w:cs="Arial"/>
          <w:color w:val="000000" w:themeColor="text1"/>
          <w:kern w:val="24"/>
          <w:lang w:val="en-US"/>
        </w:rPr>
        <w:t xml:space="preserve"> </w:t>
      </w:r>
      <w:r w:rsidR="004B7778"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{"citationItems":[{"id":"ITEM-1","itemData":{"ISSN":"0954-7894","PMID":"11251625","abstract":"The mechanism(s) leading to the development of late phase allergic reactions is (are) unknown. Previous studies have indicated that a relationship between serum IgE and the late phase exists. To explore the relationships between allergen-specific immunoglobulins in bronchoalveolar lavage (BAL) fluids and the magnitude of airflow limitation during the late phase response to inhaled allergen. Ragweed-specific IgE, IgA, secretory IgA (sIgA) and IgG were measured in BAL fluid and in the serum 1-5 weeks before whole lung antigen challenge with ragweed extract, in 16 ragweed allergic asthmatics. In addition, BAL and serum eosinophil cationic protein (ECP) and BAL fibrinogen levels were determined and BAL cells counted and differentiated. The latter procedures were repeated in a second BAL performed 24 h after the end of the ragweed challenge. After the challenge, lung function was monitored hourly for 8 h, to record the magnitude of airflow limitation. Ragweed-specific immunoglobulins were detected in 25% to 37.5% of BAL samples. Compared to the subjects with undetectable BAL fluid ragweed-specific IgE levels at baseline, those with detectable antibodies had stronger late phase reactions as determined by the nadir of FEV1 between hours 4 and 8 after the ragweed inhalation challenge (P = 0.0007). Allergen-induced changes in BAL ECP and fibrinogen levels were also higher in those subjects with detectable ragweed-specific IgE in baseline fluids (P = 0.03 and P = 0.005, respectively). Significant relationships between BAL antigen-specific IgA, serum ragweed-specific IgE and IgA and the late phase reaction were also found. The results of this study point towards the possibility that allergen-specific IgE and IgA may be independently involved in the pathogenesis of the late phase reaction. This notion merits further exploration.","author":[{"dropping-particle":"","family":"Peebles","given":"R S","non-dropping-particle":"","parse-names":false,"suffix":""},{"dropping-particle":"","family":"Hamilton","given":"R G","non-dropping-particle":"","parse-names":false,"suffix":""},{"dropping-particle":"","family":"Lichtenstein","given":"L M","non-dropping-particle":"","parse-names":false,"suffix":""},{"dropping-particle":"","family":"Schlosberg","given":"M","non-dropping-particle":"","parse-names":false,"suffix":""},{"dropping-particle":"","family":"Liu","given":"M C","non-dropping-particle":"","parse-names":false,"suffix":""},{"dropping-particle":"","family":"Proud","given":"D","non-dropping-particle":"","parse-names":false,"suffix":""},{"dropping-particle":"","family":"Togias","given":"A","non-dropping-particle":"","parse-names":false,"suffix":""}],"container-title":"Clinical and experimental allergy : journal of the British Society for Allergy and Clinical Immunology","id":"ITEM-1","issue":"2","issued":{"date-parts":[["2001","2"]]},"page":"239-48","title":"Antigen-specific IgE and IgA antibodies in bronchoalveolar lavage fluid are associated with stronger antigen-induced late phase reactions.","type":"article-journal","volume":"31"},"uris":["http://www.mendeley.com/documents/?uuid=1ea50b63-878e-31e3-a596-7c36bedb81ab"]},{"id":"ITEM-2","itemData":{"ISSN":"1098-4275","PMID":"11230620","abstract":"OBJECTIVE In connection with the possible relationship between Mycoplasma infection and the onset of asthma, several studies have shown not only a high level of serum total immunoglobulin E (IgE) but also the production of IgE specific to Mycoplasma or common allergens during the course of Mycoplasma infection. It has been suggested that the balance of T helper type 1 (TH1)/T helper type 2 (TH2) immune response may regulate the synthesis of IgE. The objective of this study was to investigate the pattern of cytokine response (TH1 or TH2) during an episode of acute lower respiratory tract infection caused by Mycoplasma pneumoniae. STUDY DESIGN Using a bronchoalveolar lavage (BAL) with flexible bronchoscopy procedure, this study determined the levels of interleukin (IL)-2, interferon (IFN)-gamma (TH1), and IL-4 (TH2) in the supernatant of BAL fluid as well as the BAL cellular profiles of patients with Mycoplasma pneumonia (n = 14). These results were compared with those of patients with pneumococcal pneumonia (n = 12) or those of children with no identifiable airway infections (control group: n = 8). RESULTS The BAL cellular profile in the Mycoplasma pneumonia group was characterized by a high percentage of neutrophils and lymphocytes. A significantly increased level of IL-2 was found in both pneumonia groups, compared with the control group. In contrast, the IFN-gamma level was not different for the 3 groups. The level of IL-4 and ratio of IL-4/IFN-gamma were significantly elevated in the Mycoplasma pneumonia group, but not in the pneumococcal pneumonia group, compared with the controls. CONCLUSIONS IL-4 levels and IL-4/IFN-gamma ratios in BAL fluid are significantly higher in patients with Mycoplasma pneumonia than in patients with pneumococcal pneumonia or control participants. The BAL cytokine data suggest a predominant TH2-like cytokine response in Mycoplasma pneumonia, thus representing a favorable condition for IgE production.","author":[{"dropping-particle":"","family":"Koh","given":"Y Y","non-dropping-particle":"","parse-names":false,"suffix":""},{"dropping-particle":"","family":"Park","given":"Y","non-dropping-particle":"","parse-names":false,"suffix":""},{"dropping-particle":"","family":"Lee","given":"H J","non-dropping-particle":"","parse-names":false,"suffix":""},{"dropping-particle":"","family":"Kim","given":"C K","non-dropping-particle":"","parse-names":false,"suffix":""}],"container-title":"Pediatrics","id":"ITEM-2","issue":"3","issued":{"date-parts":[["2001","3"]]},"page":"E39","title":"Levels of interleukin-2, interferon-gamma, and interleukin-4 in bronchoalveolar lavage fluid from patients with Mycoplasma pneumonia: implication of tendency toward increased immunoglobulin E production.","type":"article-journal","volume":"107"},"uris":["http://www.mendeley.com/documents/?uuid=d9e6a748-cfc1-3edc-8dfe-b98fbefc6b4b"]}],"mendeley":{"formattedCitation":"&lt;sup&gt;42,43&lt;/sup&gt;","plainTextFormattedCitation":"42,43","previouslyFormattedCitation":"&lt;sup&gt;42,43&lt;/sup&gt;"},"properties":{"noteIndex":0},"schema":"https://github.com/citation-style-language/schema/raw/master/csl-citation.json"}</w:instrText>
      </w:r>
      <w:r w:rsidR="004B7778"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42,43</w:t>
      </w:r>
      <w:r w:rsidR="004B7778" w:rsidRPr="002F1618">
        <w:rPr>
          <w:rFonts w:ascii="Arial" w:hAnsi="Arial" w:cs="Arial"/>
          <w:color w:val="000000" w:themeColor="text1"/>
          <w:kern w:val="24"/>
          <w:lang w:val="en-US"/>
        </w:rPr>
        <w:fldChar w:fldCharType="end"/>
      </w:r>
      <w:r w:rsidR="0038028E" w:rsidRPr="002F1618">
        <w:rPr>
          <w:rFonts w:ascii="Arial" w:eastAsia="Arial" w:hAnsi="Arial" w:cs="Arial"/>
          <w:lang w:val="en-US"/>
        </w:rPr>
        <w:t xml:space="preserve"> </w:t>
      </w:r>
      <w:r w:rsidR="0038028E" w:rsidRPr="002F1618">
        <w:rPr>
          <w:rFonts w:ascii="Arial" w:hAnsi="Arial" w:cs="Arial"/>
          <w:color w:val="000000" w:themeColor="text1"/>
          <w:kern w:val="24"/>
          <w:lang w:val="en-US"/>
        </w:rPr>
        <w:t xml:space="preserve">have been successfully utilized to concentrate BALF for </w:t>
      </w:r>
      <w:r w:rsidR="00F7276E" w:rsidRPr="002F1618">
        <w:rPr>
          <w:rFonts w:ascii="Arial" w:hAnsi="Arial" w:cs="Arial"/>
          <w:color w:val="000000" w:themeColor="text1"/>
          <w:kern w:val="24"/>
          <w:lang w:val="en-US"/>
        </w:rPr>
        <w:t>immunoglobulin</w:t>
      </w:r>
      <w:r w:rsidR="0038028E" w:rsidRPr="002F1618">
        <w:rPr>
          <w:rFonts w:ascii="Arial" w:hAnsi="Arial" w:cs="Arial"/>
          <w:color w:val="000000" w:themeColor="text1"/>
          <w:kern w:val="24"/>
          <w:lang w:val="en-US"/>
        </w:rPr>
        <w:t xml:space="preserve"> analysis, however certain techniques such as ammonium sulphate precipitation, can result in denaturation of the liable epitope(s)</w:t>
      </w:r>
      <w:r w:rsidR="00A035A4" w:rsidRPr="002F1618">
        <w:rPr>
          <w:rFonts w:ascii="Arial" w:hAnsi="Arial" w:cs="Arial"/>
          <w:color w:val="000000" w:themeColor="text1"/>
          <w:kern w:val="24"/>
          <w:lang w:val="en-US"/>
        </w:rPr>
        <w:t xml:space="preserve"> </w:t>
      </w:r>
      <w:r w:rsidR="004B7778"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{"citationItems":[{"id":"ITEM-1","itemData":{"ISSN":"0165-2427","PMID":"9477476","abstract":"An equine immunoglobulin E (IgE) heavy-chain cDNA fragment (CH3-CH4, nucleotides 1132 to 1592) was cloned, expressed in Escherichia coli as a fusion protein with a [His]6-tag and purified over a Ni-NTA column. The recombinant protein was used to immunise hens. Testing of the raised egg yolk immunoglobulin G (IgG) in Western-blot and ELISA revealed high titres against the recombinant equine IgE fragment (reqIgEf). The reqIgEf-specific IgG was successfully affinity-purified on an unconventional affinity matrix: the [His]6-tagged recombinant IgE fragment was bound to Ni-NTA agarose and used to adsorb specific immunoglobulins. In Western-blot of ammonium sulphate precipitated horse serum and bronchoalveolar lavage fluid, separated by SDS-PAGE under denaturing-reducing conditions, the raised antibodies reacted with a protein of approximately 80 kDa. A reaction of the reqIgEf-specific IgG was seen with a 190-200 kDa band when the same horse serum or bronchoalveolar fluid (BALF) was separated under non-reducing conditions. These reactions could be inhibited by preincubation of the immune IgG with reqIgEf, while preincubation with horse IgG did not inhibit the reaction. Antibody-affinity chromatography of horse serum with the reqIgEf-specific chicken IgG resulted in an enrichment of the 80 kDa protein in denaturing Western-blot. Determination of the amino acid composition of this protein and comparison with the equine IgE heavy- chain sequence strongly indicates that the 80 kDa band corresponds to the heavy chain of the horse IgE. The reqIgEf-specific chicken IgG was further characterised in an ELISA for the detection of allergen-specific horse IgE. It was demonstrated that heating IgE positive horse sera at 54 degrees C for 10 min drastically diminished the recognition by the reqIgEf-specific chicken IgG. The reaction is inhibitable by preincubation with reqIgEf in a concentration dependent manner. In addition, preincubation with horse IgG, a nonrelevant [His]6-tagged protein or 2% equine colostrum had no influence on the reqIgEf-specific chicken IgG binding characteristic. This antibody recognising horse IgE will be useful for further studies on the pathogenesis of equine allergic diseases.","author":[{"dropping-particle":"","family":"Marti","given":"E","non-dropping-particle":"","parse-names":false,"suffix":""},{"dropping-particle":"","family":"Peveri","given":"P","non-dropping-particle":"","parse-names":false,"suffix":""},{"dropping-particle":"","family":"Griot-Wenk","given":"M","non-dropping-particle":"","parse-names":false,"suffix":""},{"dropping-particle":"","family":"Muntwyler","given":"J","non-dropping-particle":"","parse-names":false,"suffix":""},{"dropping-particle":"","family":"Crameri","given":"R","non-dropping-particle":"","parse-names":false,"suffix":""},{"dropping-particle":"","family":"Schaller","given":"J","non-dropping-particle":"","parse-names":false,"suffix":""},{"dropping-particle":"","family":"Gerber","given":"H","non-dropping-particle":"","parse-names":false,"suffix":""},{"dropping-particle":"","family":"Lazary","given":"S","non-dropping-particle":"","parse-names":false,"suffix":""}],"container-title":"Veterinary immunology and immunopathology","id":"ITEM-1","issue":"3-4","issued":{"date-parts":[["1997","11"]]},"page":"253-70","title":"Chicken antibodies to a recombinant fragment of the equine immunoglobulin epsilon heavy-chain recognising native horse IgE.","type":"article-journal","volume":"59"},"uris":["http://www.mendeley.com/documents/?uuid=c67667e4-27ee-3ab1-9f83-1294a1212f7c"]}],"mendeley":{"formattedCitation":"&lt;sup&gt;44&lt;/sup&gt;","plainTextFormattedCitation":"44","previouslyFormattedCitation":"&lt;sup&gt;44&lt;/sup&gt;"},"properties":{"noteIndex":0},"schema":"https://github.com/citation-style-language/schema/raw/master/csl-citation.json"}</w:instrText>
      </w:r>
      <w:r w:rsidR="004B7778"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44</w:t>
      </w:r>
      <w:r w:rsidR="004B7778" w:rsidRPr="002F1618">
        <w:rPr>
          <w:rFonts w:ascii="Arial" w:hAnsi="Arial" w:cs="Arial"/>
          <w:color w:val="000000" w:themeColor="text1"/>
          <w:kern w:val="24"/>
          <w:lang w:val="en-US"/>
        </w:rPr>
        <w:fldChar w:fldCharType="end"/>
      </w:r>
      <w:r w:rsidR="004B7778" w:rsidRPr="002F1618">
        <w:rPr>
          <w:rFonts w:ascii="Arial" w:hAnsi="Arial" w:cs="Arial"/>
          <w:color w:val="000000" w:themeColor="text1"/>
          <w:kern w:val="24"/>
          <w:lang w:val="en-US"/>
        </w:rPr>
        <w:t xml:space="preserve">. </w:t>
      </w:r>
      <w:r w:rsidR="0038028E" w:rsidRPr="002F1618">
        <w:rPr>
          <w:rFonts w:ascii="Arial" w:hAnsi="Arial" w:cs="Arial"/>
          <w:color w:val="000000" w:themeColor="text1"/>
          <w:kern w:val="24"/>
          <w:lang w:val="en-US"/>
        </w:rPr>
        <w:t xml:space="preserve">Similarly, </w:t>
      </w:r>
      <w:r w:rsidR="00652F9A" w:rsidRPr="00652F9A">
        <w:rPr>
          <w:rFonts w:ascii="Arial" w:hAnsi="Arial" w:cs="Arial"/>
          <w:color w:val="000000" w:themeColor="text1"/>
          <w:kern w:val="24"/>
          <w:lang w:val="en-US"/>
        </w:rPr>
        <w:t>lyophilizing</w:t>
      </w:r>
      <w:r w:rsidR="0038028E" w:rsidRPr="002F1618">
        <w:rPr>
          <w:rFonts w:ascii="Arial" w:hAnsi="Arial" w:cs="Arial"/>
          <w:color w:val="000000" w:themeColor="text1"/>
          <w:kern w:val="24"/>
          <w:lang w:val="en-US"/>
        </w:rPr>
        <w:t xml:space="preserve"> BALF samples without desalting results in high levels of sodium chloride</w:t>
      </w:r>
      <w:r w:rsidR="0038028E" w:rsidRPr="002F1618">
        <w:rPr>
          <w:rFonts w:ascii="Arial" w:eastAsia="Arial" w:hAnsi="Arial" w:cs="Arial"/>
          <w:lang w:val="en-US"/>
        </w:rPr>
        <w:t xml:space="preserve">, which </w:t>
      </w:r>
      <w:r w:rsidR="00C57A51" w:rsidRPr="002F1618">
        <w:rPr>
          <w:rFonts w:ascii="Arial" w:eastAsia="Arial" w:hAnsi="Arial" w:cs="Arial"/>
          <w:lang w:val="en-US"/>
        </w:rPr>
        <w:t>c</w:t>
      </w:r>
      <w:r w:rsidR="0038028E" w:rsidRPr="002F1618">
        <w:rPr>
          <w:rFonts w:ascii="Arial" w:eastAsia="Arial" w:hAnsi="Arial" w:cs="Arial"/>
          <w:lang w:val="en-US"/>
        </w:rPr>
        <w:t xml:space="preserve">an denature proteins. </w:t>
      </w:r>
      <w:r w:rsidR="0038028E" w:rsidRPr="002F1618">
        <w:rPr>
          <w:rFonts w:ascii="Arial" w:hAnsi="Arial" w:cs="Arial"/>
          <w:color w:val="000000" w:themeColor="text1"/>
          <w:kern w:val="24"/>
          <w:lang w:val="en-US"/>
        </w:rPr>
        <w:t xml:space="preserve">The most commonly utilized BALF concentration technique is the centrifugal filter (Amicon Ultra-15 or Centricon-10), to a 10-fold </w:t>
      </w:r>
      <w:r w:rsidR="00196934" w:rsidRPr="002F1618">
        <w:rPr>
          <w:rFonts w:ascii="Arial" w:hAnsi="Arial" w:cs="Arial"/>
          <w:color w:val="000000" w:themeColor="text1"/>
          <w:kern w:val="24"/>
          <w:lang w:val="en-US"/>
        </w:rPr>
        <w:t>conce</w:t>
      </w:r>
      <w:ins w:id="457" w:author="White, Samuel" w:date="2019-03-26T14:35:00Z">
        <w:r w:rsidR="00FE57F1">
          <w:rPr>
            <w:rFonts w:ascii="Arial" w:hAnsi="Arial" w:cs="Arial"/>
            <w:color w:val="000000" w:themeColor="text1"/>
            <w:kern w:val="24"/>
            <w:lang w:val="en-US"/>
          </w:rPr>
          <w:t>n</w:t>
        </w:r>
      </w:ins>
      <w:del w:id="458" w:author="White, Samuel" w:date="2019-03-26T14:35:00Z">
        <w:r w:rsidR="00196934" w:rsidRPr="002F1618" w:rsidDel="00FE57F1">
          <w:rPr>
            <w:rFonts w:ascii="Arial" w:hAnsi="Arial" w:cs="Arial"/>
            <w:color w:val="000000" w:themeColor="text1"/>
            <w:kern w:val="24"/>
            <w:lang w:val="en-US"/>
          </w:rPr>
          <w:delText>r</w:delText>
        </w:r>
      </w:del>
      <w:r w:rsidR="00196934" w:rsidRPr="002F1618">
        <w:rPr>
          <w:rFonts w:ascii="Arial" w:hAnsi="Arial" w:cs="Arial"/>
          <w:color w:val="000000" w:themeColor="text1"/>
          <w:kern w:val="24"/>
          <w:lang w:val="en-US"/>
        </w:rPr>
        <w:t>t</w:t>
      </w:r>
      <w:ins w:id="459" w:author="White, Samuel" w:date="2019-03-26T14:35:00Z">
        <w:r w:rsidR="00FE57F1">
          <w:rPr>
            <w:rFonts w:ascii="Arial" w:hAnsi="Arial" w:cs="Arial"/>
            <w:color w:val="000000" w:themeColor="text1"/>
            <w:kern w:val="24"/>
            <w:lang w:val="en-US"/>
          </w:rPr>
          <w:t>r</w:t>
        </w:r>
      </w:ins>
      <w:r w:rsidR="00196934" w:rsidRPr="002F1618">
        <w:rPr>
          <w:rFonts w:ascii="Arial" w:hAnsi="Arial" w:cs="Arial"/>
          <w:color w:val="000000" w:themeColor="text1"/>
          <w:kern w:val="24"/>
          <w:lang w:val="en-US"/>
        </w:rPr>
        <w:t>ation</w:t>
      </w:r>
      <w:r w:rsidR="0038028E" w:rsidRPr="002F1618">
        <w:rPr>
          <w:rFonts w:ascii="Arial" w:hAnsi="Arial" w:cs="Arial"/>
          <w:color w:val="000000" w:themeColor="text1"/>
          <w:kern w:val="24"/>
          <w:lang w:val="en-US"/>
        </w:rPr>
        <w:t xml:space="preserve"> of </w:t>
      </w:r>
      <w:r w:rsidR="00C57A51" w:rsidRPr="002F1618">
        <w:rPr>
          <w:rFonts w:ascii="Arial" w:hAnsi="Arial" w:cs="Arial"/>
          <w:color w:val="000000" w:themeColor="text1"/>
          <w:kern w:val="24"/>
          <w:lang w:val="en-US"/>
        </w:rPr>
        <w:t xml:space="preserve">immunoglobulin </w:t>
      </w:r>
      <w:r w:rsidR="0038028E" w:rsidRPr="002F1618">
        <w:rPr>
          <w:rFonts w:ascii="Arial" w:hAnsi="Arial" w:cs="Arial"/>
          <w:color w:val="000000" w:themeColor="text1"/>
          <w:kern w:val="24"/>
          <w:lang w:val="en-US"/>
        </w:rPr>
        <w:t xml:space="preserve">analysis </w:t>
      </w:r>
      <w:r w:rsidR="004B7778" w:rsidRPr="002F1618">
        <w:rPr>
          <w:rFonts w:ascii="Arial" w:hAnsi="Arial" w:cs="Arial"/>
          <w:color w:val="000000" w:themeColor="text1"/>
          <w:kern w:val="24"/>
          <w:lang w:val="en-US"/>
        </w:rPr>
        <w:fldChar w:fldCharType="begin" w:fldLock="1"/>
      </w:r>
      <w:r w:rsidR="004A7123">
        <w:rPr>
          <w:rFonts w:ascii="Arial" w:hAnsi="Arial" w:cs="Arial"/>
          <w:color w:val="000000" w:themeColor="text1"/>
          <w:kern w:val="24"/>
          <w:lang w:val="en-US"/>
        </w:rPr>
        <w:instrText>ADDIN CSL_CITATION {"citationItems":[{"id":"ITEM-1","itemData":{"DOI":"10.1152/ajplung.00056.2013","ISSN":"1522-1504","PMID":"23709621","abstract":"The airway mucosa and the alveolar surface form dynamic interfaces between the lung and the external environment. The epithelial cells lining these barriers elaborate a thin liquid layer containing secreted peptides and proteins that contribute to host defense and other functions. The goal of this study was to develop and apply methods to define the proteome of porcine lung lining liquid, in part, by leveraging the wealth of information in the Sus scrofa database of Ensembl gene, transcript, and protein model predictions. We developed an optimized workflow for detection of secreted proteins in porcine bronchoalveolar lavage (BAL) fluid and in methacholine-induced tracheal secretions [airway surface liquid (ASL)]. We detected 674 and 3,858 unique porcine-specific proteins in BAL and ASL, respectively. This proteome was composed of proteins representing a diverse range of molecular classes and biological processes, including host defense, molecular transport, cell communication, cytoskeletal, and metabolic functions. Specifically, we detected a significant number of secreted proteins with known or predicted roles in innate and adaptive immunity, microbial killing, or other aspects of host defense. In greatly expanding the known proteome of the lung lining fluid in the pig, this study provides a valuable resource for future studies using this important animal model of pulmonary physiology and disease.","author":[{"dropping-particle":"","family":"Bartlett","given":"Jennifer A","non-dropping-particle":"","parse-names":false,"suffix":""},{"dropping-particle":"","family":"Albertolle","given":"Matthew E","non-dropping-particle":"","parse-names":false,"suffix":""},{"dropping-particle":"","family":"Wohlford-Lenane","given":"Christine","non-dropping-particle":"","parse-names":false,"suffix":""},{"dropping-particle":"","family":"Pezzulo","given":"Alejandro A","non-dropping-particle":"","parse-names":false,"suffix":""},{"dropping-particle":"","family":"Zabner","given":"Joseph","non-dropping-particle":"","parse-names":false,"suffix":""},{"dropping-particle":"","family":"Niles","given":"Richard K","non-dropping-particle":"","parse-names":false,"suffix":""},{"dropping-particle":"","family":"Fisher","given":"Susan J","non-dropping-particle":"","parse-names":false,"suffix":""},{"dropping-particle":"","family":"McCray","given":"Paul B","non-dropping-particle":"","parse-names":false,"suffix":""},{"dropping-particle":"","family":"Williams","given":"Katherine E","non-dropping-particle":"","parse-names":false,"suffix":""},{"dropping-particle":"","family":"Williams","given":"Katherine E.","non-dropping-particle":"","parse-names":false,"suffix":""}],"container-title":"American journal of physiology. Lung cellular and molecular physiology","id":"ITEM-1","issue":"3","issued":{"date-parts":[["2013","8","1"]]},"page":"L256-66","publisher":"American Physiological Society","title":"Protein composition of bronchoalveolar lavage fluid and airway surface liquid from newborn pigs.","type":"article-journal","volume":"305"},"uris":["http://www.mendeley.com/documents/?uuid=4de45bae-2049-3590-9281-9167baa4bf5d"]},{"id":"ITEM-2","itemData":{"ISSN":"0954-7894","PMID":"11251625","abstract":"The mechanism(s) leading to the development of late phase allergic reactions is (are) unknown. Previous studies have indicated that a relationship between serum IgE and the late phase exists. To explore the relationships between allergen-specific immunoglobulins in bronchoalveolar lavage (BAL) fluids and the magnitude of airflow limitation during the late phase response to inhaled allergen. Ragweed-specific IgE, IgA, secretory IgA (sIgA) and IgG were measured in BAL fluid and in the serum 1-5 weeks before whole lung antigen challenge with ragweed extract, in 16 ragweed allergic asthmatics. In addition, BAL and serum eosinophil cationic protein (ECP) and BAL fibrinogen levels were determined and BAL cells counted and differentiated. The latter procedures were repeated in a second BAL performed 24 h after the end of the ragweed challenge. After the challenge, lung function was monitored hourly for 8 h, to record the magnitude of airflow limitation. Ragweed-specific immunoglobulins were detected in 25% to 37.5% of BAL samples. Compared to the subjects with undetectable BAL fluid ragweed-specific IgE levels at baseline, those with detectable antibodies had stronger late phase reactions as determined by the nadir of FEV1 between hours 4 and 8 after the ragweed inhalation challenge (P = 0.0007). Allergen-induced changes in BAL ECP and fibrinogen levels were also higher in those subjects with detectable ragweed-specific IgE in baseline fluids (P = 0.03 and P = 0.005, respectively). Significant relationships between BAL antigen-specific IgA, serum ragweed-specific IgE and IgA and the late phase reaction were also found. The results of this study point towards the possibility that allergen-specific IgE and IgA may be independently involved in the pathogenesis of the late phase reaction. This notion merits further exploration.","author":[{"dropping-particle":"","family":"Peebles","given":"R S","non-dropping-particle":"","parse-names":false,"suffix":""},{"dropping-particle":"","family":"Hamilton","given":"R G","non-dropping-particle":"","parse-names":false,"suffix":""},{"dropping-particle":"","family":"Lichtenstein","given":"L M","non-dropping-particle":"","parse-names":false,"suffix":""},{"dropping-particle":"","family":"Schlosberg","given":"M","non-dropping-particle":"","parse-names":false,"suffix":""},{"dropping-particle":"","family":"Liu","given":"M C","non-dropping-particle":"","parse-names":false,"suffix":""},{"dropping-particle":"","family":"Proud","given":"D","non-dropping-particle":"","parse-names":false,"suffix":""},{"dropping-particle":"","family":"Togias","given":"A","non-dropping-particle":"","parse-names":false,"suffix":""}],"container-title":"Clinical and experimental allergy : journal of the British Society for Allergy and Clinical Immunology","id":"ITEM-2","issue":"2","issued":{"date-parts":[["2001","2"]]},"page":"239-48","title":"Antigen-specific IgE and IgA antibodies in bronchoalveolar lavage fluid are associated with stronger antigen-induced late phase reactions.","type":"article-journal","volume":"31"},"uris":["http://www.mendeley.com/documents/?uuid=1ea50b63-878e-31e3-a596-7c36bedb81ab"]},{"id":"ITEM-3","itemData":{"DOI":"10.1016/S0091-6749(98)70392-6","ISSN":"0091-6749","PMID":"9500761","abstract":"BACKGROUND Migration of eosinophils and release of eosinophil degranulation products into bronchoalveolar lavage fluid is a consistent finding in studies of late responses to allergen challenge in the lung. However, the mechanism of eosinophil activation and release of eosinophil products in vivo is unclear. OBJECTIVE We investigated the hypothesis that antigen-specific IgG, IgA, secretory IgA, or IgE is responsible for the eosinophil activation observed in the late-phase pulmonary reaction. METHODS Ragweed-specific IgE, IgA, secretory IgA, and IgG were measured by monoclonal antibody-based immunoassays in bronchoalveolar lavage (BAL) fluid and in serum from 19 asthmatic subjects allergic to ragweed and six healthy nonallergic control subjects before and 20 hours after segmental lung challenge with ragweed extract. Eosinophil cationic protein (ECP) was also measured in BAL fluid as a marker of eosinophil activation. RESULTS Most allergic asthmatic subjects had detectable levels of ragweed-specific IgE, IgA, and IgG in their serum and BAL fluid, whereas normal subjects had ragweed-specific IgA with no ragweed-specific IgE and little ragweed-specific IgG. IgA was the dominant ragweed-specific antibody isotype in BAL fluids. Ragweed-specific sIgA (r[s] = 0.52, p = 0.02) and IgA (r[s] = 0.50, p = 0.03) in BAL fluid after segmental lung challenge were significantly correlated with ECP. Ragweed-specific IgE and IgA in serum also correlated with ECP (r[s] = 0.74, p &lt; 0.001 and r[s] = 0.48, p = 0.04, respectively). CONCLUSIONS The correlation of allergen-specific IgA and IgE antibody levels with ECP as a marker of eosinophil degranulation suggests an important role for IgE antibodies in allergic pulmonary inflammation and a potential role for antigen-specific IgA in eosinophil degranulation in the lung after antigen challenge.","author":[{"dropping-particle":"","family":"Peebles","given":"R S","non-dropping-particle":"","parse-names":false,"suffix":""},{"dropping-particle":"","family":"Liu","given":"M C","non-dropping-particle":"","parse-names":false,"suffix":""},{"dropping-particle":"","family":"Adkinson","given":"N F","non-dropping-particle":"","parse-names":false,"suffix":""},{"dropping-particle":"","family":"Lichtenstein","given":"L M","non-dropping-particle":"","parse-names":false,"suffix":""},{"dropping-particle":"","family":"Hamilton","given":"R G","non-dropping-particle":"","parse-names":false,"suffix":""}],"container-title":"The Journal of allergy and clinical immunology","id":"ITEM-3","issue":"2 Pt 1","issued":{"date-parts":[["1998","2","1"]]},"page":"265-73","publisher":"Elsevier","title":"Ragweed-specific antibodies in bronchoalveolar lavage fluids and serum before and after segmental lung challenge: IgE and IgA associated with eosinophil degranulation.","type":"article-journal","volume":"101"},"uris":["http://www.mendeley.com/documents/?uuid=620e40dc-67c0-301c-8743-3663e58ad90d"]},{"id":"ITEM-4","itemData":{"ISSN":"0022-1767","PMID":"9379061","abstract":"Presently, there is considerable evidence for the participation of eosinophils in the pathophysiology of human bronchial asthma. Although increased numbers of eosinophils are present in the airways and bronchoalveolar lavage (BAL) fluid of atopic asthmatics, the mechanisms responsible for their preferential accumulation are still largely unknown. Eotaxin is a chemokine that promotes the selective recruitment of eosinophils. We report that atopic asthmatic patients have high concentrations of eotaxin in BAL fluid and an increased expression of eotaxin mRNA and protein in the epithelium and submucosa of their airways when compared with normal controls. In the BAL cells from asthmatic patients, eotaxin immunoreactivity colocalized predominantly to macrophages (62.2%), with a lesser contribution from T cells (16.3%) and eosinophils (8.9%). BAL fluid from asthmatics contained chemotactic activity for eosinophils that was attributable in part to the presence of eotaxin. Moreover, eotaxin was more effective at inducing in vitro eosinophil chemotaxis when eosinophils were stimulated with IL-5 (a cytokine that enhances the effector capacity of mature eosinophils). These observations suggest that eotaxin contributes to the pathogenesis of asthma by the specific recruitment of eosinophils into the airways.","author":[{"dropping-particle":"","family":"Lamkhioued","given":"B","non-dropping-particle":"","parse-names":false,"suffix":""},{"dropping-particle":"","family":"Renzi","given":"P M","non-dropping-particle":"","parse-names":false,"suffix":""},{"dropping-particle":"","family":"Abi-Younes","given":"S","non-dropping-particle":"","parse-names":false,"suffix":""},{"dropping-particle":"","family":"Garcia-Zepada","given":"E A","non-dropping-particle":"","parse-names":false,"suffix":""},{"dropping-particle":"","family":"Allakhverdi","given":"Z","non-dropping-particle":"","parse-names":false,"suffix":""},{"dropping-particle":"","family":"Ghaffar","given":"O","non-dropping-particle":"","parse-names":false,"suffix":""},{"dropping-particle":"","family":"Rothenberg","given":"M D","non-dropping-particle":"","parse-names":false,"suffix":""},{"dropping-particle":"","family":"Luster","given":"A D","non-dropping-particle":"","parse-names":false,"suffix":""},{"dropping-particle":"","family":"Hamid","given":"Q","non-dropping-particle":"","parse-names":false,"suffix":""}],"container-title":"Journal of immunology (Baltimore, Md. : 1950)","id":"ITEM-4","issue":"9","issued":{"date-parts":[["1997","11","1"]]},"page":"4593-601","title":"Increased expression of eotaxin in bronchoalveolar lavage and airways of asthmatics contributes to the chemotaxis of eosinophils to the site of inflammation.","type":"article-journal","volume":"159"},"uris":["http://www.mendeley.com/documents/?uuid=05797910-45e7-3a00-990e-fa4f27a93286"]},{"id":"ITEM-5","itemData":{"DOI":"10.1111/jvim.12464","ISSN":"08916640","PMID":"25269933","abstract":"BACKGROUND Multiple cytological patterns occur in bronchoalveolar lavage fluid (BALF) of horses with inflammatory airway disease (IAD). Only few data on BALF cytokine profiles are available for horses with IAD, and are limited to mRNA expression. HYPOTHESIS/OBJECTIVE Cytological profiles of IAD are associated with different BALF immunological pathways. To investigate BALF cytokine concentrations in a large number of horses with neutrophilic IAD. ANIMALS One hundred and thirty-eight client-owned Standardbred racehorses in active training. METHODS Prospective observational study. BALF samples were obtained from left and right lungs. Interleukin (IL)-4, interferon (IFN)-γ, and tumor necrosis factor (TNF)-α concentrations were determined by ELISA. RESULTS Fourteen horses had normal BALF cytological profiles and 56 exhibited evidence of bilateral neutrophilic IAD. Twenty-four horses showed BALF with, respectively, IAD- and CTL consistent cytology and were excluded; as were 44 horses because of evidence of pulmonary hemorrhage. TNF-α (56 ± 115 pg/mL; P = .034) and IFN-γ concentrations (104 ± 247 pg/mL; P = .044) were significantly higher for IAD horses, compared with controls (respectively 19 ± 41 and 80 ± 116 pg/mL). Horses with 'neutrophil' subtype had significantly higher IFN-γ concentrations (110 ± 154 pg/mL), than 'neutrophil/metachromatic' (56 ± 54 pg/mL; P = .028) and 'neutrophil/metachromatic/eosinophil' subtypes (44 ± 23 pg/mL; P = .012). CONCLUSIONS AND CLINICAL IMPORTANCE Cytokine concentrations in BALF suggested that neutrophilic IAD is associated with activation of the innate immune system and a possible T-helper (Th)-1 polarized response. This study also suggested that immunological pathways vary according to cytological IAD subtypes.","author":[{"dropping-particle":"","family":"Richard","given":"E.A.","non-dropping-particle":"","parse-names":false,"suffix":""},{"dropping-particle":"","family":"Depecker","given":"M.","non-dropping-particle":"","parse-names":false,"suffix":""},{"dropping-particle":"","family":"Defontis","given":"M.","non-dropping-particle":"","parse-names":false,"suffix":""},{"dropping-particle":"","family":"Leleu","given":"C.","non-dropping-particle":"","parse-names":false,"suffix":""},{"dropping-particle":"","family":"Fortier","given":"G.","non-dropping-particle":"","parse-names":false,"suffix":""},{"dropping-particle":"","family":"Pitel","given":"P.-H.","non-dropping-particle":"","parse-names":false,"suffix":""},{"dropping-particle":"","family":"Couroucé-Malblanc","given":"A.","non-dropping-particle":"","parse-names":false,"suffix":""}],"container-title":"Journal of Veterinary Internal Medicine","id":"ITEM-5","issue":"6","issued":{"date-parts":[["2014","11"]]},"page":"1838-1844","title":"Cytokine Concentrations in Bronchoalveolar Lavage Fluid from Horses with Neutrophilic Inflammatory Airway Disease","type":"article-journal","volume":"28"},"uris":["http://www.mendeley.com/documents/?uuid=bc592f18-b1f3-3b4b-97d3-9e41ce60a9d1"]},{"id":"ITEM-6","itemData":{"DOI":"10.1021/pr400066g","ISSN":"1535-3893","PMID":"23550723","abstract":"The analysis of airway fluid, as sampled by bronchoalveolar lavage (BAL), provides a minimally invasive route to interrogate lung biology in health and disease. Here, we used immunodepletion, coupled with gel- and label-free LC-MS/MS, for quantitation of the BAL fluid (BALF) proteome in samples recovered from human subjects following bronchoscopic instillation of saline, lipopolysaccharide (LPS) or house dust mite antigen into three distinct lung subsegments. Among more than 200 unique proteins quantified across nine samples, neutrophil granule-derived and acute phase proteins were most highly enriched in the LPS-exposed lobes. Of these, peptidoglycan response protein 1 was validated and confirmed as a novel marker of neutrophilic inflammation. Compared to a prior transcriptomic analysis of airway cells in this same cohort, the BALF proteome revealed a novel set of response factors. Independent of exposure, the enrichment of tracheal-expressed proteins in right lower lung lobes suggests a potential for constitutive intralobar variability in the BALF proteome; sampling of multiple lung subsegments also appears to aid in the identification of protein signatures that differentiate individuals at baseline. Collectively, this proof-of-concept study validates a robust workflow for BALF proteomics and demonstrates the complementary nature of proteomic and genomic techniques for investigating airway (patho)physiology.","author":[{"dropping-particle":"","family":"Foster","given":"Matthew W.","non-dropping-particle":"","parse-names":false,"suffix":""},{"dropping-particle":"","family":"Thompson","given":"J. Will","non-dropping-particle":"","parse-names":false,"suffix":""},{"dropping-particle":"","family":"Que","given":"Loretta G.","non-dropping-particle":"","parse-names":false,"suffix":""},{"dropping-particle":"V.","family":"Yang","given":"Ivana","non-dropping-particle":"","parse-names":false,"suffix":""},{"dropping-particle":"","family":"Schwartz","given":"David A.","non-dropping-particle":"","parse-names":false,"suffix":""},{"dropping-particle":"","family":"Moseley","given":"M. Arthur","non-dropping-particle":"","parse-names":false,"suffix":""},{"dropping-particle":"","family":"Marshall","given":"Harvey E.","non-dropping-particle":"","parse-names":false,"suffix":""}],"container-title":"Journal of Proteome Research","id":"ITEM-6","issue":"5","issued":{"date-parts":[["2013","5","3"]]},"page":"2194-2205","title":"Proteomic Analysis of Human Bronchoalveolar Lavage Fluid after Subsgemental Exposure","type":"article-journal","volume":"12"},"uris":["http://www.mendeley.com/documents/?uuid=dd7c676e-976f-3785-b22e-b724d1094405"]}],"mendeley":{"formattedCitation":"&lt;sup&gt;42,45–49&lt;/sup&gt;","plainTextFormattedCitation":"42,45–49","previouslyFormattedCitation":"&lt;sup&gt;42,45–49&lt;/sup&gt;"},"properties":{"noteIndex":0},"schema":"https://github.com/citation-style-language/schema/raw/master/csl-citation.json"}</w:instrText>
      </w:r>
      <w:r w:rsidR="004B7778" w:rsidRPr="002F1618">
        <w:rPr>
          <w:rFonts w:ascii="Arial" w:hAnsi="Arial" w:cs="Arial"/>
          <w:color w:val="000000" w:themeColor="text1"/>
          <w:kern w:val="24"/>
          <w:lang w:val="en-US"/>
        </w:rPr>
        <w:fldChar w:fldCharType="separate"/>
      </w:r>
      <w:r w:rsidR="000655C6" w:rsidRPr="000655C6">
        <w:rPr>
          <w:rFonts w:ascii="Arial" w:hAnsi="Arial" w:cs="Arial"/>
          <w:noProof/>
          <w:color w:val="000000" w:themeColor="text1"/>
          <w:kern w:val="24"/>
          <w:vertAlign w:val="superscript"/>
          <w:lang w:val="en-US"/>
        </w:rPr>
        <w:t>42,45–49</w:t>
      </w:r>
      <w:r w:rsidR="004B7778" w:rsidRPr="002F1618">
        <w:rPr>
          <w:rFonts w:ascii="Arial" w:hAnsi="Arial" w:cs="Arial"/>
          <w:color w:val="000000" w:themeColor="text1"/>
          <w:kern w:val="24"/>
          <w:lang w:val="en-US"/>
        </w:rPr>
        <w:fldChar w:fldCharType="end"/>
      </w:r>
      <w:r w:rsidR="0038028E" w:rsidRPr="002F1618">
        <w:rPr>
          <w:rFonts w:ascii="Arial" w:hAnsi="Arial" w:cs="Arial"/>
          <w:color w:val="000000" w:themeColor="text1"/>
          <w:kern w:val="24"/>
          <w:lang w:val="en-US"/>
        </w:rPr>
        <w:t>, however, even this technique</w:t>
      </w:r>
      <w:r w:rsidR="0038028E" w:rsidRPr="002F1618">
        <w:rPr>
          <w:rFonts w:ascii="Arial" w:hAnsi="Arial" w:cs="Arial"/>
          <w:shd w:val="clear" w:color="auto" w:fill="FFFFFF"/>
          <w:lang w:val="en-US" w:eastAsia="en-GB"/>
        </w:rPr>
        <w:t xml:space="preserve"> results in a 20% loss of specific IgE and IgG</w:t>
      </w:r>
      <w:r w:rsidR="00D86FFD" w:rsidRPr="002F1618">
        <w:rPr>
          <w:rFonts w:ascii="Arial" w:hAnsi="Arial" w:cs="Arial"/>
          <w:shd w:val="clear" w:color="auto" w:fill="FFFFFF"/>
          <w:lang w:val="en-US" w:eastAsia="en-GB"/>
        </w:rPr>
        <w:t xml:space="preserve"> </w:t>
      </w:r>
      <w:r w:rsidR="004B7778" w:rsidRPr="002F1618">
        <w:rPr>
          <w:rFonts w:ascii="Arial" w:hAnsi="Arial" w:cs="Arial"/>
          <w:shd w:val="clear" w:color="auto" w:fill="FFFFFF"/>
          <w:lang w:val="en-US" w:eastAsia="en-GB"/>
        </w:rPr>
        <w:fldChar w:fldCharType="begin" w:fldLock="1"/>
      </w:r>
      <w:r w:rsidR="004A7123">
        <w:rPr>
          <w:rFonts w:ascii="Arial" w:hAnsi="Arial" w:cs="Arial"/>
          <w:shd w:val="clear" w:color="auto" w:fill="FFFFFF"/>
          <w:lang w:val="en-US" w:eastAsia="en-GB"/>
        </w:rPr>
        <w:instrText>ADDIN CSL_CITATION {"citationItems":[{"id":"ITEM-1","itemData":{"DOI":"10.1016/S0091-6749(98)70392-6","ISSN":"0091-6749","PMID":"9500761","abstract":"BACKGROUND Migration of eosinophils and release of eosinophil degranulation products into bronchoalveolar lavage fluid is a consistent finding in studies of late responses to allergen challenge in the lung. However, the mechanism of eosinophil activation and release of eosinophil products in vivo is unclear. OBJECTIVE We investigated the hypothesis that antigen-specific IgG, IgA, secretory IgA, or IgE is responsible for the eosinophil activation observed in the late-phase pulmonary reaction. METHODS Ragweed-specific IgE, IgA, secretory IgA, and IgG were measured by monoclonal antibody-based immunoassays in bronchoalveolar lavage (BAL) fluid and in serum from 19 asthmatic subjects allergic to ragweed and six healthy nonallergic control subjects before and 20 hours after segmental lung challenge with ragweed extract. Eosinophil cationic protein (ECP) was also measured in BAL fluid as a marker of eosinophil activation. RESULTS Most allergic asthmatic subjects had detectable levels of ragweed-specific IgE, IgA, and IgG in their serum and BAL fluid, whereas normal subjects had ragweed-specific IgA with no ragweed-specific IgE and little ragweed-specific IgG. IgA was the dominant ragweed-specific antibody isotype in BAL fluids. Ragweed-specific sIgA (r[s] = 0.52, p = 0.02) and IgA (r[s] = 0.50, p = 0.03) in BAL fluid after segmental lung challenge were significantly correlated with ECP. Ragweed-specific IgE and IgA in serum also correlated with ECP (r[s] = 0.74, p &lt; 0.001 and r[s] = 0.48, p = 0.04, respectively). CONCLUSIONS The correlation of allergen-specific IgA and IgE antibody levels with ECP as a marker of eosinophil degranulation suggests an important role for IgE antibodies in allergic pulmonary inflammation and a potential role for antigen-specific IgA in eosinophil degranulation in the lung after antigen challenge.","author":[{"dropping-particle":"","family":"Peebles","given":"R S","non-dropping-particle":"","parse-names":false,"suffix":""},{"dropping-particle":"","family":"Liu","given":"M C","non-dropping-particle":"","parse-names":false,"suffix":""},{"dropping-particle":"","family":"Adkinson","given":"N F","non-dropping-particle":"","parse-names":false,"suffix":""},{"dropping-particle":"","family":"Lichtenstein","given":"L M","non-dropping-particle":"","parse-names":false,"suffix":""},{"dropping-particle":"","family":"Hamilton","given":"R G","non-dropping-particle":"","parse-names":false,"suffix":""}],"container-title":"The Journal of allergy and clinical immunology","id":"ITEM-1","issue":"2 Pt 1","issued":{"date-parts":[["1998","2","1"]]},"page":"265-73","publisher":"Elsevier","title":"Ragweed-specific antibodies in bronchoalveolar lavage fluids and serum before and after segmental lung challenge: IgE and IgA associated with eosinophil degranulation.","type":"article-journal","volume":"101"},"uris":["http://www.mendeley.com/documents/?uuid=620e40dc-67c0-301c-8743-3663e58ad90d"]}],"mendeley":{"formattedCitation":"&lt;sup&gt;46&lt;/sup&gt;","plainTextFormattedCitation":"46","previouslyFormattedCitation":"&lt;sup&gt;46&lt;/sup&gt;"},"properties":{"noteIndex":0},"schema":"https://github.com/citation-style-language/schema/raw/master/csl-citation.json"}</w:instrText>
      </w:r>
      <w:r w:rsidR="004B7778" w:rsidRPr="002F1618">
        <w:rPr>
          <w:rFonts w:ascii="Arial" w:hAnsi="Arial" w:cs="Arial"/>
          <w:shd w:val="clear" w:color="auto" w:fill="FFFFFF"/>
          <w:lang w:val="en-US" w:eastAsia="en-GB"/>
        </w:rPr>
        <w:fldChar w:fldCharType="separate"/>
      </w:r>
      <w:r w:rsidR="000655C6" w:rsidRPr="000655C6">
        <w:rPr>
          <w:rFonts w:ascii="Arial" w:hAnsi="Arial" w:cs="Arial"/>
          <w:noProof/>
          <w:shd w:val="clear" w:color="auto" w:fill="FFFFFF"/>
          <w:vertAlign w:val="superscript"/>
          <w:lang w:val="en-US" w:eastAsia="en-GB"/>
        </w:rPr>
        <w:t>46</w:t>
      </w:r>
      <w:r w:rsidR="004B7778" w:rsidRPr="002F1618">
        <w:rPr>
          <w:rFonts w:ascii="Arial" w:hAnsi="Arial" w:cs="Arial"/>
          <w:shd w:val="clear" w:color="auto" w:fill="FFFFFF"/>
          <w:lang w:val="en-US" w:eastAsia="en-GB"/>
        </w:rPr>
        <w:fldChar w:fldCharType="end"/>
      </w:r>
      <w:r w:rsidR="0038028E" w:rsidRPr="002F1618">
        <w:rPr>
          <w:rFonts w:ascii="Arial" w:eastAsia="Arial" w:hAnsi="Arial" w:cs="Arial"/>
          <w:lang w:val="en-US"/>
        </w:rPr>
        <w:t xml:space="preserve">. </w:t>
      </w:r>
      <w:r w:rsidR="00196934" w:rsidRPr="002F1618">
        <w:rPr>
          <w:rFonts w:ascii="Arial" w:eastAsia="Arial" w:hAnsi="Arial" w:cs="Arial"/>
          <w:lang w:val="en-US"/>
        </w:rPr>
        <w:t xml:space="preserve">On collection of BALF for </w:t>
      </w:r>
      <w:r w:rsidR="00F37B5B" w:rsidRPr="002F1618">
        <w:rPr>
          <w:rFonts w:ascii="Arial" w:eastAsia="Arial" w:hAnsi="Arial" w:cs="Arial"/>
          <w:lang w:val="en-US"/>
        </w:rPr>
        <w:t>immunoglobulin</w:t>
      </w:r>
      <w:r w:rsidR="00196934" w:rsidRPr="002F1618">
        <w:rPr>
          <w:rFonts w:ascii="Arial" w:eastAsia="Arial" w:hAnsi="Arial" w:cs="Arial"/>
          <w:lang w:val="en-US"/>
        </w:rPr>
        <w:t xml:space="preserve"> analysis</w:t>
      </w:r>
      <w:r w:rsidR="00196934" w:rsidRPr="002F1618">
        <w:rPr>
          <w:rFonts w:ascii="Arial" w:hAnsi="Arial" w:cs="Arial"/>
          <w:lang w:val="en-US"/>
        </w:rPr>
        <w:t xml:space="preserve"> protease inhibitors must be added to prevent proteolytic cleavage of proteins, </w:t>
      </w:r>
      <w:r w:rsidR="00196934" w:rsidRPr="002F1618">
        <w:rPr>
          <w:rFonts w:ascii="Arial" w:hAnsi="Arial" w:cs="Arial"/>
          <w:shd w:val="clear" w:color="auto" w:fill="FFFFFF"/>
          <w:lang w:val="en-US" w:eastAsia="en-GB"/>
        </w:rPr>
        <w:t xml:space="preserve">which would otherwise leave the immunoglobulin unviable. </w:t>
      </w:r>
      <w:r w:rsidR="0038028E" w:rsidRPr="002F1618">
        <w:rPr>
          <w:rFonts w:ascii="Arial" w:hAnsi="Arial" w:cs="Arial"/>
          <w:shd w:val="clear" w:color="auto" w:fill="FFFFFF"/>
          <w:lang w:val="en-US" w:eastAsia="en-GB"/>
        </w:rPr>
        <w:t xml:space="preserve">Similarly, immunoglobulin in BALF </w:t>
      </w:r>
      <w:r w:rsidR="00196934" w:rsidRPr="002F1618">
        <w:rPr>
          <w:rFonts w:ascii="Arial" w:hAnsi="Arial" w:cs="Arial"/>
          <w:shd w:val="clear" w:color="auto" w:fill="FFFFFF"/>
          <w:lang w:val="en-US" w:eastAsia="en-GB"/>
        </w:rPr>
        <w:t>is greatly</w:t>
      </w:r>
      <w:r w:rsidR="0038028E" w:rsidRPr="002F1618">
        <w:rPr>
          <w:rFonts w:ascii="Arial" w:hAnsi="Arial" w:cs="Arial"/>
          <w:shd w:val="clear" w:color="auto" w:fill="FFFFFF"/>
          <w:lang w:val="en-US" w:eastAsia="en-GB"/>
        </w:rPr>
        <w:t xml:space="preserve"> affected by freeze-thaw cycles, so the inclusion of a cryopreservative in the form of glycerol has been shown to be effective</w:t>
      </w:r>
      <w:r w:rsidR="00D86FFD" w:rsidRPr="002F1618">
        <w:rPr>
          <w:rFonts w:ascii="Arial" w:hAnsi="Arial" w:cs="Arial"/>
          <w:shd w:val="clear" w:color="auto" w:fill="FFFFFF"/>
          <w:lang w:val="en-US" w:eastAsia="en-GB"/>
        </w:rPr>
        <w:t xml:space="preserve"> </w:t>
      </w:r>
      <w:r w:rsidR="004B7778" w:rsidRPr="002F1618">
        <w:rPr>
          <w:rFonts w:ascii="Arial" w:hAnsi="Arial" w:cs="Arial"/>
          <w:shd w:val="clear" w:color="auto" w:fill="FFFFFF"/>
          <w:lang w:val="en-US" w:eastAsia="en-GB"/>
        </w:rPr>
        <w:fldChar w:fldCharType="begin" w:fldLock="1"/>
      </w:r>
      <w:r w:rsidR="004A7123">
        <w:rPr>
          <w:rFonts w:ascii="Arial" w:hAnsi="Arial" w:cs="Arial"/>
          <w:shd w:val="clear" w:color="auto" w:fill="FFFFFF"/>
          <w:lang w:val="en-US" w:eastAsia="en-GB"/>
        </w:rPr>
        <w:instrText>ADDIN CSL_CITATION {"citationItems":[{"id":"ITEM-1","itemData":{"DOI":"10.1186/cc12814","ISSN":"1364-8535","PMID":"23844796","abstract":"INTRODUCTION Early initiation of appropriate antimicrobial treatment is a cornerstone in managing pneumonia. Because microbiologic processing may not be available around the clock, optimal storage of specimens is essential for accurate microbiologic identification of pathogenetic bacteria. The aim of our study was to determine the accuracy of two commonly used storage approaches for delayed processing of bronchoalveolar lavage in critically ill patients with suspected pneumonia. METHODS This study included 132 patients with clinically suspected pneumonia at two medical intensive care units of a tertiary care hospital. Bronchoalveolar lavage samples were obtained and divided into three aliquots: one was used for immediate culture, and two, for delayed culture (DC) after storage for 24 hours at 4°C (DC4) and -80°C (DC-80), respectively. RESULTS Of 259 bronchoalveolar lavage samples, 84 (32.4%) were positive after immediate culture with 115 relevant culture counts (≥104 colony-forming units/ml). Reduced (&lt;104 colony-forming units/ml) or no growth of four and 57 of these isolates was observed in DC4 and DC-80, respectively. The difference between mean bias of immediate culture and DC4 (-0.035; limits of agreement, -0.977 to 0.906) and immediate culture and DC-80 (-1.832; limits of agreement, -4.914 to 1.267) was -1.788 ± 1.682 (P &lt; 0.0001). Sensitivity and negative predictive value were 96.5% and 97.8% for DC4 and 50.4% and 75.4% for DC-80, respectively; the differences were statistically significant (P &lt; 0.0001). CONCLUSIONS Bronchoalveolar lavage samples can be processed for culture when stored up to 24 hours at 4°C without loss of diagnostic accuracy. Delayed culturing after storage at -80°C may not be reliable, in particular with regard to Gram-negative bacteria.","author":[{"dropping-particle":"","family":"Kneidinger","given":"Nikolaus","non-dropping-particle":"","parse-names":false,"suffix":""},{"dropping-particle":"","family":"Warszawska","given":"Joanna","non-dropping-particle":"","parse-names":false,"suffix":""},{"dropping-particle":"","family":"Schenk","given":"Peter","non-dropping-particle":"","parse-names":false,"suffix":""},{"dropping-particle":"","family":"Fuhrmann","given":"Valentin","non-dropping-particle":"","parse-names":false,"suffix":""},{"dropping-particle":"","family":"Bojic","given":"Andja","non-dropping-particle":"","parse-names":false,"suffix":""},{"dropping-particle":"","family":"Hirschl","given":"Alexander","non-dropping-particle":"","parse-names":false,"suffix":""},{"dropping-particle":"","family":"Herkner","given":"Harald","non-dropping-particle":"","parse-names":false,"suffix":""},{"dropping-particle":"","family":"Madl","given":"Christian","non-dropping-particle":"","parse-names":false,"suffix":""},{"dropping-particle":"","family":"Makristathis","given":"Athanasios","non-dropping-particle":"","parse-names":false,"suffix":""}],"container-title":"Critical Care","id":"ITEM-1","issue":"4","issued":{"date-parts":[["2013","7","11"]]},"page":"R135","title":"Storage of bronchoalveolar lavage fluid and accuracy of microbiologic diagnostics in the ICU: a prospective observational study","type":"article-journal","volume":"17"},"uris":["http://www.mendeley.com/documents/?uuid=3b73ffdf-a76a-3cfa-9524-816c8bcb7ce8"]}],"mendeley":{"formattedCitation":"&lt;sup&gt;50&lt;/sup&gt;","plainTextFormattedCitation":"50","previouslyFormattedCitation":"&lt;sup&gt;50&lt;/sup&gt;"},"properties":{"noteIndex":0},"schema":"https://github.com/citation-style-language/schema/raw/master/csl-citation.json"}</w:instrText>
      </w:r>
      <w:r w:rsidR="004B7778" w:rsidRPr="002F1618">
        <w:rPr>
          <w:rFonts w:ascii="Arial" w:hAnsi="Arial" w:cs="Arial"/>
          <w:shd w:val="clear" w:color="auto" w:fill="FFFFFF"/>
          <w:lang w:val="en-US" w:eastAsia="en-GB"/>
        </w:rPr>
        <w:fldChar w:fldCharType="separate"/>
      </w:r>
      <w:r w:rsidR="000655C6" w:rsidRPr="000655C6">
        <w:rPr>
          <w:rFonts w:ascii="Arial" w:hAnsi="Arial" w:cs="Arial"/>
          <w:noProof/>
          <w:shd w:val="clear" w:color="auto" w:fill="FFFFFF"/>
          <w:vertAlign w:val="superscript"/>
          <w:lang w:val="en-US" w:eastAsia="en-GB"/>
        </w:rPr>
        <w:t>50</w:t>
      </w:r>
      <w:r w:rsidR="004B7778" w:rsidRPr="002F1618">
        <w:rPr>
          <w:rFonts w:ascii="Arial" w:hAnsi="Arial" w:cs="Arial"/>
          <w:shd w:val="clear" w:color="auto" w:fill="FFFFFF"/>
          <w:lang w:val="en-US" w:eastAsia="en-GB"/>
        </w:rPr>
        <w:fldChar w:fldCharType="end"/>
      </w:r>
      <w:r w:rsidR="0038028E" w:rsidRPr="002F1618">
        <w:rPr>
          <w:rFonts w:ascii="Arial" w:hAnsi="Arial" w:cs="Arial"/>
          <w:shd w:val="clear" w:color="auto" w:fill="FFFFFF"/>
          <w:lang w:val="en-US" w:eastAsia="en-GB"/>
        </w:rPr>
        <w:t xml:space="preserve">. Therefore, glycerol was added as a cryoprotectant to </w:t>
      </w:r>
      <w:r w:rsidR="00C57A51" w:rsidRPr="002F1618">
        <w:rPr>
          <w:rFonts w:ascii="Arial" w:hAnsi="Arial" w:cs="Arial"/>
          <w:shd w:val="clear" w:color="auto" w:fill="FFFFFF"/>
          <w:lang w:val="en-US" w:eastAsia="en-GB"/>
        </w:rPr>
        <w:t xml:space="preserve">a </w:t>
      </w:r>
      <w:r w:rsidR="0038028E" w:rsidRPr="002F1618">
        <w:rPr>
          <w:rFonts w:ascii="Arial" w:hAnsi="Arial" w:cs="Arial"/>
          <w:shd w:val="clear" w:color="auto" w:fill="FFFFFF"/>
          <w:lang w:val="en-US" w:eastAsia="en-GB"/>
        </w:rPr>
        <w:t xml:space="preserve">final concentration of 20% to help </w:t>
      </w:r>
      <w:r w:rsidR="00652F9A" w:rsidRPr="00652F9A">
        <w:rPr>
          <w:rFonts w:ascii="Arial" w:hAnsi="Arial" w:cs="Arial"/>
          <w:shd w:val="clear" w:color="auto" w:fill="FFFFFF"/>
          <w:lang w:val="en-US" w:eastAsia="en-GB"/>
        </w:rPr>
        <w:t>stabilize</w:t>
      </w:r>
      <w:r w:rsidR="0038028E" w:rsidRPr="002F1618">
        <w:rPr>
          <w:rFonts w:ascii="Arial" w:hAnsi="Arial" w:cs="Arial"/>
          <w:shd w:val="clear" w:color="auto" w:fill="FFFFFF"/>
          <w:lang w:val="en-US" w:eastAsia="en-GB"/>
        </w:rPr>
        <w:t xml:space="preserve"> the proteins and prevent </w:t>
      </w:r>
      <w:r w:rsidR="00C57A51" w:rsidRPr="002F1618">
        <w:rPr>
          <w:rFonts w:ascii="Arial" w:hAnsi="Arial" w:cs="Arial"/>
          <w:shd w:val="clear" w:color="auto" w:fill="FFFFFF"/>
          <w:lang w:val="en-US" w:eastAsia="en-GB"/>
        </w:rPr>
        <w:t>f</w:t>
      </w:r>
      <w:r w:rsidR="0038028E" w:rsidRPr="002F1618">
        <w:rPr>
          <w:rFonts w:ascii="Arial" w:hAnsi="Arial" w:cs="Arial"/>
          <w:shd w:val="clear" w:color="auto" w:fill="FFFFFF"/>
          <w:lang w:val="en-US" w:eastAsia="en-GB"/>
        </w:rPr>
        <w:t>ormation of ice crystals</w:t>
      </w:r>
      <w:r w:rsidR="00554494" w:rsidRPr="002F1618">
        <w:rPr>
          <w:rFonts w:ascii="Arial" w:hAnsi="Arial" w:cs="Arial"/>
          <w:lang w:val="en-US"/>
        </w:rPr>
        <w:t xml:space="preserve"> during freezing</w:t>
      </w:r>
      <w:r w:rsidR="0038028E" w:rsidRPr="002F1618">
        <w:rPr>
          <w:rFonts w:ascii="Arial" w:hAnsi="Arial" w:cs="Arial"/>
          <w:lang w:val="en-US"/>
        </w:rPr>
        <w:t xml:space="preserve"> that destroy protein structure. </w:t>
      </w:r>
      <w:r w:rsidR="0038028E" w:rsidRPr="002F1618">
        <w:rPr>
          <w:rFonts w:ascii="Arial" w:hAnsi="Arial" w:cs="Arial"/>
          <w:shd w:val="clear" w:color="auto" w:fill="FFFFFF"/>
          <w:lang w:val="en-US" w:eastAsia="en-GB"/>
        </w:rPr>
        <w:t xml:space="preserve">Unfortunately, samples containing cryopreservative </w:t>
      </w:r>
      <w:r w:rsidR="00196934" w:rsidRPr="002F1618">
        <w:rPr>
          <w:rFonts w:ascii="Arial" w:hAnsi="Arial" w:cs="Arial"/>
          <w:shd w:val="clear" w:color="auto" w:fill="FFFFFF"/>
          <w:lang w:val="en-US" w:eastAsia="en-GB"/>
        </w:rPr>
        <w:t>tend to</w:t>
      </w:r>
      <w:r w:rsidR="0038028E" w:rsidRPr="002F1618">
        <w:rPr>
          <w:rFonts w:ascii="Arial" w:hAnsi="Arial" w:cs="Arial"/>
          <w:shd w:val="clear" w:color="auto" w:fill="FFFFFF"/>
          <w:lang w:val="en-US" w:eastAsia="en-GB"/>
        </w:rPr>
        <w:t xml:space="preserve"> thaw during </w:t>
      </w:r>
      <w:r w:rsidR="00652F9A" w:rsidRPr="00652F9A">
        <w:rPr>
          <w:rFonts w:ascii="Arial" w:hAnsi="Arial" w:cs="Arial"/>
          <w:shd w:val="clear" w:color="auto" w:fill="FFFFFF"/>
          <w:lang w:val="en-US" w:eastAsia="en-GB"/>
        </w:rPr>
        <w:t>lyophilization</w:t>
      </w:r>
      <w:r w:rsidR="0038028E" w:rsidRPr="002F1618">
        <w:rPr>
          <w:rFonts w:ascii="Arial" w:hAnsi="Arial" w:cs="Arial"/>
          <w:shd w:val="clear" w:color="auto" w:fill="FFFFFF"/>
          <w:lang w:val="en-US" w:eastAsia="en-GB"/>
        </w:rPr>
        <w:t xml:space="preserve">, </w:t>
      </w:r>
      <w:r w:rsidR="00C57A51" w:rsidRPr="002F1618">
        <w:rPr>
          <w:rFonts w:ascii="Arial" w:hAnsi="Arial" w:cs="Arial"/>
          <w:shd w:val="clear" w:color="auto" w:fill="FFFFFF"/>
          <w:lang w:val="en-US" w:eastAsia="en-GB"/>
        </w:rPr>
        <w:t>meaning</w:t>
      </w:r>
      <w:r w:rsidR="0038028E" w:rsidRPr="002F1618">
        <w:rPr>
          <w:rFonts w:ascii="Arial" w:hAnsi="Arial" w:cs="Arial"/>
          <w:shd w:val="clear" w:color="auto" w:fill="FFFFFF"/>
          <w:lang w:val="en-US" w:eastAsia="en-GB"/>
        </w:rPr>
        <w:t xml:space="preserve"> it was not possible to achieve a 40-fold concentration using this technique. To avoid this and remove sodium chloride concentration, samples underwent a buffer exchange using a PD-10 column prior to </w:t>
      </w:r>
      <w:r w:rsidR="00652F9A" w:rsidRPr="00652F9A">
        <w:rPr>
          <w:rFonts w:ascii="Arial" w:hAnsi="Arial" w:cs="Arial"/>
          <w:shd w:val="clear" w:color="auto" w:fill="FFFFFF"/>
          <w:lang w:val="en-US" w:eastAsia="en-GB"/>
        </w:rPr>
        <w:t>lyophilization</w:t>
      </w:r>
      <w:r w:rsidR="0038028E" w:rsidRPr="002F1618">
        <w:rPr>
          <w:rFonts w:ascii="Arial" w:hAnsi="Arial" w:cs="Arial"/>
          <w:shd w:val="clear" w:color="auto" w:fill="FFFFFF"/>
          <w:lang w:val="en-US" w:eastAsia="en-GB"/>
        </w:rPr>
        <w:t xml:space="preserve">. </w:t>
      </w:r>
      <w:r w:rsidR="0038028E" w:rsidRPr="002F1618">
        <w:rPr>
          <w:rFonts w:ascii="Arial" w:hAnsi="Arial" w:cs="Arial"/>
          <w:color w:val="000000" w:themeColor="text1"/>
          <w:kern w:val="24"/>
          <w:lang w:val="en-US"/>
        </w:rPr>
        <w:t xml:space="preserve">Bronchoalveolar lavage concentration levels and techniques were </w:t>
      </w:r>
      <w:r w:rsidR="00652F9A" w:rsidRPr="00652F9A">
        <w:rPr>
          <w:rFonts w:ascii="Arial" w:hAnsi="Arial" w:cs="Arial"/>
          <w:color w:val="000000" w:themeColor="text1"/>
          <w:kern w:val="24"/>
          <w:lang w:val="en-US"/>
        </w:rPr>
        <w:t>trialed</w:t>
      </w:r>
      <w:r w:rsidR="0038028E" w:rsidRPr="002F1618">
        <w:rPr>
          <w:rFonts w:ascii="Arial" w:hAnsi="Arial" w:cs="Arial"/>
          <w:color w:val="000000" w:themeColor="text1"/>
          <w:kern w:val="24"/>
          <w:lang w:val="en-US"/>
        </w:rPr>
        <w:t>, varying hybridization temperatures and times were assess</w:t>
      </w:r>
      <w:r w:rsidR="00F561FE" w:rsidRPr="002F1618">
        <w:rPr>
          <w:rFonts w:ascii="Arial" w:hAnsi="Arial" w:cs="Arial"/>
          <w:color w:val="000000" w:themeColor="text1"/>
          <w:kern w:val="24"/>
          <w:lang w:val="en-US"/>
        </w:rPr>
        <w:t>ed, and BALF</w:t>
      </w:r>
      <w:ins w:id="460" w:author="White, Samuel" w:date="2019-05-10T15:26:00Z">
        <w:r w:rsidR="00A03AF8">
          <w:rPr>
            <w:rFonts w:ascii="Arial" w:hAnsi="Arial" w:cs="Arial"/>
            <w:color w:val="000000" w:themeColor="text1"/>
            <w:kern w:val="24"/>
            <w:lang w:val="en-US"/>
          </w:rPr>
          <w:t xml:space="preserve"> </w:t>
        </w:r>
      </w:ins>
      <w:ins w:id="461" w:author="White, Samuel" w:date="2019-05-10T15:22:00Z">
        <w:r w:rsidR="00A03AF8">
          <w:rPr>
            <w:rFonts w:ascii="Arial" w:hAnsi="Arial" w:cs="Arial"/>
            <w:color w:val="000000" w:themeColor="text1"/>
            <w:kern w:val="24"/>
            <w:lang w:val="en-US"/>
          </w:rPr>
          <w:t>/</w:t>
        </w:r>
      </w:ins>
      <w:ins w:id="462" w:author="White, Samuel" w:date="2019-05-10T15:26:00Z">
        <w:r w:rsidR="00A03AF8">
          <w:rPr>
            <w:rFonts w:ascii="Arial" w:hAnsi="Arial" w:cs="Arial"/>
            <w:color w:val="000000" w:themeColor="text1"/>
            <w:kern w:val="24"/>
            <w:lang w:val="en-US"/>
          </w:rPr>
          <w:t xml:space="preserve"> </w:t>
        </w:r>
      </w:ins>
      <w:del w:id="463" w:author="White, Samuel" w:date="2019-05-10T15:22:00Z">
        <w:r w:rsidR="00F561FE" w:rsidRPr="002F1618" w:rsidDel="00A03AF8">
          <w:rPr>
            <w:rFonts w:ascii="Arial" w:hAnsi="Arial" w:cs="Arial"/>
            <w:color w:val="000000" w:themeColor="text1"/>
            <w:kern w:val="24"/>
            <w:lang w:val="en-US"/>
          </w:rPr>
          <w:delText xml:space="preserve"> </w:delText>
        </w:r>
        <w:r w:rsidR="00F561FE" w:rsidRPr="00B60E33" w:rsidDel="00A03AF8">
          <w:rPr>
            <w:rFonts w:ascii="Arial" w:hAnsi="Arial" w:cs="Arial"/>
            <w:color w:val="000000" w:themeColor="text1"/>
            <w:kern w:val="24"/>
            <w:lang w:val="en-US"/>
          </w:rPr>
          <w:delText>V’s</w:delText>
        </w:r>
        <w:r w:rsidR="00F561FE" w:rsidRPr="002F1618" w:rsidDel="00A03AF8">
          <w:rPr>
            <w:rFonts w:ascii="Arial" w:hAnsi="Arial" w:cs="Arial"/>
            <w:color w:val="000000" w:themeColor="text1"/>
            <w:kern w:val="24"/>
            <w:lang w:val="en-US"/>
          </w:rPr>
          <w:delText xml:space="preserve"> </w:delText>
        </w:r>
      </w:del>
      <w:r w:rsidR="00F561FE" w:rsidRPr="002F1618">
        <w:rPr>
          <w:rFonts w:ascii="Arial" w:hAnsi="Arial" w:cs="Arial"/>
          <w:color w:val="000000" w:themeColor="text1"/>
          <w:kern w:val="24"/>
          <w:lang w:val="en-US"/>
        </w:rPr>
        <w:t>ser</w:t>
      </w:r>
      <w:ins w:id="464" w:author="White, Samuel" w:date="2019-05-10T15:26:00Z">
        <w:r w:rsidR="00A03AF8">
          <w:rPr>
            <w:rFonts w:ascii="Arial" w:hAnsi="Arial" w:cs="Arial"/>
            <w:color w:val="000000" w:themeColor="text1"/>
            <w:kern w:val="24"/>
            <w:lang w:val="en-US"/>
          </w:rPr>
          <w:t>a</w:t>
        </w:r>
      </w:ins>
      <w:del w:id="465" w:author="White, Samuel" w:date="2019-05-10T15:26:00Z">
        <w:r w:rsidR="00F561FE" w:rsidRPr="002F1618" w:rsidDel="00A03AF8">
          <w:rPr>
            <w:rFonts w:ascii="Arial" w:hAnsi="Arial" w:cs="Arial"/>
            <w:color w:val="000000" w:themeColor="text1"/>
            <w:kern w:val="24"/>
            <w:lang w:val="en-US"/>
          </w:rPr>
          <w:delText>um</w:delText>
        </w:r>
      </w:del>
      <w:r w:rsidR="00F561FE" w:rsidRPr="002F1618">
        <w:rPr>
          <w:rFonts w:ascii="Arial" w:hAnsi="Arial" w:cs="Arial"/>
          <w:color w:val="000000" w:themeColor="text1"/>
          <w:kern w:val="24"/>
          <w:lang w:val="en-US"/>
        </w:rPr>
        <w:t xml:space="preserve"> </w:t>
      </w:r>
      <w:r w:rsidR="00652F9A" w:rsidRPr="00652F9A">
        <w:rPr>
          <w:rFonts w:ascii="Arial" w:hAnsi="Arial" w:cs="Arial"/>
          <w:color w:val="000000" w:themeColor="text1"/>
          <w:kern w:val="24"/>
          <w:lang w:val="en-US"/>
        </w:rPr>
        <w:t>analyzed</w:t>
      </w:r>
      <w:r w:rsidR="00F561FE" w:rsidRPr="002F1618">
        <w:rPr>
          <w:rFonts w:ascii="Arial" w:hAnsi="Arial" w:cs="Arial"/>
          <w:color w:val="000000" w:themeColor="text1"/>
          <w:kern w:val="24"/>
          <w:lang w:val="en-US"/>
        </w:rPr>
        <w:t>.</w:t>
      </w:r>
      <w:r w:rsidR="0038028E" w:rsidRPr="002F1618">
        <w:rPr>
          <w:rFonts w:ascii="Arial" w:hAnsi="Arial" w:cs="Arial"/>
          <w:color w:val="000000" w:themeColor="text1"/>
          <w:kern w:val="24"/>
          <w:lang w:val="en-US"/>
        </w:rPr>
        <w:t xml:space="preserve"> The greatest binding capacity was observed with overnight incubation at 4</w:t>
      </w:r>
      <w:r w:rsidR="0038028E" w:rsidRPr="002F1618">
        <w:rPr>
          <w:rFonts w:ascii="Arial" w:hAnsi="Arial" w:cs="Arial"/>
          <w:color w:val="000000" w:themeColor="text1"/>
          <w:kern w:val="24"/>
          <w:vertAlign w:val="superscript"/>
          <w:lang w:val="en-US"/>
        </w:rPr>
        <w:t>o</w:t>
      </w:r>
      <w:r w:rsidR="0038028E" w:rsidRPr="002F1618">
        <w:rPr>
          <w:rFonts w:ascii="Arial" w:hAnsi="Arial" w:cs="Arial"/>
          <w:color w:val="000000" w:themeColor="text1"/>
          <w:kern w:val="24"/>
          <w:lang w:val="en-US"/>
        </w:rPr>
        <w:t>C</w:t>
      </w:r>
      <w:r w:rsidR="005325BD" w:rsidRPr="002F1618">
        <w:rPr>
          <w:rFonts w:ascii="Arial" w:hAnsi="Arial" w:cs="Arial"/>
          <w:color w:val="000000" w:themeColor="text1"/>
          <w:kern w:val="24"/>
          <w:lang w:val="en-US"/>
        </w:rPr>
        <w:t>.</w:t>
      </w:r>
      <w:r w:rsidR="0038028E" w:rsidRPr="002F1618">
        <w:rPr>
          <w:rFonts w:ascii="Arial" w:hAnsi="Arial" w:cs="Arial"/>
          <w:color w:val="000000" w:themeColor="text1"/>
          <w:kern w:val="24"/>
          <w:lang w:val="en-US"/>
        </w:rPr>
        <w:t xml:space="preserve"> </w:t>
      </w:r>
      <w:r w:rsidR="005325BD" w:rsidRPr="002F1618">
        <w:rPr>
          <w:rFonts w:ascii="Arial" w:hAnsi="Arial" w:cs="Arial"/>
          <w:color w:val="000000" w:themeColor="text1"/>
          <w:kern w:val="24"/>
          <w:lang w:val="en-US"/>
        </w:rPr>
        <w:t>W</w:t>
      </w:r>
      <w:r w:rsidR="0038028E" w:rsidRPr="002F1618">
        <w:rPr>
          <w:rFonts w:ascii="Arial" w:hAnsi="Arial" w:cs="Arial"/>
          <w:color w:val="000000" w:themeColor="text1"/>
          <w:kern w:val="24"/>
          <w:lang w:val="en-US"/>
        </w:rPr>
        <w:t>hen using BALF the greatest bi</w:t>
      </w:r>
      <w:r w:rsidR="00C57A51" w:rsidRPr="002F1618">
        <w:rPr>
          <w:rFonts w:ascii="Arial" w:hAnsi="Arial" w:cs="Arial"/>
          <w:color w:val="000000" w:themeColor="text1"/>
          <w:kern w:val="24"/>
          <w:lang w:val="en-US"/>
        </w:rPr>
        <w:t>n</w:t>
      </w:r>
      <w:r w:rsidR="0038028E" w:rsidRPr="002F1618">
        <w:rPr>
          <w:rFonts w:ascii="Arial" w:hAnsi="Arial" w:cs="Arial"/>
          <w:color w:val="000000" w:themeColor="text1"/>
          <w:kern w:val="24"/>
          <w:lang w:val="en-US"/>
        </w:rPr>
        <w:t>ding was seen using the Amicon filter and the PD</w:t>
      </w:r>
      <w:r w:rsidR="004B7778" w:rsidRPr="002F1618">
        <w:rPr>
          <w:rFonts w:ascii="Arial" w:hAnsi="Arial" w:cs="Arial"/>
          <w:color w:val="000000" w:themeColor="text1"/>
          <w:kern w:val="24"/>
          <w:lang w:val="en-US"/>
        </w:rPr>
        <w:t>-</w:t>
      </w:r>
      <w:r w:rsidR="0038028E" w:rsidRPr="002F1618">
        <w:rPr>
          <w:rFonts w:ascii="Arial" w:hAnsi="Arial" w:cs="Arial"/>
          <w:color w:val="000000" w:themeColor="text1"/>
          <w:kern w:val="24"/>
          <w:lang w:val="en-US"/>
        </w:rPr>
        <w:t>10 elution column/</w:t>
      </w:r>
      <w:r w:rsidR="00652F9A" w:rsidRPr="00652F9A">
        <w:rPr>
          <w:rFonts w:ascii="Arial" w:hAnsi="Arial" w:cs="Arial"/>
          <w:color w:val="000000" w:themeColor="text1"/>
          <w:kern w:val="24"/>
          <w:lang w:val="en-US"/>
        </w:rPr>
        <w:t>lyophilizing</w:t>
      </w:r>
      <w:r w:rsidR="0038028E" w:rsidRPr="002F1618">
        <w:rPr>
          <w:rFonts w:ascii="Arial" w:hAnsi="Arial" w:cs="Arial"/>
          <w:color w:val="000000" w:themeColor="text1"/>
          <w:kern w:val="24"/>
          <w:lang w:val="en-US"/>
        </w:rPr>
        <w:t xml:space="preserve"> at </w:t>
      </w:r>
      <w:r w:rsidR="00C57A51" w:rsidRPr="002F1618">
        <w:rPr>
          <w:rFonts w:ascii="Arial" w:hAnsi="Arial" w:cs="Arial"/>
          <w:color w:val="000000" w:themeColor="text1"/>
          <w:kern w:val="24"/>
          <w:lang w:val="en-US"/>
        </w:rPr>
        <w:t xml:space="preserve">a 40-fold </w:t>
      </w:r>
      <w:r w:rsidR="0038028E" w:rsidRPr="002F1618">
        <w:rPr>
          <w:rFonts w:ascii="Arial" w:hAnsi="Arial" w:cs="Arial"/>
          <w:color w:val="000000" w:themeColor="text1"/>
          <w:kern w:val="24"/>
          <w:lang w:val="en-US"/>
        </w:rPr>
        <w:t>final concentration</w:t>
      </w:r>
      <w:r w:rsidR="00F561FE" w:rsidRPr="002F1618">
        <w:rPr>
          <w:rFonts w:ascii="Arial" w:hAnsi="Arial" w:cs="Arial"/>
          <w:color w:val="000000" w:themeColor="text1"/>
          <w:kern w:val="24"/>
          <w:lang w:val="en-US"/>
        </w:rPr>
        <w:t>.</w:t>
      </w:r>
      <w:r w:rsidR="0038028E" w:rsidRPr="002F1618">
        <w:rPr>
          <w:rFonts w:ascii="Arial" w:hAnsi="Arial" w:cs="Arial"/>
          <w:color w:val="000000" w:themeColor="text1"/>
          <w:kern w:val="24"/>
          <w:lang w:val="en-US"/>
        </w:rPr>
        <w:t xml:space="preserve"> </w:t>
      </w:r>
      <w:r w:rsidR="00C57A51" w:rsidRPr="002F1618">
        <w:rPr>
          <w:rFonts w:ascii="Arial" w:hAnsi="Arial" w:cs="Arial"/>
          <w:color w:val="000000" w:themeColor="text1"/>
          <w:kern w:val="24"/>
          <w:lang w:val="en-US"/>
        </w:rPr>
        <w:t xml:space="preserve">The </w:t>
      </w:r>
      <w:r w:rsidR="0038028E" w:rsidRPr="002F1618">
        <w:rPr>
          <w:rFonts w:ascii="Arial" w:hAnsi="Arial" w:cs="Arial"/>
          <w:color w:val="000000" w:themeColor="text1"/>
          <w:kern w:val="24"/>
          <w:lang w:val="en-US"/>
        </w:rPr>
        <w:t xml:space="preserve">Amicon filter was quicker, easier, reduced risk of contamination and had previously been </w:t>
      </w:r>
      <w:r w:rsidR="00652F9A" w:rsidRPr="00652F9A">
        <w:rPr>
          <w:rFonts w:ascii="Arial" w:hAnsi="Arial" w:cs="Arial"/>
          <w:color w:val="000000" w:themeColor="text1"/>
          <w:kern w:val="24"/>
          <w:lang w:val="en-US"/>
        </w:rPr>
        <w:t>utilized</w:t>
      </w:r>
      <w:r w:rsidR="0038028E" w:rsidRPr="002F1618">
        <w:rPr>
          <w:rFonts w:ascii="Arial" w:hAnsi="Arial" w:cs="Arial"/>
          <w:color w:val="000000" w:themeColor="text1"/>
          <w:kern w:val="24"/>
          <w:lang w:val="en-US"/>
        </w:rPr>
        <w:t xml:space="preserve">, </w:t>
      </w:r>
      <w:r w:rsidR="00F561FE" w:rsidRPr="002F1618">
        <w:rPr>
          <w:rFonts w:ascii="Arial" w:hAnsi="Arial" w:cs="Arial"/>
          <w:color w:val="000000" w:themeColor="text1"/>
          <w:kern w:val="24"/>
          <w:lang w:val="en-US"/>
        </w:rPr>
        <w:t xml:space="preserve">therefore </w:t>
      </w:r>
      <w:r w:rsidR="0038028E" w:rsidRPr="002F1618">
        <w:rPr>
          <w:rFonts w:ascii="Arial" w:hAnsi="Arial" w:cs="Arial"/>
          <w:color w:val="000000" w:themeColor="text1"/>
          <w:kern w:val="24"/>
          <w:lang w:val="en-US"/>
        </w:rPr>
        <w:t>this technique</w:t>
      </w:r>
      <w:r w:rsidR="005325BD" w:rsidRPr="002F1618">
        <w:rPr>
          <w:rFonts w:ascii="Arial" w:hAnsi="Arial" w:cs="Arial"/>
          <w:color w:val="000000" w:themeColor="text1"/>
          <w:kern w:val="24"/>
          <w:lang w:val="en-US"/>
        </w:rPr>
        <w:t xml:space="preserve"> was</w:t>
      </w:r>
      <w:r w:rsidR="0038028E" w:rsidRPr="002F1618">
        <w:rPr>
          <w:rFonts w:ascii="Arial" w:hAnsi="Arial" w:cs="Arial"/>
          <w:color w:val="000000" w:themeColor="text1"/>
          <w:kern w:val="24"/>
          <w:lang w:val="en-US"/>
        </w:rPr>
        <w:t xml:space="preserve"> selected.</w:t>
      </w:r>
      <w:del w:id="466" w:author="Microsoft Office User" w:date="2019-03-14T10:44:00Z">
        <w:r w:rsidR="0038028E" w:rsidRPr="002F1618" w:rsidDel="00F93CF3">
          <w:rPr>
            <w:rFonts w:ascii="Arial" w:hAnsi="Arial" w:cs="Arial"/>
            <w:color w:val="000000" w:themeColor="text1"/>
            <w:kern w:val="24"/>
            <w:lang w:val="en-US"/>
          </w:rPr>
          <w:delText xml:space="preserve"> </w:delText>
        </w:r>
      </w:del>
      <w:ins w:id="467" w:author="Microsoft Office User" w:date="2019-03-14T10:43:00Z">
        <w:r w:rsidR="00F93CF3">
          <w:rPr>
            <w:rFonts w:ascii="Arial" w:hAnsi="Arial" w:cs="Arial"/>
            <w:color w:val="000000" w:themeColor="text1"/>
            <w:kern w:val="24"/>
            <w:lang w:val="en-US"/>
          </w:rPr>
          <w:t xml:space="preserve"> </w:t>
        </w:r>
      </w:ins>
      <w:ins w:id="468" w:author="Microsoft Office User" w:date="2019-03-14T10:47:00Z">
        <w:r w:rsidR="00F820EC">
          <w:rPr>
            <w:rFonts w:ascii="Arial" w:hAnsi="Arial" w:cs="Arial"/>
            <w:color w:val="000000" w:themeColor="text1"/>
            <w:kern w:val="24"/>
            <w:lang w:val="en-US"/>
          </w:rPr>
          <w:t>Interestingly, d</w:t>
        </w:r>
      </w:ins>
      <w:ins w:id="469" w:author="Microsoft Office User" w:date="2019-03-14T10:46:00Z">
        <w:r w:rsidR="00F820EC">
          <w:rPr>
            <w:rFonts w:ascii="Arial" w:hAnsi="Arial" w:cs="Arial"/>
            <w:color w:val="000000" w:themeColor="text1"/>
            <w:kern w:val="24"/>
            <w:lang w:val="en-US"/>
          </w:rPr>
          <w:t xml:space="preserve">uring the optimization </w:t>
        </w:r>
      </w:ins>
      <w:ins w:id="470" w:author="Microsoft Office User" w:date="2019-03-14T10:45:00Z">
        <w:del w:id="471" w:author="White, Samuel" w:date="2019-03-26T14:37:00Z">
          <w:r w:rsidR="00F820EC" w:rsidDel="00FE57F1">
            <w:rPr>
              <w:rFonts w:ascii="Arial" w:hAnsi="Arial" w:cs="Arial"/>
              <w:color w:val="000000" w:themeColor="text1"/>
              <w:kern w:val="24"/>
              <w:lang w:val="en-US"/>
            </w:rPr>
            <w:delText xml:space="preserve">it has been observed </w:delText>
          </w:r>
        </w:del>
      </w:ins>
      <w:ins w:id="472" w:author="Microsoft Office User" w:date="2019-03-14T10:46:00Z">
        <w:r w:rsidR="00F820EC">
          <w:rPr>
            <w:rFonts w:ascii="Arial" w:hAnsi="Arial" w:cs="Arial"/>
            <w:color w:val="000000" w:themeColor="text1"/>
            <w:kern w:val="24"/>
            <w:lang w:val="en-US"/>
          </w:rPr>
          <w:t>a bias</w:t>
        </w:r>
      </w:ins>
      <w:ins w:id="473" w:author="Microsoft Office User" w:date="2019-03-14T10:47:00Z">
        <w:r w:rsidR="00F820EC">
          <w:rPr>
            <w:rFonts w:ascii="Arial" w:hAnsi="Arial" w:cs="Arial"/>
            <w:color w:val="000000" w:themeColor="text1"/>
            <w:kern w:val="24"/>
            <w:lang w:val="en-US"/>
          </w:rPr>
          <w:t>ed</w:t>
        </w:r>
      </w:ins>
      <w:ins w:id="474" w:author="Microsoft Office User" w:date="2019-03-14T10:46:00Z">
        <w:r w:rsidR="00F820EC">
          <w:rPr>
            <w:rFonts w:ascii="Arial" w:hAnsi="Arial" w:cs="Arial"/>
            <w:color w:val="000000" w:themeColor="text1"/>
            <w:kern w:val="24"/>
            <w:lang w:val="en-US"/>
          </w:rPr>
          <w:t xml:space="preserve"> response toward pollen</w:t>
        </w:r>
      </w:ins>
      <w:ins w:id="475" w:author="Microsoft Office User" w:date="2019-03-14T10:49:00Z">
        <w:r w:rsidR="00F820EC">
          <w:rPr>
            <w:rFonts w:ascii="Arial" w:hAnsi="Arial" w:cs="Arial"/>
            <w:color w:val="000000" w:themeColor="text1"/>
            <w:kern w:val="24"/>
            <w:lang w:val="en-US"/>
          </w:rPr>
          <w:t>s</w:t>
        </w:r>
      </w:ins>
      <w:ins w:id="476" w:author="White, Samuel" w:date="2019-03-26T14:37:00Z">
        <w:r w:rsidR="00FE57F1">
          <w:rPr>
            <w:rFonts w:ascii="Arial" w:hAnsi="Arial" w:cs="Arial"/>
            <w:color w:val="000000" w:themeColor="text1"/>
            <w:kern w:val="24"/>
            <w:lang w:val="en-US"/>
          </w:rPr>
          <w:t xml:space="preserve"> was observed</w:t>
        </w:r>
      </w:ins>
      <w:ins w:id="477" w:author="Microsoft Office User" w:date="2019-03-14T10:46:00Z">
        <w:r w:rsidR="00F820EC">
          <w:rPr>
            <w:rFonts w:ascii="Arial" w:hAnsi="Arial" w:cs="Arial"/>
            <w:color w:val="000000" w:themeColor="text1"/>
            <w:kern w:val="24"/>
            <w:lang w:val="en-US"/>
          </w:rPr>
          <w:t>.</w:t>
        </w:r>
      </w:ins>
      <w:ins w:id="478" w:author="Microsoft Office User" w:date="2019-03-14T10:47:00Z">
        <w:r w:rsidR="00F820EC">
          <w:rPr>
            <w:rFonts w:ascii="Arial" w:hAnsi="Arial" w:cs="Arial"/>
            <w:color w:val="000000" w:themeColor="text1"/>
            <w:kern w:val="24"/>
            <w:lang w:val="en-US"/>
          </w:rPr>
          <w:t xml:space="preserve"> Plants are polyploid</w:t>
        </w:r>
      </w:ins>
      <w:ins w:id="479" w:author="Microsoft Office User" w:date="2019-03-26T11:07:00Z">
        <w:r w:rsidR="002122A7">
          <w:rPr>
            <w:rFonts w:ascii="Arial" w:hAnsi="Arial" w:cs="Arial"/>
            <w:color w:val="000000" w:themeColor="text1"/>
            <w:kern w:val="24"/>
            <w:lang w:val="en-US"/>
          </w:rPr>
          <w:t>s</w:t>
        </w:r>
      </w:ins>
      <w:ins w:id="480" w:author="Microsoft Office User" w:date="2019-03-14T10:47:00Z">
        <w:r w:rsidR="00F820EC">
          <w:rPr>
            <w:rFonts w:ascii="Arial" w:hAnsi="Arial" w:cs="Arial"/>
            <w:color w:val="000000" w:themeColor="text1"/>
            <w:kern w:val="24"/>
            <w:lang w:val="en-US"/>
          </w:rPr>
          <w:t xml:space="preserve"> and </w:t>
        </w:r>
      </w:ins>
      <w:ins w:id="481" w:author="Microsoft Office User" w:date="2019-03-14T10:50:00Z">
        <w:r w:rsidR="00F820EC">
          <w:rPr>
            <w:rFonts w:ascii="Arial" w:hAnsi="Arial" w:cs="Arial"/>
            <w:color w:val="000000" w:themeColor="text1"/>
            <w:kern w:val="24"/>
            <w:lang w:val="en-US"/>
          </w:rPr>
          <w:t xml:space="preserve">show </w:t>
        </w:r>
      </w:ins>
      <w:ins w:id="482" w:author="Microsoft Office User" w:date="2019-03-14T11:16:00Z">
        <w:r w:rsidR="00B4398C">
          <w:rPr>
            <w:rFonts w:ascii="Arial" w:hAnsi="Arial" w:cs="Arial"/>
            <w:color w:val="000000" w:themeColor="text1"/>
            <w:kern w:val="24"/>
            <w:lang w:val="en-US"/>
          </w:rPr>
          <w:t>a g</w:t>
        </w:r>
      </w:ins>
      <w:ins w:id="483" w:author="Microsoft Office User" w:date="2019-03-14T11:17:00Z">
        <w:r w:rsidR="00B4398C">
          <w:rPr>
            <w:rFonts w:ascii="Arial" w:hAnsi="Arial" w:cs="Arial"/>
            <w:color w:val="000000" w:themeColor="text1"/>
            <w:kern w:val="24"/>
            <w:lang w:val="en-US"/>
          </w:rPr>
          <w:t xml:space="preserve">reat number of </w:t>
        </w:r>
      </w:ins>
      <w:ins w:id="484" w:author="Microsoft Office User" w:date="2019-03-14T10:48:00Z">
        <w:r w:rsidR="00F820EC">
          <w:rPr>
            <w:rFonts w:ascii="Arial" w:hAnsi="Arial" w:cs="Arial"/>
            <w:color w:val="000000" w:themeColor="text1"/>
            <w:kern w:val="24"/>
            <w:lang w:val="en-US"/>
          </w:rPr>
          <w:t>gene duplications</w:t>
        </w:r>
      </w:ins>
      <w:ins w:id="485" w:author="Microsoft Office User" w:date="2019-03-14T10:49:00Z">
        <w:r w:rsidR="00F820EC">
          <w:rPr>
            <w:rFonts w:ascii="Arial" w:hAnsi="Arial" w:cs="Arial"/>
            <w:color w:val="000000" w:themeColor="text1"/>
            <w:kern w:val="24"/>
            <w:lang w:val="en-US"/>
          </w:rPr>
          <w:t>,</w:t>
        </w:r>
      </w:ins>
      <w:ins w:id="486" w:author="Microsoft Office User" w:date="2019-03-14T10:48:00Z">
        <w:r w:rsidR="00F820EC">
          <w:rPr>
            <w:rFonts w:ascii="Arial" w:hAnsi="Arial" w:cs="Arial"/>
            <w:color w:val="000000" w:themeColor="text1"/>
            <w:kern w:val="24"/>
            <w:lang w:val="en-US"/>
          </w:rPr>
          <w:t xml:space="preserve"> hence high </w:t>
        </w:r>
        <w:del w:id="487" w:author="White, Samuel" w:date="2019-03-26T13:12:00Z">
          <w:r w:rsidR="00F820EC" w:rsidDel="000F53FD">
            <w:rPr>
              <w:rFonts w:ascii="Arial" w:hAnsi="Arial" w:cs="Arial"/>
              <w:color w:val="000000" w:themeColor="text1"/>
              <w:kern w:val="24"/>
              <w:lang w:val="en-US"/>
            </w:rPr>
            <w:delText>crossreactivity</w:delText>
          </w:r>
        </w:del>
      </w:ins>
      <w:ins w:id="488" w:author="White, Samuel" w:date="2019-03-26T13:12:00Z">
        <w:r w:rsidR="00BC6B07">
          <w:rPr>
            <w:rFonts w:ascii="Arial" w:hAnsi="Arial" w:cs="Arial"/>
            <w:color w:val="000000" w:themeColor="text1"/>
            <w:kern w:val="24"/>
            <w:lang w:val="en-US"/>
          </w:rPr>
          <w:t>cross</w:t>
        </w:r>
      </w:ins>
      <w:ins w:id="489" w:author="White, Samuel" w:date="2019-03-26T14:58:00Z">
        <w:r w:rsidR="00BC6B07">
          <w:rPr>
            <w:rFonts w:ascii="Arial" w:hAnsi="Arial" w:cs="Arial"/>
            <w:color w:val="000000" w:themeColor="text1"/>
            <w:kern w:val="24"/>
            <w:lang w:val="en-US"/>
          </w:rPr>
          <w:t>-</w:t>
        </w:r>
      </w:ins>
      <w:ins w:id="490" w:author="White, Samuel" w:date="2019-03-26T13:12:00Z">
        <w:r w:rsidR="000F53FD">
          <w:rPr>
            <w:rFonts w:ascii="Arial" w:hAnsi="Arial" w:cs="Arial"/>
            <w:color w:val="000000" w:themeColor="text1"/>
            <w:kern w:val="24"/>
            <w:lang w:val="en-US"/>
          </w:rPr>
          <w:t>reactivity</w:t>
        </w:r>
      </w:ins>
      <w:ins w:id="491" w:author="Microsoft Office User" w:date="2019-03-14T10:48:00Z">
        <w:r w:rsidR="00F820EC">
          <w:rPr>
            <w:rFonts w:ascii="Arial" w:hAnsi="Arial" w:cs="Arial"/>
            <w:color w:val="000000" w:themeColor="text1"/>
            <w:kern w:val="24"/>
            <w:lang w:val="en-US"/>
          </w:rPr>
          <w:t xml:space="preserve"> between species </w:t>
        </w:r>
      </w:ins>
      <w:ins w:id="492" w:author="Microsoft Office User" w:date="2019-03-14T10:50:00Z">
        <w:r w:rsidR="00F820EC">
          <w:rPr>
            <w:rFonts w:ascii="Arial" w:hAnsi="Arial" w:cs="Arial"/>
            <w:color w:val="000000" w:themeColor="text1"/>
            <w:kern w:val="24"/>
            <w:lang w:val="en-US"/>
          </w:rPr>
          <w:t>are generally o</w:t>
        </w:r>
      </w:ins>
      <w:ins w:id="493" w:author="Microsoft Office User" w:date="2019-03-14T10:48:00Z">
        <w:r w:rsidR="00F820EC">
          <w:rPr>
            <w:rFonts w:ascii="Arial" w:hAnsi="Arial" w:cs="Arial"/>
            <w:color w:val="000000" w:themeColor="text1"/>
            <w:kern w:val="24"/>
            <w:lang w:val="en-US"/>
          </w:rPr>
          <w:t>bserved.</w:t>
        </w:r>
      </w:ins>
      <w:ins w:id="494" w:author="Microsoft Office User" w:date="2019-03-14T10:49:00Z">
        <w:r w:rsidR="00F820EC">
          <w:rPr>
            <w:rFonts w:ascii="Arial" w:hAnsi="Arial" w:cs="Arial"/>
            <w:color w:val="000000" w:themeColor="text1"/>
            <w:kern w:val="24"/>
            <w:lang w:val="en-US"/>
          </w:rPr>
          <w:t xml:space="preserve"> </w:t>
        </w:r>
      </w:ins>
      <w:ins w:id="495" w:author="Microsoft Office User" w:date="2019-03-14T10:51:00Z">
        <w:r w:rsidR="00F820EC">
          <w:rPr>
            <w:rFonts w:ascii="Arial" w:hAnsi="Arial" w:cs="Arial"/>
            <w:color w:val="000000" w:themeColor="text1"/>
            <w:kern w:val="24"/>
            <w:lang w:val="en-US"/>
          </w:rPr>
          <w:t xml:space="preserve">It is our experience that pollen response in humans and other animals </w:t>
        </w:r>
      </w:ins>
      <w:r w:rsidR="00CC7BC1">
        <w:rPr>
          <w:rFonts w:ascii="Arial" w:hAnsi="Arial" w:cs="Arial"/>
          <w:color w:val="000000" w:themeColor="text1"/>
          <w:kern w:val="24"/>
          <w:lang w:val="en-US"/>
        </w:rPr>
        <w:t>are</w:t>
      </w:r>
      <w:ins w:id="496" w:author="Microsoft Office User" w:date="2019-03-14T10:51:00Z">
        <w:r w:rsidR="00F820EC">
          <w:rPr>
            <w:rFonts w:ascii="Arial" w:hAnsi="Arial" w:cs="Arial"/>
            <w:color w:val="000000" w:themeColor="text1"/>
            <w:kern w:val="24"/>
            <w:lang w:val="en-US"/>
          </w:rPr>
          <w:t xml:space="preserve"> </w:t>
        </w:r>
      </w:ins>
      <w:r w:rsidR="00CC7BC1">
        <w:rPr>
          <w:rFonts w:ascii="Arial" w:hAnsi="Arial" w:cs="Arial"/>
          <w:color w:val="000000" w:themeColor="text1"/>
          <w:kern w:val="24"/>
          <w:lang w:val="en-US"/>
        </w:rPr>
        <w:t>commonly</w:t>
      </w:r>
      <w:ins w:id="497" w:author="Microsoft Office User" w:date="2019-03-14T10:52:00Z">
        <w:r w:rsidR="00F820EC">
          <w:rPr>
            <w:rFonts w:ascii="Arial" w:hAnsi="Arial" w:cs="Arial"/>
            <w:color w:val="000000" w:themeColor="text1"/>
            <w:kern w:val="24"/>
            <w:lang w:val="en-US"/>
          </w:rPr>
          <w:t xml:space="preserve"> amplified</w:t>
        </w:r>
      </w:ins>
      <w:ins w:id="498" w:author="White, Samuel" w:date="2019-04-01T13:46:00Z">
        <w:r w:rsidR="004A7123">
          <w:rPr>
            <w:rFonts w:ascii="Arial" w:hAnsi="Arial" w:cs="Arial"/>
            <w:color w:val="000000" w:themeColor="text1"/>
            <w:kern w:val="24"/>
            <w:lang w:val="en-US"/>
          </w:rPr>
          <w:t xml:space="preserve"> </w:t>
        </w:r>
      </w:ins>
      <w:ins w:id="499" w:author="White, Samuel" w:date="2019-04-01T13:49:00Z">
        <w:r w:rsidR="004A7123">
          <w:rPr>
            <w:rFonts w:ascii="Arial" w:hAnsi="Arial" w:cs="Arial"/>
            <w:color w:val="000000" w:themeColor="text1"/>
            <w:kern w:val="24"/>
            <w:lang w:val="en-US"/>
          </w:rPr>
          <w:fldChar w:fldCharType="begin" w:fldLock="1"/>
        </w:r>
      </w:ins>
      <w:r w:rsidR="009270F5">
        <w:rPr>
          <w:rFonts w:ascii="Arial" w:hAnsi="Arial" w:cs="Arial"/>
          <w:color w:val="000000" w:themeColor="text1"/>
          <w:kern w:val="24"/>
          <w:lang w:val="en-US"/>
        </w:rPr>
        <w:instrText>ADDIN CSL_CITATION {"citationItems":[{"id":"ITEM-1","itemData":{"DOI":"10.1111/all.13269","ISSN":"1398-9995 (Electronic)","PMID":"28791748","abstract":"BACKGROUND: In early childhood, the allergen-specific IgG repertoire is mainly directed to animal and vegetable food molecules and infrequently to airborne molecules. It is unknown whether this early pattern is maintained throughout childhood. OBJECTIVE: To investigate the evolution of IgG and IgE responses to a broad panel of allergenic molecules from birth to age 10 years. METHODS: We examined the sera collected between birth and age 10 years from participants in the German Multicentre Allergy Study, a birth cohort born in 1990. The IgE (cutoff &gt;/=0.30 ISU) and IgG (cutoff &gt;/=0.10 ISU) responses to 35 genuine allergenic molecules were measured with a multiplex microarray approach (ImmunoCAP ISAC). RESULTS: IgE responses were mostly directed against a restricted group of airborne molecules, with a sequence and prevalence hierarchy (Phl p 1&gt; Bet v 1&gt; Fel d 1&gt; Phl p 5&gt; Der p 2&gt; Der p 1) largely maintained over time. Conversely, the IgG repertoire was much broader, starting with animal foodborne, then spreading to vegetable foodborne and finally to airborne molecules. A strong and persistent IgG response to a given airborne molecule almost invariably preceded or accompanied an IgE response to that molecule. CONCLUSIONS: The evolution of IgG and IgE responses throughout childhood differs widely at population level. IgG responses are mostly directed to animal food allergens, while IgE responses are dominated by airborne allergens. However, a strong IgG response almost invariably precedes or accompanies the appearance of IgE to the same molecule in specifically sensitized subjects.","author":[{"dropping-particle":"","family":"Huang","given":"X","non-dropping-particle":"","parse-names":false,"suffix":""},{"dropping-particle":"","family":"Tsilochristou","given":"O","non-dropping-particle":"","parse-names":false,"suffix":""},{"dropping-particle":"","family":"Perna","given":"S","non-dropping-particle":"","parse-names":false,"suffix":""},{"dropping-particle":"","family":"Hofmaier","given":"S","non-dropping-particle":"","parse-names":false,"suffix":""},{"dropping-particle":"","family":"Cappella","given":"A","non-dropping-particle":"","parse-names":false,"suffix":""},{"dropping-particle":"","family":"Bauer","given":"C-P","non-dropping-particle":"","parse-names":false,"suffix":""},{"dropping-particle":"","family":"Hoffman","given":"U","non-dropping-particle":"","parse-names":false,"suffix":""},{"dropping-particle":"","family":"Forster","given":"J","non-dropping-particle":"","parse-names":false,"suffix":""},{"dropping-particle":"","family":"Zepp","given":"F","non-dropping-particle":"","parse-names":false,"suffix":""},{"dropping-particle":"","family":"Schuster","given":"A","non-dropping-particle":"","parse-names":false,"suffix":""},{"dropping-particle":"","family":"D'Amelio","given":"R","non-dropping-particle":"","parse-names":false,"suffix":""},{"dropping-particle":"","family":"Wahn","given":"U","non-dropping-particle":"","parse-names":false,"suffix":""},{"dropping-particle":"","family":"Keil","given":"T","non-dropping-particle":"","parse-names":false,"suffix":""},{"dropping-particle":"","family":"Lau","given":"S","non-dropping-particle":"","parse-names":false,"suffix":""},{"dropping-particle":"","family":"Matricardi","given":"P M","non-dropping-particle":"","parse-names":false,"suffix":""}],"container-title":"Allergy","id":"ITEM-1","issue":"2","issued":{"date-parts":[["2018","2"]]},"language":"eng","page":"421-430","publisher-place":"Denmark","title":"Evolution of the IgE and IgG repertoire to a comprehensive array of allergen molecules in the first decade of life.","type":"article-journal","volume":"73"},"uris":["http://www.mendeley.com/documents/?uuid=d99b4cd4-0592-450b-8276-de554c0aa986"]}],"mendeley":{"formattedCitation":"&lt;sup&gt;51&lt;/sup&gt;","plainTextFormattedCitation":"51","previouslyFormattedCitation":"&lt;sup&gt;51&lt;/sup&gt;"},"properties":{"noteIndex":0},"schema":"https://github.com/citation-style-language/schema/raw/master/csl-citjson"}</w:instrText>
      </w:r>
      <w:r w:rsidR="004A7123">
        <w:rPr>
          <w:rFonts w:ascii="Arial" w:hAnsi="Arial" w:cs="Arial"/>
          <w:color w:val="000000" w:themeColor="text1"/>
          <w:kern w:val="24"/>
          <w:vertAlign w:val="superscript"/>
          <w:lang w:val="en-US"/>
        </w:rPr>
        <w:fldChar w:fldCharType="separate"/>
      </w:r>
      <w:r w:rsidR="009270F5" w:rsidRPr="009270F5">
        <w:rPr>
          <w:rFonts w:ascii="Arial" w:hAnsi="Arial" w:cs="Arial"/>
          <w:noProof/>
          <w:color w:val="000000" w:themeColor="text1"/>
          <w:kern w:val="24"/>
          <w:vertAlign w:val="superscript"/>
          <w:lang w:val="en-US"/>
        </w:rPr>
        <w:t>51</w:t>
      </w:r>
      <w:ins w:id="500" w:author="White, Samuel" w:date="2019-04-01T13:49:00Z">
        <w:r w:rsidR="004A7123">
          <w:rPr>
            <w:rFonts w:ascii="Arial" w:hAnsi="Arial" w:cs="Arial"/>
            <w:color w:val="000000" w:themeColor="text1"/>
            <w:kern w:val="24"/>
            <w:lang w:val="en-US"/>
          </w:rPr>
          <w:fldChar w:fldCharType="end"/>
        </w:r>
      </w:ins>
      <w:ins w:id="501" w:author="Microsoft Office User" w:date="2019-03-14T10:52:00Z">
        <w:r w:rsidR="00F820EC">
          <w:rPr>
            <w:rFonts w:ascii="Arial" w:hAnsi="Arial" w:cs="Arial"/>
            <w:color w:val="000000" w:themeColor="text1"/>
            <w:kern w:val="24"/>
            <w:lang w:val="en-US"/>
          </w:rPr>
          <w:t>.</w:t>
        </w:r>
      </w:ins>
      <w:ins w:id="502" w:author="Microsoft Office User" w:date="2019-03-14T10:48:00Z">
        <w:r w:rsidR="00F820EC">
          <w:rPr>
            <w:rFonts w:ascii="Arial" w:hAnsi="Arial" w:cs="Arial"/>
            <w:color w:val="000000" w:themeColor="text1"/>
            <w:kern w:val="24"/>
            <w:lang w:val="en-US"/>
          </w:rPr>
          <w:t xml:space="preserve"> </w:t>
        </w:r>
      </w:ins>
      <w:ins w:id="503" w:author="Microsoft Office User" w:date="2019-03-14T10:46:00Z">
        <w:r w:rsidR="00F820EC">
          <w:rPr>
            <w:rFonts w:ascii="Arial" w:hAnsi="Arial" w:cs="Arial"/>
            <w:color w:val="000000" w:themeColor="text1"/>
            <w:kern w:val="24"/>
            <w:lang w:val="en-US"/>
          </w:rPr>
          <w:t xml:space="preserve"> </w:t>
        </w:r>
      </w:ins>
      <w:r w:rsidR="0038028E" w:rsidRPr="002F1618">
        <w:rPr>
          <w:rFonts w:ascii="Arial" w:hAnsi="Arial" w:cs="Arial"/>
          <w:color w:val="000000" w:themeColor="text1"/>
          <w:kern w:val="24"/>
          <w:lang w:val="en-US"/>
        </w:rPr>
        <w:t>Due to the significant correlation of BALF and ser</w:t>
      </w:r>
      <w:ins w:id="504" w:author="White, Samuel" w:date="2019-05-10T15:26:00Z">
        <w:r w:rsidR="00A03AF8">
          <w:rPr>
            <w:rFonts w:ascii="Arial" w:hAnsi="Arial" w:cs="Arial"/>
            <w:color w:val="000000" w:themeColor="text1"/>
            <w:kern w:val="24"/>
            <w:lang w:val="en-US"/>
          </w:rPr>
          <w:t>a</w:t>
        </w:r>
      </w:ins>
      <w:del w:id="505" w:author="White, Samuel" w:date="2019-05-10T15:26:00Z">
        <w:r w:rsidR="0038028E" w:rsidRPr="002F1618" w:rsidDel="00A03AF8">
          <w:rPr>
            <w:rFonts w:ascii="Arial" w:hAnsi="Arial" w:cs="Arial"/>
            <w:color w:val="000000" w:themeColor="text1"/>
            <w:kern w:val="24"/>
            <w:lang w:val="en-US"/>
          </w:rPr>
          <w:delText>um</w:delText>
        </w:r>
      </w:del>
      <w:r w:rsidR="00F561FE" w:rsidRPr="002F1618">
        <w:rPr>
          <w:rFonts w:ascii="Arial" w:hAnsi="Arial" w:cs="Arial"/>
          <w:color w:val="000000" w:themeColor="text1"/>
          <w:kern w:val="24"/>
          <w:lang w:val="en-US"/>
        </w:rPr>
        <w:t xml:space="preserve"> (average R</w:t>
      </w:r>
      <w:ins w:id="506" w:author="Samuel White" w:date="2019-03-03T19:37:00Z">
        <w:r w:rsidR="00B67EC1">
          <w:rPr>
            <w:rFonts w:ascii="Arial" w:hAnsi="Arial" w:cs="Arial"/>
            <w:vertAlign w:val="superscript"/>
            <w:lang w:val="en-US"/>
          </w:rPr>
          <w:t>2</w:t>
        </w:r>
        <w:r w:rsidR="00B67EC1">
          <w:rPr>
            <w:rFonts w:ascii="Arial" w:hAnsi="Arial" w:cs="Arial"/>
            <w:lang w:val="en-US"/>
          </w:rPr>
          <w:t>=</w:t>
        </w:r>
      </w:ins>
      <w:del w:id="507" w:author="Samuel White" w:date="2019-03-03T19:37:00Z">
        <w:r w:rsidR="004D0D82" w:rsidRPr="002F1618" w:rsidDel="00B67EC1">
          <w:rPr>
            <w:rFonts w:ascii="Arial" w:hAnsi="Arial" w:cs="Arial"/>
            <w:lang w:val="en-US"/>
          </w:rPr>
          <w:delText>≥</w:delText>
        </w:r>
      </w:del>
      <w:del w:id="508" w:author="White, Samuel" w:date="2019-03-26T15:31:00Z">
        <w:r w:rsidR="00F561FE" w:rsidRPr="002F1618" w:rsidDel="007C5DB7">
          <w:rPr>
            <w:rFonts w:ascii="Arial" w:hAnsi="Arial" w:cs="Arial"/>
            <w:color w:val="000000" w:themeColor="text1"/>
            <w:kern w:val="24"/>
            <w:lang w:val="en-US"/>
          </w:rPr>
          <w:delText>0</w:delText>
        </w:r>
      </w:del>
      <w:r w:rsidR="00F561FE" w:rsidRPr="002F1618">
        <w:rPr>
          <w:rFonts w:ascii="Arial" w:hAnsi="Arial" w:cs="Arial"/>
          <w:color w:val="000000" w:themeColor="text1"/>
          <w:kern w:val="24"/>
          <w:lang w:val="en-US"/>
        </w:rPr>
        <w:t>.75)</w:t>
      </w:r>
      <w:r w:rsidR="0038028E" w:rsidRPr="002F1618">
        <w:rPr>
          <w:rFonts w:ascii="Arial" w:hAnsi="Arial" w:cs="Arial"/>
          <w:color w:val="000000" w:themeColor="text1"/>
          <w:kern w:val="24"/>
          <w:lang w:val="en-US"/>
        </w:rPr>
        <w:t>, ser</w:t>
      </w:r>
      <w:ins w:id="509" w:author="White, Samuel" w:date="2019-05-10T15:22:00Z">
        <w:r w:rsidR="00A03AF8">
          <w:rPr>
            <w:rFonts w:ascii="Arial" w:hAnsi="Arial" w:cs="Arial"/>
            <w:color w:val="000000" w:themeColor="text1"/>
            <w:kern w:val="24"/>
            <w:lang w:val="en-US"/>
          </w:rPr>
          <w:t>a</w:t>
        </w:r>
      </w:ins>
      <w:del w:id="510" w:author="White, Samuel" w:date="2019-05-10T15:22:00Z">
        <w:r w:rsidR="0038028E" w:rsidRPr="002F1618" w:rsidDel="00A03AF8">
          <w:rPr>
            <w:rFonts w:ascii="Arial" w:hAnsi="Arial" w:cs="Arial"/>
            <w:color w:val="000000" w:themeColor="text1"/>
            <w:kern w:val="24"/>
            <w:lang w:val="en-US"/>
          </w:rPr>
          <w:delText>um</w:delText>
        </w:r>
      </w:del>
      <w:r w:rsidR="0038028E" w:rsidRPr="002F1618">
        <w:rPr>
          <w:rFonts w:ascii="Arial" w:hAnsi="Arial" w:cs="Arial"/>
          <w:color w:val="000000" w:themeColor="text1"/>
          <w:kern w:val="24"/>
          <w:lang w:val="en-US"/>
        </w:rPr>
        <w:t xml:space="preserve"> was used in subsequent analysis due to ease of use. </w:t>
      </w:r>
      <w:r w:rsidR="00554494" w:rsidRPr="002F1618">
        <w:rPr>
          <w:rFonts w:ascii="Arial" w:hAnsi="Arial" w:cs="Arial"/>
          <w:shd w:val="clear" w:color="auto" w:fill="FFFFFF"/>
          <w:lang w:val="en-US" w:eastAsia="en-GB"/>
        </w:rPr>
        <w:t>Previous work comparing the specific IgE profile of BALF and ser</w:t>
      </w:r>
      <w:ins w:id="511" w:author="White, Samuel" w:date="2019-05-10T15:22:00Z">
        <w:r w:rsidR="00A03AF8">
          <w:rPr>
            <w:rFonts w:ascii="Arial" w:hAnsi="Arial" w:cs="Arial"/>
            <w:shd w:val="clear" w:color="auto" w:fill="FFFFFF"/>
            <w:lang w:val="en-US" w:eastAsia="en-GB"/>
          </w:rPr>
          <w:t>a</w:t>
        </w:r>
      </w:ins>
      <w:del w:id="512" w:author="White, Samuel" w:date="2019-05-10T15:22:00Z">
        <w:r w:rsidR="00554494" w:rsidRPr="002F1618" w:rsidDel="00A03AF8">
          <w:rPr>
            <w:rFonts w:ascii="Arial" w:hAnsi="Arial" w:cs="Arial"/>
            <w:shd w:val="clear" w:color="auto" w:fill="FFFFFF"/>
            <w:lang w:val="en-US" w:eastAsia="en-GB"/>
          </w:rPr>
          <w:delText>um</w:delText>
        </w:r>
      </w:del>
      <w:r w:rsidR="00554494" w:rsidRPr="002F1618">
        <w:rPr>
          <w:rFonts w:ascii="Arial" w:hAnsi="Arial" w:cs="Arial"/>
          <w:shd w:val="clear" w:color="auto" w:fill="FFFFFF"/>
          <w:lang w:val="en-US" w:eastAsia="en-GB"/>
        </w:rPr>
        <w:t xml:space="preserve"> have </w:t>
      </w:r>
      <w:r w:rsidR="00652F9A" w:rsidRPr="00652F9A">
        <w:rPr>
          <w:rFonts w:ascii="Arial" w:hAnsi="Arial" w:cs="Arial"/>
          <w:shd w:val="clear" w:color="auto" w:fill="FFFFFF"/>
          <w:lang w:val="en-US" w:eastAsia="en-GB"/>
        </w:rPr>
        <w:t>utilized</w:t>
      </w:r>
      <w:r w:rsidR="00554494" w:rsidRPr="002F1618">
        <w:rPr>
          <w:rFonts w:ascii="Arial" w:hAnsi="Arial" w:cs="Arial"/>
          <w:shd w:val="clear" w:color="auto" w:fill="FFFFFF"/>
          <w:lang w:val="en-US" w:eastAsia="en-GB"/>
        </w:rPr>
        <w:t xml:space="preserve"> ELISA techniques, h</w:t>
      </w:r>
      <w:r w:rsidR="00D8388B" w:rsidRPr="002F1618">
        <w:rPr>
          <w:rFonts w:ascii="Arial" w:hAnsi="Arial" w:cs="Arial"/>
          <w:shd w:val="clear" w:color="auto" w:fill="FFFFFF"/>
          <w:lang w:val="en-US" w:eastAsia="en-GB"/>
        </w:rPr>
        <w:t>as</w:t>
      </w:r>
      <w:r w:rsidR="00554494" w:rsidRPr="002F1618">
        <w:rPr>
          <w:rFonts w:ascii="Arial" w:hAnsi="Arial" w:cs="Arial"/>
          <w:shd w:val="clear" w:color="auto" w:fill="FFFFFF"/>
          <w:lang w:val="en-US" w:eastAsia="en-GB"/>
        </w:rPr>
        <w:t xml:space="preserve"> been limited</w:t>
      </w:r>
      <w:r w:rsidR="00D8388B" w:rsidRPr="002F1618">
        <w:rPr>
          <w:rFonts w:ascii="Arial" w:hAnsi="Arial" w:cs="Arial"/>
          <w:shd w:val="clear" w:color="auto" w:fill="FFFFFF"/>
          <w:lang w:val="en-US" w:eastAsia="en-GB"/>
        </w:rPr>
        <w:t>,</w:t>
      </w:r>
      <w:r w:rsidR="00554494" w:rsidRPr="002F1618">
        <w:rPr>
          <w:rFonts w:ascii="Arial" w:hAnsi="Arial" w:cs="Arial"/>
          <w:shd w:val="clear" w:color="auto" w:fill="FFFFFF"/>
          <w:lang w:val="en-US" w:eastAsia="en-GB"/>
        </w:rPr>
        <w:t xml:space="preserve"> and contradictorily to date</w:t>
      </w:r>
      <w:r w:rsidR="00D8388B" w:rsidRPr="002F1618">
        <w:rPr>
          <w:rFonts w:ascii="Arial" w:hAnsi="Arial" w:cs="Arial"/>
          <w:shd w:val="clear" w:color="auto" w:fill="FFFFFF"/>
          <w:lang w:val="en-US" w:eastAsia="en-GB"/>
        </w:rPr>
        <w:t>.</w:t>
      </w:r>
      <w:r w:rsidR="00554494" w:rsidRPr="002F1618">
        <w:rPr>
          <w:rFonts w:ascii="Arial" w:hAnsi="Arial" w:cs="Arial"/>
          <w:shd w:val="clear" w:color="auto" w:fill="FFFFFF"/>
          <w:lang w:val="en-US" w:eastAsia="en-GB"/>
        </w:rPr>
        <w:t xml:space="preserve"> </w:t>
      </w:r>
      <w:r w:rsidR="00D8388B" w:rsidRPr="002F1618">
        <w:rPr>
          <w:rFonts w:ascii="Arial" w:hAnsi="Arial" w:cs="Arial"/>
          <w:shd w:val="clear" w:color="auto" w:fill="FFFFFF"/>
          <w:lang w:val="en-US" w:eastAsia="en-GB"/>
        </w:rPr>
        <w:t xml:space="preserve">The authors </w:t>
      </w:r>
      <w:r w:rsidR="00554494" w:rsidRPr="002F1618">
        <w:rPr>
          <w:rFonts w:ascii="Arial" w:hAnsi="Arial" w:cs="Arial"/>
          <w:shd w:val="clear" w:color="auto" w:fill="FFFFFF"/>
          <w:lang w:val="en-US" w:eastAsia="en-GB"/>
        </w:rPr>
        <w:t>conclud</w:t>
      </w:r>
      <w:r w:rsidR="00D8388B" w:rsidRPr="002F1618">
        <w:rPr>
          <w:rFonts w:ascii="Arial" w:hAnsi="Arial" w:cs="Arial"/>
          <w:shd w:val="clear" w:color="auto" w:fill="FFFFFF"/>
          <w:lang w:val="en-US" w:eastAsia="en-GB"/>
        </w:rPr>
        <w:t>ed that</w:t>
      </w:r>
      <w:r w:rsidR="00554494" w:rsidRPr="002F1618">
        <w:rPr>
          <w:rFonts w:ascii="Arial" w:hAnsi="Arial" w:cs="Arial"/>
          <w:shd w:val="clear" w:color="auto" w:fill="FFFFFF"/>
          <w:lang w:val="en-US" w:eastAsia="en-GB"/>
        </w:rPr>
        <w:t xml:space="preserve"> although BALF may be valuable for analysis, ser</w:t>
      </w:r>
      <w:ins w:id="513" w:author="White, Samuel" w:date="2019-05-10T15:22:00Z">
        <w:r w:rsidR="00A03AF8">
          <w:rPr>
            <w:rFonts w:ascii="Arial" w:hAnsi="Arial" w:cs="Arial"/>
            <w:shd w:val="clear" w:color="auto" w:fill="FFFFFF"/>
            <w:lang w:val="en-US" w:eastAsia="en-GB"/>
          </w:rPr>
          <w:t>a</w:t>
        </w:r>
      </w:ins>
      <w:del w:id="514" w:author="White, Samuel" w:date="2019-05-10T15:22:00Z">
        <w:r w:rsidR="00554494" w:rsidRPr="002F1618" w:rsidDel="00A03AF8">
          <w:rPr>
            <w:rFonts w:ascii="Arial" w:hAnsi="Arial" w:cs="Arial"/>
            <w:shd w:val="clear" w:color="auto" w:fill="FFFFFF"/>
            <w:lang w:val="en-US" w:eastAsia="en-GB"/>
          </w:rPr>
          <w:delText>um</w:delText>
        </w:r>
      </w:del>
      <w:r w:rsidR="00554494" w:rsidRPr="002F1618">
        <w:rPr>
          <w:rFonts w:ascii="Arial" w:hAnsi="Arial" w:cs="Arial"/>
          <w:shd w:val="clear" w:color="auto" w:fill="FFFFFF"/>
          <w:lang w:val="en-US" w:eastAsia="en-GB"/>
        </w:rPr>
        <w:t xml:space="preserve"> was of little clinical relevance</w:t>
      </w:r>
      <w:r w:rsidR="00D86FFD" w:rsidRPr="002F1618">
        <w:rPr>
          <w:rFonts w:ascii="Arial" w:hAnsi="Arial" w:cs="Arial"/>
          <w:shd w:val="clear" w:color="auto" w:fill="FFFFFF"/>
          <w:lang w:val="en-US" w:eastAsia="en-GB"/>
        </w:rPr>
        <w:t xml:space="preserve"> </w:t>
      </w:r>
      <w:r w:rsidR="00895ABF" w:rsidRPr="002F1618">
        <w:rPr>
          <w:rFonts w:ascii="Arial" w:hAnsi="Arial" w:cs="Arial"/>
          <w:shd w:val="clear" w:color="auto" w:fill="FFFFFF"/>
          <w:lang w:val="en-US" w:eastAsia="en-GB"/>
        </w:rPr>
        <w:fldChar w:fldCharType="begin" w:fldLock="1"/>
      </w:r>
      <w:r w:rsidR="002B13DC">
        <w:rPr>
          <w:rFonts w:ascii="Arial" w:hAnsi="Arial" w:cs="Arial"/>
          <w:shd w:val="clear" w:color="auto" w:fill="FFFFFF"/>
          <w:lang w:val="en-US" w:eastAsia="en-GB"/>
        </w:rPr>
        <w:instrText>ADDIN CSL_CITATION {"citationItems":[{"id":"ITEM-1","itemData":{"ISSN":"0165-2427","PMID":"10713338","abstract":"Immunoglobulin E antibody (IgE) levels against four recombinant (r) mould allergens (r-Aspergillus fumigatus [rAsp f] 7, 8 and 9; r-Alternaria alternata 1 [rAlta1]) and crude mould (Aspergillus fumigatus, Alternaria alternata, Penicillium notatum) and storage mite extracts were determined by ELISA in sera from 24 pulmonary sound control horses and 26 horses suffering from chronic bronchitis/bronchiolitis (CB), also called chronic obstructive pulmonary disease (COPD). Serum IgG and IgA titres were also determined against Aspergillus fumigatus extract and rAsp f 8.IgE against the crude extracts could be measured in all sera, but there was no significant difference between CB-affected and control horses. In contrast, only 8-30% of the horses, depending on the r-allergen tested, had detectable IgE levels in serum against the r-allergens. Horses with CB had significantly more often detectable IgE levels than controls against rAlt a 1 (10/26 and 3/24, respectively, p=0. 054), rAsp f 7 (13/26 and 2/24, respectively, p&lt;0.01) and rAsp f 8 (11/26 and 1/24, respectively, p&lt;0.01). Only four horses (three CB-affected and one healthy, p0.05) had detectable IgE levels against rAsp f 9. Furthermore, CB-affected horses were often sensitised against two or more r-allergens (13/26 of the CB-affected horses) while only one of the 24 healthy horses had positive IgE levels against more than one r-allergens. Similarly to IgE levels, no significant differences between CB-affected and healthy horses were found for IgG titres against the Aspergillus fumigatus extract. However, horses with CB had significantly higher serum IgG titres against rAsp f 8 than healthy controls (median=28 versus 10 relative ELISA units [REU], p&lt;0.01). Additionally, horses with detectable IgE titres against rAsp f 8 had significantly higher IgG titres against this r-allergen than horses with undetectable IgE titres (median IgG titres=46 and 13 REU, respectively; p&lt;0.01). For serum IgA titres, neither differences between healthy and CB-affected animals nor correlations between IgA and IgG or IgE titres could be found. These results show that horses suffering from CB are more often sensitised to some Aspergillus fumigatus and Alternaria alternata allergens than control horses and that they are partly sensitised to the same fungal proteins as mould-allergic human patients. Furthermore, this study shows that r-allergens allow a much more sensitive determination of specific serum antibody levels by ELISA tha…","author":[{"dropping-particle":"","family":"Eder","given":"C","non-dropping-particle":"","parse-names":false,"suffix":""},{"dropping-particle":"","family":"Crameri","given":"R","non-dropping-particle":"","parse-names":false,"suffix":""},{"dropping-particle":"","family":"Mayer","given":"C","non-dropping-particle":"","parse-names":false,"suffix":""},{"dropping-particle":"","family":"Eicher","given":"R","non-dropping-particle":"","parse-names":false,"suffix":""},{"dropping-particle":"","family":"Straub","given":"R","non-dropping-particle":"","parse-names":false,"suffix":""},{"dropping-particle":"","family":"Gerber","given":"H","non-dropping-particle":"","parse-names":false,"suffix":""},{"dropping-particle":"","family":"Lazary","given":"S","non-dropping-particle":"","parse-names":false,"suffix":""},{"dropping-particle":"","family":"Marti","given":"E","non-dropping-particle":"","parse-names":false,"suffix":""}],"container-title":"Veterinary immunology and immunopathology","id":"ITEM-1","issue":"3-4","issued":{"date-parts":[["2000","3","15"]]},"page":"241-53","title":"Allergen-specific IgE levels against crude mould and storage mite extracts and recombinant mould allergens in sera from horses affected with chronic bronchitis.","type":"article-journal","volume":"73"},"uris":["http://www.mendeley.com/documents/?uuid=1a6c23cb-3db3-4aa1-9741-5ab7cb894a70"]},{"id":"ITEM-2","itemData":{"DOI":"10.1016/0165-2427(93)90081-E","ISSN":"0165-2427","abstract":"An enzyme-linked immunosorbent assay (ELISA) was used to quantify isotype-specific antibody to Micropolyspora faeni and to Aspergillus fumigatus in the sera and bronchoalveolar lavage fluid (BALF) of normal horses, horses with chronic obstructive pulmonary disease (COPD) and horses with other chronic respiratory diseases. Elevated antibody levels were not detected in the sera of affected horses. However, both IgE and IgA antibody to both allergens was significantly elevated in BALF in COPD affected horses sampled both when symptomatic and asymptomatic. Elevated levels were also found in animals that developed a chronic cough after an acute onset with symptoms compatible with a respiratory virus infection. In one animal a ten fold increase in IgE antibody to the two allergens developed after an interval of 7 weeks. These findings are supportive of a central role of local IgE antibody to mould allergens in the immunopathogenesis of COPD, and also suggest that respiratory viral infection may predispose to the development of COPD in some horses.","author":[{"dropping-particle":"","family":"Halliwell","given":"R.E.W.","non-dropping-particle":"","parse-names":false,"suffix":""},{"dropping-particle":"","family":"McGorum","given":"B.C.","non-dropping-particle":"","parse-names":false,"suffix":""},{"dropping-particle":"","family":"Irving","given":"P.","non-dropping-particle":"","parse-names":false,"suffix":""},{"dropping-particle":"","family":"Dixon","given":"P.M.","non-dropping-particle":"","parse-names":false,"suffix":""}],"container-title":"Veterinary Immunology and Immunopathology","id":"ITEM-2","issue":"3-4","issued":{"date-parts":[["1993","10","1"]]},"page":"201-215","publisher":"Elsevier","title":"Local and systemic antibody production in horses affected with chronic obstructive pulmonary disease","type":"article-journal","volume":"38"},"uris":["http://www.mendeley.com/documents/?uuid=25f35f3b-5ea3-3ece-839c-d8113aa7370a"]}],"mendeley":{"formattedCitation":"&lt;sup&gt;21,23&lt;/sup&gt;","plainTextFormattedCitation":"21,23","previouslyFormattedCitation":"&lt;sup&gt;21,23&lt;/sup&gt;"},"properties":{"noteIndex":0},"schema":"https://github.com/citation-style-language/schema/raw/master/csl-citation.json"}</w:instrText>
      </w:r>
      <w:r w:rsidR="00895ABF" w:rsidRPr="002F1618">
        <w:rPr>
          <w:rFonts w:ascii="Arial" w:hAnsi="Arial" w:cs="Arial"/>
          <w:shd w:val="clear" w:color="auto" w:fill="FFFFFF"/>
          <w:lang w:val="en-US" w:eastAsia="en-GB"/>
        </w:rPr>
        <w:fldChar w:fldCharType="separate"/>
      </w:r>
      <w:r w:rsidR="002B13DC" w:rsidRPr="002B13DC">
        <w:rPr>
          <w:rFonts w:ascii="Arial" w:hAnsi="Arial" w:cs="Arial"/>
          <w:noProof/>
          <w:shd w:val="clear" w:color="auto" w:fill="FFFFFF"/>
          <w:vertAlign w:val="superscript"/>
          <w:lang w:val="en-US" w:eastAsia="en-GB"/>
        </w:rPr>
        <w:t>21,23</w:t>
      </w:r>
      <w:r w:rsidR="00895ABF" w:rsidRPr="002F1618">
        <w:rPr>
          <w:rFonts w:ascii="Arial" w:hAnsi="Arial" w:cs="Arial"/>
          <w:shd w:val="clear" w:color="auto" w:fill="FFFFFF"/>
          <w:lang w:val="en-US" w:eastAsia="en-GB"/>
        </w:rPr>
        <w:fldChar w:fldCharType="end"/>
      </w:r>
      <w:r w:rsidR="00554494" w:rsidRPr="002F1618">
        <w:rPr>
          <w:rFonts w:ascii="Arial" w:hAnsi="Arial" w:cs="Arial"/>
          <w:shd w:val="clear" w:color="auto" w:fill="FFFFFF"/>
          <w:lang w:val="en-US" w:eastAsia="en-GB"/>
        </w:rPr>
        <w:t>. Here we demonstrated the ability to profile unconcentrated ser</w:t>
      </w:r>
      <w:ins w:id="515" w:author="White, Samuel" w:date="2019-05-10T15:23:00Z">
        <w:r w:rsidR="00A03AF8">
          <w:rPr>
            <w:rFonts w:ascii="Arial" w:hAnsi="Arial" w:cs="Arial"/>
            <w:shd w:val="clear" w:color="auto" w:fill="FFFFFF"/>
            <w:lang w:val="en-US" w:eastAsia="en-GB"/>
          </w:rPr>
          <w:t>a</w:t>
        </w:r>
      </w:ins>
      <w:del w:id="516" w:author="White, Samuel" w:date="2019-05-10T15:23:00Z">
        <w:r w:rsidR="00554494" w:rsidRPr="002F1618" w:rsidDel="00A03AF8">
          <w:rPr>
            <w:rFonts w:ascii="Arial" w:hAnsi="Arial" w:cs="Arial"/>
            <w:shd w:val="clear" w:color="auto" w:fill="FFFFFF"/>
            <w:lang w:val="en-US" w:eastAsia="en-GB"/>
          </w:rPr>
          <w:delText>um</w:delText>
        </w:r>
      </w:del>
      <w:r w:rsidR="00554494" w:rsidRPr="002F1618">
        <w:rPr>
          <w:rFonts w:ascii="Arial" w:hAnsi="Arial" w:cs="Arial"/>
          <w:shd w:val="clear" w:color="auto" w:fill="FFFFFF"/>
          <w:lang w:val="en-US" w:eastAsia="en-GB"/>
        </w:rPr>
        <w:t xml:space="preserve"> instead of BALF to assess potential allergens. This has several advantages as ser</w:t>
      </w:r>
      <w:ins w:id="517" w:author="White, Samuel" w:date="2019-05-10T15:23:00Z">
        <w:r w:rsidR="00A03AF8">
          <w:rPr>
            <w:rFonts w:ascii="Arial" w:hAnsi="Arial" w:cs="Arial"/>
            <w:shd w:val="clear" w:color="auto" w:fill="FFFFFF"/>
            <w:lang w:val="en-US" w:eastAsia="en-GB"/>
          </w:rPr>
          <w:t>a</w:t>
        </w:r>
      </w:ins>
      <w:del w:id="518" w:author="White, Samuel" w:date="2019-05-10T15:23:00Z">
        <w:r w:rsidR="00554494" w:rsidRPr="002F1618" w:rsidDel="00A03AF8">
          <w:rPr>
            <w:rFonts w:ascii="Arial" w:hAnsi="Arial" w:cs="Arial"/>
            <w:shd w:val="clear" w:color="auto" w:fill="FFFFFF"/>
            <w:lang w:val="en-US" w:eastAsia="en-GB"/>
          </w:rPr>
          <w:delText>um</w:delText>
        </w:r>
      </w:del>
      <w:r w:rsidR="00554494" w:rsidRPr="002F1618">
        <w:rPr>
          <w:rFonts w:ascii="Arial" w:hAnsi="Arial" w:cs="Arial"/>
          <w:shd w:val="clear" w:color="auto" w:fill="FFFFFF"/>
          <w:lang w:val="en-US" w:eastAsia="en-GB"/>
        </w:rPr>
        <w:t xml:space="preserve"> is far easier to collect, store and prepare for analysis </w:t>
      </w:r>
      <w:r w:rsidR="00D8388B" w:rsidRPr="002F1618">
        <w:rPr>
          <w:rFonts w:ascii="Arial" w:hAnsi="Arial" w:cs="Arial"/>
          <w:shd w:val="clear" w:color="auto" w:fill="FFFFFF"/>
          <w:lang w:val="en-US" w:eastAsia="en-GB"/>
        </w:rPr>
        <w:t xml:space="preserve">in </w:t>
      </w:r>
      <w:r w:rsidR="00652F9A" w:rsidRPr="00652F9A">
        <w:rPr>
          <w:rFonts w:ascii="Arial" w:hAnsi="Arial" w:cs="Arial"/>
          <w:shd w:val="clear" w:color="auto" w:fill="FFFFFF"/>
          <w:lang w:val="en-US" w:eastAsia="en-GB"/>
        </w:rPr>
        <w:t>comparison</w:t>
      </w:r>
      <w:r w:rsidR="00D8388B" w:rsidRPr="002F1618">
        <w:rPr>
          <w:rFonts w:ascii="Arial" w:hAnsi="Arial" w:cs="Arial"/>
          <w:shd w:val="clear" w:color="auto" w:fill="FFFFFF"/>
          <w:lang w:val="en-US" w:eastAsia="en-GB"/>
        </w:rPr>
        <w:t xml:space="preserve"> to</w:t>
      </w:r>
      <w:r w:rsidR="00554494" w:rsidRPr="002F1618">
        <w:rPr>
          <w:rFonts w:ascii="Arial" w:hAnsi="Arial" w:cs="Arial"/>
          <w:shd w:val="clear" w:color="auto" w:fill="FFFFFF"/>
          <w:lang w:val="en-US" w:eastAsia="en-GB"/>
        </w:rPr>
        <w:t xml:space="preserve"> BALF</w:t>
      </w:r>
      <w:r w:rsidR="00D8388B" w:rsidRPr="002F1618">
        <w:rPr>
          <w:rFonts w:ascii="Arial" w:hAnsi="Arial" w:cs="Arial"/>
          <w:shd w:val="clear" w:color="auto" w:fill="FFFFFF"/>
          <w:lang w:val="en-US" w:eastAsia="en-GB"/>
        </w:rPr>
        <w:t>. C</w:t>
      </w:r>
      <w:r w:rsidR="00554494" w:rsidRPr="002F1618">
        <w:rPr>
          <w:rFonts w:ascii="Arial" w:hAnsi="Arial" w:cs="Arial"/>
          <w:shd w:val="clear" w:color="auto" w:fill="FFFFFF"/>
          <w:lang w:val="en-US" w:eastAsia="en-GB"/>
        </w:rPr>
        <w:t>ollection is</w:t>
      </w:r>
      <w:r w:rsidR="00D8388B" w:rsidRPr="002F1618">
        <w:rPr>
          <w:rFonts w:ascii="Arial" w:hAnsi="Arial" w:cs="Arial"/>
          <w:shd w:val="clear" w:color="auto" w:fill="FFFFFF"/>
          <w:lang w:val="en-US" w:eastAsia="en-GB"/>
        </w:rPr>
        <w:t xml:space="preserve"> also</w:t>
      </w:r>
      <w:r w:rsidR="00554494" w:rsidRPr="002F1618">
        <w:rPr>
          <w:rFonts w:ascii="Arial" w:hAnsi="Arial" w:cs="Arial"/>
          <w:shd w:val="clear" w:color="auto" w:fill="FFFFFF"/>
          <w:lang w:val="en-US" w:eastAsia="en-GB"/>
        </w:rPr>
        <w:t xml:space="preserve"> less stressful for the horse. Moreover, it holds further potential in the use of diagnostic microarrays as ser</w:t>
      </w:r>
      <w:ins w:id="519" w:author="White, Samuel" w:date="2019-05-10T15:23:00Z">
        <w:r w:rsidR="00A03AF8">
          <w:rPr>
            <w:rFonts w:ascii="Arial" w:hAnsi="Arial" w:cs="Arial"/>
            <w:shd w:val="clear" w:color="auto" w:fill="FFFFFF"/>
            <w:lang w:val="en-US" w:eastAsia="en-GB"/>
          </w:rPr>
          <w:t>a</w:t>
        </w:r>
      </w:ins>
      <w:del w:id="520" w:author="White, Samuel" w:date="2019-05-10T15:23:00Z">
        <w:r w:rsidR="00554494" w:rsidRPr="002F1618" w:rsidDel="00A03AF8">
          <w:rPr>
            <w:rFonts w:ascii="Arial" w:hAnsi="Arial" w:cs="Arial"/>
            <w:shd w:val="clear" w:color="auto" w:fill="FFFFFF"/>
            <w:lang w:val="en-US" w:eastAsia="en-GB"/>
          </w:rPr>
          <w:delText>um</w:delText>
        </w:r>
      </w:del>
      <w:r w:rsidR="00554494" w:rsidRPr="002F1618">
        <w:rPr>
          <w:rFonts w:ascii="Arial" w:hAnsi="Arial" w:cs="Arial"/>
          <w:shd w:val="clear" w:color="auto" w:fill="FFFFFF"/>
          <w:lang w:val="en-US" w:eastAsia="en-GB"/>
        </w:rPr>
        <w:t xml:space="preserve"> is far more stable to </w:t>
      </w:r>
      <w:r w:rsidR="000A6391" w:rsidRPr="002F1618">
        <w:rPr>
          <w:rFonts w:ascii="Arial" w:hAnsi="Arial" w:cs="Arial"/>
          <w:shd w:val="clear" w:color="auto" w:fill="FFFFFF"/>
          <w:lang w:val="en-US" w:eastAsia="en-GB"/>
        </w:rPr>
        <w:t xml:space="preserve">ship </w:t>
      </w:r>
      <w:r w:rsidR="00554494" w:rsidRPr="002F1618">
        <w:rPr>
          <w:rFonts w:ascii="Arial" w:hAnsi="Arial" w:cs="Arial"/>
          <w:shd w:val="clear" w:color="auto" w:fill="FFFFFF"/>
          <w:lang w:val="en-US" w:eastAsia="en-GB"/>
        </w:rPr>
        <w:t>for analysis</w:t>
      </w:r>
      <w:r w:rsidR="000A6391" w:rsidRPr="002F1618">
        <w:rPr>
          <w:rFonts w:ascii="Arial" w:hAnsi="Arial" w:cs="Arial"/>
          <w:shd w:val="clear" w:color="auto" w:fill="FFFFFF"/>
          <w:lang w:val="en-US" w:eastAsia="en-GB"/>
        </w:rPr>
        <w:t xml:space="preserve"> </w:t>
      </w:r>
      <w:r w:rsidR="000A6391" w:rsidRPr="002F1618">
        <w:rPr>
          <w:rFonts w:ascii="Arial" w:hAnsi="Arial" w:cs="Arial"/>
          <w:shd w:val="clear" w:color="auto" w:fill="FFFFFF"/>
          <w:lang w:val="en-US" w:eastAsia="en-GB"/>
        </w:rPr>
        <w:fldChar w:fldCharType="begin" w:fldLock="1"/>
      </w:r>
      <w:r w:rsidR="009270F5">
        <w:rPr>
          <w:rFonts w:ascii="Arial" w:hAnsi="Arial" w:cs="Arial"/>
          <w:shd w:val="clear" w:color="auto" w:fill="FFFFFF"/>
          <w:lang w:val="en-US" w:eastAsia="en-GB"/>
        </w:rPr>
        <w:instrText>ADDIN CSL_CITATION {"citationItems":[{"id":"ITEM-1","itemData":{"DOI":"10.1016/j.clinbiochem.2016.03.003","ISSN":"00099120","PMID":"26994557","abstract":"OBJECTIVE To determine the optimum storage temperature for serum allergen specific IgE antibodies (sIgE) to common food and inhalant allergens. METHODS Patient sera with sIgE concentrations ≥0.7kIUA/l were pooled accordingly: pool 1-peanut and hazelnut, pool 2-egg white, cow's milk and cod fish, pool 3-soy, wheat and shrimp and pool 4-dust mite Dermatophagoides farinae, dog dander, cat dander, Timothy grass pollen, and silver birch pollen. Aliquots stored frozen, refrigerated and at room temperature were tested in duplicate (Phadia ImmunoCAP® 250) over two weeks. The relative difference was calculated for each sIgE as a percentage of the initial value and compared to the analytical reference change value. RESULTS Minimal effects on specimen stability were noted for all sIgE analyzed under the three storage conditions tested in this study. All changes observed in sIgE concentrations were related to the assay variability and not to sample deterioration. CONCLUSION Serum allergen specific IgE concentrations are stable at all temperatures studied for up to 17days.","author":[{"dropping-particle":"","family":"Rodríguez-Capote","given":"Karina","non-dropping-particle":"","parse-names":false,"suffix":""},{"dropping-particle":"","family":"Schnabl","given":"Kareena L.","non-dropping-particle":"","parse-names":false,"suffix":""},{"dropping-particle":"","family":"Maries","given":"Oana R.","non-dropping-particle":"","parse-names":false,"suffix":""},{"dropping-particle":"","family":"Janzen","given":"Peggy","non-dropping-particle":"","parse-names":false,"suffix":""},{"dropping-particle":"","family":"Higgins","given":"Trefor N.","non-dropping-particle":"","parse-names":false,"suffix":""}],"container-title":"Clinical Biochemistry","id":"ITEM-1","issue":"18","issued":{"date-parts":[["2016","12"]]},"page":"1387-1389","title":"Stability of specific IgE antibodies to common food and inhalant allergens","type":"article-journal","volume":"49"},"uris":["http://www.mendeley.com/documents/?uuid=8b16d834-8be6-368c-b733-d248b66cc650"]}],"mendeley":{"formattedCitation":"&lt;sup&gt;52&lt;/sup&gt;","plainTextFormattedCitation":"52","previouslyFormattedCitation":"&lt;sup&gt;52&lt;/sup&gt;"},"properties":{"noteIndex":0},"schema":"https://github.com/citation-style-language/schema/raw/master/csl-citation.json"}</w:instrText>
      </w:r>
      <w:r w:rsidR="000A6391" w:rsidRPr="002F1618">
        <w:rPr>
          <w:rFonts w:ascii="Arial" w:hAnsi="Arial" w:cs="Arial"/>
          <w:shd w:val="clear" w:color="auto" w:fill="FFFFFF"/>
          <w:lang w:val="en-US" w:eastAsia="en-GB"/>
        </w:rPr>
        <w:fldChar w:fldCharType="separate"/>
      </w:r>
      <w:r w:rsidR="004A7123" w:rsidRPr="004A7123">
        <w:rPr>
          <w:rFonts w:ascii="Arial" w:hAnsi="Arial" w:cs="Arial"/>
          <w:noProof/>
          <w:shd w:val="clear" w:color="auto" w:fill="FFFFFF"/>
          <w:vertAlign w:val="superscript"/>
          <w:lang w:val="en-US" w:eastAsia="en-GB"/>
        </w:rPr>
        <w:t>52</w:t>
      </w:r>
      <w:r w:rsidR="000A6391" w:rsidRPr="002F1618">
        <w:rPr>
          <w:rFonts w:ascii="Arial" w:hAnsi="Arial" w:cs="Arial"/>
          <w:shd w:val="clear" w:color="auto" w:fill="FFFFFF"/>
          <w:lang w:val="en-US" w:eastAsia="en-GB"/>
        </w:rPr>
        <w:fldChar w:fldCharType="end"/>
      </w:r>
      <w:r w:rsidR="00554494" w:rsidRPr="002F1618">
        <w:rPr>
          <w:rFonts w:ascii="Arial" w:hAnsi="Arial" w:cs="Arial"/>
          <w:shd w:val="clear" w:color="auto" w:fill="FFFFFF"/>
          <w:lang w:val="en-US" w:eastAsia="en-GB"/>
        </w:rPr>
        <w:t>.</w:t>
      </w:r>
    </w:p>
    <w:p w14:paraId="35A82207" w14:textId="7AACA12D" w:rsidR="00077277" w:rsidRPr="002F1618" w:rsidRDefault="00077277" w:rsidP="005A31FF">
      <w:pPr>
        <w:spacing w:line="480" w:lineRule="auto"/>
        <w:jc w:val="both"/>
        <w:rPr>
          <w:rFonts w:ascii="Arial" w:hAnsi="Arial" w:cs="Arial"/>
          <w:shd w:val="clear" w:color="auto" w:fill="FFFFFF"/>
          <w:lang w:val="en-US" w:eastAsia="en-GB"/>
        </w:rPr>
      </w:pPr>
    </w:p>
    <w:p w14:paraId="4BB02765" w14:textId="4A85FB17" w:rsidR="002E1B85" w:rsidRPr="002F1618" w:rsidRDefault="002E1B85" w:rsidP="005A31FF">
      <w:pPr>
        <w:spacing w:line="480" w:lineRule="auto"/>
        <w:jc w:val="both"/>
        <w:rPr>
          <w:rFonts w:ascii="Arial" w:hAnsi="Arial" w:cs="Arial"/>
          <w:shd w:val="clear" w:color="auto" w:fill="FFFFFF"/>
          <w:lang w:val="en-US" w:eastAsia="en-GB"/>
        </w:rPr>
      </w:pPr>
      <w:r w:rsidRPr="002F1618">
        <w:rPr>
          <w:rFonts w:ascii="Arial" w:hAnsi="Arial" w:cs="Arial"/>
          <w:shd w:val="clear" w:color="auto" w:fill="FFFFFF"/>
          <w:lang w:val="en-US" w:eastAsia="en-GB"/>
        </w:rPr>
        <w:t xml:space="preserve">Repeatability is an essential factor in the development of new diagnostic tests. </w:t>
      </w:r>
      <w:r w:rsidRPr="002F1618">
        <w:rPr>
          <w:rFonts w:ascii="Arial" w:hAnsi="Arial" w:cs="Arial"/>
          <w:i/>
          <w:shd w:val="clear" w:color="auto" w:fill="FFFFFF"/>
          <w:lang w:val="en-US" w:eastAsia="en-GB"/>
        </w:rPr>
        <w:t>Ergo</w:t>
      </w:r>
      <w:r w:rsidRPr="002F1618">
        <w:rPr>
          <w:rFonts w:ascii="Arial" w:hAnsi="Arial" w:cs="Arial"/>
          <w:shd w:val="clear" w:color="auto" w:fill="FFFFFF"/>
          <w:lang w:val="en-US" w:eastAsia="en-GB"/>
        </w:rPr>
        <w:t>,</w:t>
      </w:r>
      <w:r w:rsidR="00BD6FC9" w:rsidRPr="002F1618">
        <w:rPr>
          <w:rFonts w:ascii="Arial" w:hAnsi="Arial" w:cs="Arial"/>
          <w:shd w:val="clear" w:color="auto" w:fill="FFFFFF"/>
          <w:lang w:val="en-US" w:eastAsia="en-GB"/>
        </w:rPr>
        <w:t xml:space="preserve"> </w:t>
      </w:r>
      <w:r w:rsidR="006D1216" w:rsidRPr="002F1618">
        <w:rPr>
          <w:rFonts w:ascii="Arial" w:hAnsi="Arial" w:cs="Arial"/>
          <w:shd w:val="clear" w:color="auto" w:fill="FFFFFF"/>
          <w:lang w:val="en-US" w:eastAsia="en-GB"/>
        </w:rPr>
        <w:t>the effect of printing lot and Mouse anti-horse IgE 3H10 source</w:t>
      </w:r>
      <w:r w:rsidR="00C57A51" w:rsidRPr="002F1618">
        <w:rPr>
          <w:rFonts w:ascii="Arial" w:hAnsi="Arial" w:cs="Arial"/>
          <w:shd w:val="clear" w:color="auto" w:fill="FFFFFF"/>
          <w:lang w:val="en-US" w:eastAsia="en-GB"/>
        </w:rPr>
        <w:t>s</w:t>
      </w:r>
      <w:r w:rsidR="006D1216" w:rsidRPr="002F1618">
        <w:rPr>
          <w:rFonts w:ascii="Arial" w:hAnsi="Arial" w:cs="Arial"/>
          <w:shd w:val="clear" w:color="auto" w:fill="FFFFFF"/>
          <w:lang w:val="en-US" w:eastAsia="en-GB"/>
        </w:rPr>
        <w:t xml:space="preserve"> were assessed. </w:t>
      </w:r>
      <w:r w:rsidR="00315C03" w:rsidRPr="002F1618">
        <w:rPr>
          <w:rFonts w:ascii="Arial" w:hAnsi="Arial" w:cs="Arial"/>
          <w:shd w:val="clear" w:color="auto" w:fill="FFFFFF"/>
          <w:lang w:val="en-US" w:eastAsia="en-GB"/>
        </w:rPr>
        <w:t xml:space="preserve">These results confirmed the reproducibility between printing lots (average </w:t>
      </w:r>
      <w:bookmarkStart w:id="521" w:name="OLE_LINK5"/>
      <w:bookmarkStart w:id="522" w:name="OLE_LINK6"/>
      <w:r w:rsidR="00315C03" w:rsidRPr="002F1618">
        <w:rPr>
          <w:rFonts w:ascii="Arial" w:hAnsi="Arial" w:cs="Arial"/>
          <w:lang w:val="en-US"/>
        </w:rPr>
        <w:t>R</w:t>
      </w:r>
      <w:ins w:id="523" w:author="Samuel White" w:date="2019-03-03T19:37:00Z">
        <w:r w:rsidR="00B67EC1">
          <w:rPr>
            <w:rFonts w:ascii="Arial" w:hAnsi="Arial" w:cs="Arial"/>
            <w:vertAlign w:val="superscript"/>
            <w:lang w:val="en-US"/>
          </w:rPr>
          <w:t>2</w:t>
        </w:r>
        <w:r w:rsidR="00B67EC1">
          <w:rPr>
            <w:rFonts w:ascii="Arial" w:hAnsi="Arial" w:cs="Arial"/>
            <w:lang w:val="en-US"/>
          </w:rPr>
          <w:t>=</w:t>
        </w:r>
      </w:ins>
      <w:del w:id="524" w:author="Samuel White" w:date="2019-03-03T19:37:00Z">
        <w:r w:rsidR="00315C03" w:rsidRPr="002F1618" w:rsidDel="00B67EC1">
          <w:rPr>
            <w:rFonts w:ascii="Arial" w:hAnsi="Arial" w:cs="Arial"/>
            <w:lang w:val="en-US"/>
          </w:rPr>
          <w:delText>≥</w:delText>
        </w:r>
      </w:del>
      <w:del w:id="525" w:author="White, Samuel" w:date="2019-03-26T15:31:00Z">
        <w:r w:rsidR="00315C03" w:rsidRPr="002F1618" w:rsidDel="007C5DB7">
          <w:rPr>
            <w:rFonts w:ascii="Arial" w:hAnsi="Arial" w:cs="Arial"/>
            <w:lang w:val="en-US"/>
          </w:rPr>
          <w:delText>0</w:delText>
        </w:r>
      </w:del>
      <w:r w:rsidR="00315C03" w:rsidRPr="002F1618">
        <w:rPr>
          <w:rFonts w:ascii="Arial" w:hAnsi="Arial" w:cs="Arial"/>
          <w:lang w:val="en-US"/>
        </w:rPr>
        <w:t>.97</w:t>
      </w:r>
      <w:bookmarkEnd w:id="521"/>
      <w:bookmarkEnd w:id="522"/>
      <w:r w:rsidR="00315C03" w:rsidRPr="002F1618">
        <w:rPr>
          <w:rFonts w:ascii="Arial" w:hAnsi="Arial" w:cs="Arial"/>
          <w:lang w:val="en-US"/>
        </w:rPr>
        <w:t xml:space="preserve">). The original </w:t>
      </w:r>
      <w:r w:rsidR="00315C03" w:rsidRPr="002F1618">
        <w:rPr>
          <w:rFonts w:ascii="Arial" w:hAnsi="Arial" w:cs="Arial"/>
          <w:shd w:val="clear" w:color="auto" w:fill="FFFFFF"/>
          <w:lang w:val="en-US" w:eastAsia="en-GB"/>
        </w:rPr>
        <w:t>Mouse anti-horse IgE 3H10 used was that from the Wilson et al., (2006) study. The commercial availability of antibodies is essential in diagnostic tests, therefore the Wilson et al., (2006) 3H10 clo</w:t>
      </w:r>
      <w:r w:rsidR="006F4E67" w:rsidRPr="002F1618">
        <w:rPr>
          <w:rFonts w:ascii="Arial" w:hAnsi="Arial" w:cs="Arial"/>
          <w:shd w:val="clear" w:color="auto" w:fill="FFFFFF"/>
          <w:lang w:val="en-US" w:eastAsia="en-GB"/>
        </w:rPr>
        <w:t>ne</w:t>
      </w:r>
      <w:r w:rsidR="00315C03" w:rsidRPr="002F1618">
        <w:rPr>
          <w:rFonts w:ascii="Arial" w:hAnsi="Arial" w:cs="Arial"/>
          <w:shd w:val="clear" w:color="auto" w:fill="FFFFFF"/>
          <w:lang w:val="en-US" w:eastAsia="en-GB"/>
        </w:rPr>
        <w:t xml:space="preserve"> was compared with the commercially available </w:t>
      </w:r>
      <w:r w:rsidR="00315C03" w:rsidRPr="002F1618">
        <w:rPr>
          <w:rFonts w:ascii="Arial" w:hAnsi="Arial" w:cs="Arial"/>
          <w:lang w:val="en-US"/>
        </w:rPr>
        <w:t>Bio</w:t>
      </w:r>
      <w:r w:rsidR="00652F9A">
        <w:rPr>
          <w:rFonts w:ascii="Arial" w:hAnsi="Arial" w:cs="Arial"/>
          <w:lang w:val="en-US"/>
        </w:rPr>
        <w:t>R</w:t>
      </w:r>
      <w:r w:rsidR="00315C03" w:rsidRPr="002F1618">
        <w:rPr>
          <w:rFonts w:ascii="Arial" w:hAnsi="Arial" w:cs="Arial"/>
          <w:lang w:val="en-US"/>
        </w:rPr>
        <w:t>ad 3H10 (</w:t>
      </w:r>
      <w:ins w:id="526" w:author="White, Samuel" w:date="2019-05-10T15:32:00Z">
        <w:r w:rsidR="00CF7570" w:rsidRPr="002F1618">
          <w:rPr>
            <w:rFonts w:ascii="Arial" w:eastAsia="Arial" w:hAnsi="Arial" w:cs="Arial"/>
            <w:lang w:val="en-US"/>
          </w:rPr>
          <w:t>product</w:t>
        </w:r>
        <w:r w:rsidR="00CF7570" w:rsidRPr="002F1618">
          <w:rPr>
            <w:rFonts w:ascii="Arial" w:hAnsi="Arial" w:cs="Arial"/>
            <w:lang w:val="en-US"/>
          </w:rPr>
          <w:t xml:space="preserve"> </w:t>
        </w:r>
      </w:ins>
      <w:r w:rsidR="00315C03" w:rsidRPr="002F1618">
        <w:rPr>
          <w:rFonts w:ascii="Arial" w:hAnsi="Arial" w:cs="Arial"/>
          <w:lang w:val="en-US"/>
        </w:rPr>
        <w:t>#</w:t>
      </w:r>
      <w:ins w:id="527" w:author="White, Samuel" w:date="2019-05-10T15:32:00Z">
        <w:r w:rsidR="00CF7570">
          <w:rPr>
            <w:rFonts w:ascii="Arial" w:hAnsi="Arial" w:cs="Arial"/>
            <w:lang w:val="en-US"/>
          </w:rPr>
          <w:t xml:space="preserve"> </w:t>
        </w:r>
      </w:ins>
      <w:r w:rsidR="00315C03" w:rsidRPr="002F1618">
        <w:rPr>
          <w:rFonts w:ascii="Arial" w:hAnsi="Arial" w:cs="Arial"/>
          <w:bCs/>
          <w:lang w:val="en-US"/>
        </w:rPr>
        <w:t>MCA5982GA</w:t>
      </w:r>
      <w:r w:rsidR="00315C03" w:rsidRPr="002F1618">
        <w:rPr>
          <w:rFonts w:ascii="Arial" w:hAnsi="Arial" w:cs="Arial"/>
          <w:lang w:val="en-US"/>
        </w:rPr>
        <w:t xml:space="preserve">), confirming </w:t>
      </w:r>
      <w:r w:rsidR="00D57162" w:rsidRPr="002F1618">
        <w:rPr>
          <w:rFonts w:ascii="Arial" w:hAnsi="Arial" w:cs="Arial"/>
          <w:lang w:val="en-US"/>
        </w:rPr>
        <w:t>reproducibility with the commercially available clone (</w:t>
      </w:r>
      <w:r w:rsidR="0012699D" w:rsidRPr="002F1618">
        <w:rPr>
          <w:rFonts w:ascii="Arial" w:hAnsi="Arial" w:cs="Arial"/>
          <w:shd w:val="clear" w:color="auto" w:fill="FFFFFF"/>
          <w:lang w:val="en-US" w:eastAsia="en-GB"/>
        </w:rPr>
        <w:t>R</w:t>
      </w:r>
      <w:r w:rsidR="0012699D" w:rsidRPr="002F1618">
        <w:rPr>
          <w:rFonts w:ascii="Arial" w:hAnsi="Arial" w:cs="Arial"/>
          <w:shd w:val="clear" w:color="auto" w:fill="FFFFFF"/>
          <w:vertAlign w:val="superscript"/>
          <w:lang w:val="en-US" w:eastAsia="en-GB"/>
        </w:rPr>
        <w:t>2</w:t>
      </w:r>
      <w:ins w:id="528" w:author="Samuel White" w:date="2019-03-03T19:37:00Z">
        <w:r w:rsidR="00B67EC1">
          <w:rPr>
            <w:rFonts w:ascii="Arial" w:hAnsi="Arial" w:cs="Arial"/>
            <w:lang w:val="en-US"/>
          </w:rPr>
          <w:t>=</w:t>
        </w:r>
      </w:ins>
      <w:del w:id="529" w:author="Samuel White" w:date="2019-03-03T19:37:00Z">
        <w:r w:rsidR="00D57162" w:rsidRPr="002F1618" w:rsidDel="00B67EC1">
          <w:rPr>
            <w:rFonts w:ascii="Arial" w:hAnsi="Arial" w:cs="Arial"/>
            <w:lang w:val="en-US"/>
          </w:rPr>
          <w:delText>≥</w:delText>
        </w:r>
      </w:del>
      <w:del w:id="530" w:author="White, Samuel" w:date="2019-03-26T15:31:00Z">
        <w:r w:rsidR="00D57162" w:rsidRPr="002F1618" w:rsidDel="007C5DB7">
          <w:rPr>
            <w:rFonts w:ascii="Arial" w:hAnsi="Arial" w:cs="Arial"/>
            <w:lang w:val="en-US"/>
          </w:rPr>
          <w:delText>0</w:delText>
        </w:r>
      </w:del>
      <w:r w:rsidR="00D57162" w:rsidRPr="002F1618">
        <w:rPr>
          <w:rFonts w:ascii="Arial" w:hAnsi="Arial" w:cs="Arial"/>
          <w:lang w:val="en-US"/>
        </w:rPr>
        <w:t>.90).</w:t>
      </w:r>
      <w:r w:rsidR="004D0D82" w:rsidRPr="002F1618">
        <w:rPr>
          <w:rFonts w:ascii="Arial" w:hAnsi="Arial" w:cs="Arial"/>
          <w:lang w:val="en-US"/>
        </w:rPr>
        <w:t xml:space="preserve"> </w:t>
      </w:r>
    </w:p>
    <w:p w14:paraId="66C19C38" w14:textId="76B2318E" w:rsidR="00315C03" w:rsidRPr="002F1618" w:rsidRDefault="00315C03" w:rsidP="005A31FF">
      <w:pPr>
        <w:spacing w:line="480" w:lineRule="auto"/>
        <w:jc w:val="both"/>
        <w:rPr>
          <w:rFonts w:ascii="Arial" w:hAnsi="Arial" w:cs="Arial"/>
          <w:shd w:val="clear" w:color="auto" w:fill="FFFFFF"/>
          <w:lang w:val="en-US" w:eastAsia="en-GB"/>
        </w:rPr>
      </w:pPr>
    </w:p>
    <w:p w14:paraId="62349D44" w14:textId="66D7A71C" w:rsidR="003A046F" w:rsidRPr="002F1618" w:rsidRDefault="00526539" w:rsidP="009270F5">
      <w:pPr>
        <w:spacing w:line="480" w:lineRule="auto"/>
        <w:jc w:val="both"/>
        <w:rPr>
          <w:rFonts w:ascii="Arial" w:hAnsi="Arial" w:cs="Arial"/>
          <w:lang w:val="en-US"/>
        </w:rPr>
      </w:pPr>
      <w:r w:rsidRPr="002F1618">
        <w:rPr>
          <w:rFonts w:ascii="Arial" w:hAnsi="Arial" w:cs="Arial"/>
          <w:shd w:val="clear" w:color="auto" w:fill="FFFFFF"/>
          <w:lang w:val="en-US" w:eastAsia="en-GB"/>
        </w:rPr>
        <w:t>Specificity is an important aspect of protein microarrays, which was confirmed by a protein inhi</w:t>
      </w:r>
      <w:r w:rsidR="00F37B5B" w:rsidRPr="002F1618">
        <w:rPr>
          <w:rFonts w:ascii="Arial" w:hAnsi="Arial" w:cs="Arial"/>
          <w:shd w:val="clear" w:color="auto" w:fill="FFFFFF"/>
          <w:lang w:val="en-US" w:eastAsia="en-GB"/>
        </w:rPr>
        <w:t>bition</w:t>
      </w:r>
      <w:r w:rsidRPr="002F1618">
        <w:rPr>
          <w:rFonts w:ascii="Arial" w:hAnsi="Arial" w:cs="Arial"/>
          <w:shd w:val="clear" w:color="auto" w:fill="FFFFFF"/>
          <w:lang w:val="en-US" w:eastAsia="en-GB"/>
        </w:rPr>
        <w:t xml:space="preserve"> assay. In this assay some cross-reactivity was seen, predominantly </w:t>
      </w:r>
      <w:r w:rsidR="00C57A51" w:rsidRPr="002F1618">
        <w:rPr>
          <w:rFonts w:ascii="Arial" w:hAnsi="Arial" w:cs="Arial"/>
          <w:shd w:val="clear" w:color="auto" w:fill="FFFFFF"/>
          <w:lang w:val="en-US" w:eastAsia="en-GB"/>
        </w:rPr>
        <w:t xml:space="preserve">with </w:t>
      </w:r>
      <w:r w:rsidRPr="002F1618">
        <w:rPr>
          <w:rFonts w:ascii="Arial" w:hAnsi="Arial" w:cs="Arial"/>
          <w:shd w:val="clear" w:color="auto" w:fill="FFFFFF"/>
          <w:lang w:val="en-US" w:eastAsia="en-GB"/>
        </w:rPr>
        <w:t xml:space="preserve">grass pollens, as well as, </w:t>
      </w:r>
      <w:r w:rsidR="000A6391" w:rsidRPr="002F1618">
        <w:rPr>
          <w:rFonts w:ascii="Arial" w:hAnsi="Arial" w:cs="Arial"/>
          <w:i/>
          <w:shd w:val="clear" w:color="auto" w:fill="FFFFFF"/>
          <w:lang w:val="en-US" w:eastAsia="en-GB"/>
        </w:rPr>
        <w:t>A</w:t>
      </w:r>
      <w:r w:rsidRPr="002F1618">
        <w:rPr>
          <w:rFonts w:ascii="Arial" w:hAnsi="Arial" w:cs="Arial"/>
          <w:i/>
          <w:shd w:val="clear" w:color="auto" w:fill="FFFFFF"/>
          <w:lang w:val="en-US" w:eastAsia="en-GB"/>
        </w:rPr>
        <w:t>spergillus</w:t>
      </w:r>
      <w:r w:rsidRPr="002F1618">
        <w:rPr>
          <w:rFonts w:ascii="Arial" w:hAnsi="Arial" w:cs="Arial"/>
          <w:shd w:val="clear" w:color="auto" w:fill="FFFFFF"/>
          <w:lang w:val="en-US" w:eastAsia="en-GB"/>
        </w:rPr>
        <w:t xml:space="preserve"> and </w:t>
      </w:r>
      <w:r w:rsidR="000A6391" w:rsidRPr="002F1618">
        <w:rPr>
          <w:rFonts w:ascii="Arial" w:hAnsi="Arial" w:cs="Arial"/>
          <w:i/>
          <w:shd w:val="clear" w:color="auto" w:fill="FFFFFF"/>
          <w:lang w:val="en-US" w:eastAsia="en-GB"/>
        </w:rPr>
        <w:t>P</w:t>
      </w:r>
      <w:r w:rsidR="004849E8" w:rsidRPr="002F1618">
        <w:rPr>
          <w:rFonts w:ascii="Arial" w:hAnsi="Arial" w:cs="Arial"/>
          <w:i/>
          <w:shd w:val="clear" w:color="auto" w:fill="FFFFFF"/>
          <w:lang w:val="en-US" w:eastAsia="en-GB"/>
        </w:rPr>
        <w:t>enicillium</w:t>
      </w:r>
      <w:r w:rsidRPr="002F1618">
        <w:rPr>
          <w:rFonts w:ascii="Arial" w:hAnsi="Arial" w:cs="Arial"/>
          <w:shd w:val="clear" w:color="auto" w:fill="FFFFFF"/>
          <w:lang w:val="en-US" w:eastAsia="en-GB"/>
        </w:rPr>
        <w:t xml:space="preserve">. </w:t>
      </w:r>
      <w:r w:rsidRPr="002F1618">
        <w:rPr>
          <w:rFonts w:ascii="Arial" w:hAnsi="Arial" w:cs="Arial"/>
          <w:lang w:val="en-US"/>
        </w:rPr>
        <w:t xml:space="preserve">Sridhara </w:t>
      </w:r>
      <w:r w:rsidRPr="00C47CC2">
        <w:rPr>
          <w:rFonts w:ascii="Arial" w:hAnsi="Arial" w:cs="Arial"/>
          <w:lang w:val="en-US"/>
          <w:rPrChange w:id="531" w:author="Samuel White" w:date="2019-03-03T16:02:00Z">
            <w:rPr>
              <w:rFonts w:ascii="Arial" w:hAnsi="Arial" w:cs="Arial"/>
              <w:i/>
              <w:lang w:val="en-US"/>
            </w:rPr>
          </w:rPrChange>
        </w:rPr>
        <w:t>et al.,</w:t>
      </w:r>
      <w:r w:rsidRPr="002F1618">
        <w:rPr>
          <w:rFonts w:ascii="Arial" w:hAnsi="Arial" w:cs="Arial"/>
          <w:i/>
          <w:lang w:val="en-US"/>
        </w:rPr>
        <w:t xml:space="preserve"> </w:t>
      </w:r>
      <w:r w:rsidRPr="002F1618">
        <w:rPr>
          <w:rFonts w:ascii="Arial" w:hAnsi="Arial" w:cs="Arial"/>
          <w:lang w:val="en-US"/>
        </w:rPr>
        <w:t xml:space="preserve">(1995) </w:t>
      </w:r>
      <w:r w:rsidR="00BC599A" w:rsidRPr="002F1618">
        <w:rPr>
          <w:rFonts w:ascii="Arial" w:hAnsi="Arial" w:cs="Arial"/>
          <w:lang w:val="en-US"/>
        </w:rPr>
        <w:t xml:space="preserve">reported </w:t>
      </w:r>
      <w:r w:rsidRPr="002F1618">
        <w:rPr>
          <w:rFonts w:ascii="Arial" w:hAnsi="Arial" w:cs="Arial"/>
          <w:lang w:val="en-US"/>
        </w:rPr>
        <w:t>pollens from grasses (Poaceae) often show high immunological cross</w:t>
      </w:r>
      <w:ins w:id="532" w:author="White, Samuel" w:date="2019-03-26T14:58:00Z">
        <w:r w:rsidR="00BC6B07">
          <w:rPr>
            <w:rFonts w:ascii="Arial" w:hAnsi="Arial" w:cs="Arial"/>
            <w:lang w:val="en-US"/>
          </w:rPr>
          <w:t>-</w:t>
        </w:r>
      </w:ins>
      <w:del w:id="533" w:author="White, Samuel" w:date="2019-03-26T14:58:00Z">
        <w:r w:rsidRPr="002F1618" w:rsidDel="00BC6B07">
          <w:rPr>
            <w:rFonts w:ascii="Arial" w:hAnsi="Arial" w:cs="Arial"/>
            <w:lang w:val="en-US"/>
          </w:rPr>
          <w:delText xml:space="preserve"> </w:delText>
        </w:r>
      </w:del>
      <w:r w:rsidRPr="002F1618">
        <w:rPr>
          <w:rFonts w:ascii="Arial" w:hAnsi="Arial" w:cs="Arial"/>
          <w:lang w:val="en-US"/>
        </w:rPr>
        <w:t>reactivity, potentially indicating common antigenic / allergenic component(s)</w:t>
      </w:r>
      <w:ins w:id="534" w:author="Samuel White" w:date="2019-03-03T16:02:00Z">
        <w:r w:rsidR="00C47CC2">
          <w:rPr>
            <w:rFonts w:ascii="Arial" w:hAnsi="Arial" w:cs="Arial"/>
            <w:lang w:val="en-US"/>
          </w:rPr>
          <w:t xml:space="preserve"> </w:t>
        </w:r>
        <w:r w:rsidR="00C47CC2">
          <w:rPr>
            <w:rFonts w:ascii="Arial" w:hAnsi="Arial" w:cs="Arial"/>
            <w:lang w:val="en-US"/>
          </w:rPr>
          <w:fldChar w:fldCharType="begin" w:fldLock="1"/>
        </w:r>
      </w:ins>
      <w:r w:rsidR="009270F5">
        <w:rPr>
          <w:rFonts w:ascii="Arial" w:hAnsi="Arial" w:cs="Arial"/>
          <w:lang w:val="en-US"/>
        </w:rPr>
        <w:instrText>ADDIN CSL_CITATION {"citationItems":[{"id":"ITEM-1","itemData":{"ISSN":"1081-1206","PMID":"7621065","abstract":"BACKGROUND Pollen from grasses (Poaceae) are predominant aeroallergens throughout the world including tropical countries. Studies from USA, Europe, and Australia have shown extensive allergenic/antigenic cross reactivity among the grass pollen allergens prevalent there. No such information is available about airborne grass pollens of tropical countries. OBJECTIVE The present study was undertaken to explore common antigenic/allergenic components, if any, of five important grass pollens of India. METHODS Intradermal tests (ID) were performed with pollen extracts of Cenchrus, Cynodon, Imperata, Pennisetum, and Sorghum in patients with nasobronchial allergy. ELISAs were performed for estimating the allergen-specific IgE in sera of patients eliciting markedly positive ID response (2+ to 4+). To detect cross reactivity, ELISA inhibition experiments were carried out using pooled patient sera and five grasses, individually, as inhibitors with different solid phase antigens. To evaluate common antigenic components in Cenchrus, Imperata, and Pennisetum pollen extracts, rocket immunoelectrophoresis (RIE) and ELISA inhibition were conducted using rabbit antisera. RESULTS Among 133 patients, Cynodon extract elicited markedly positive skin reactivity in most patients followed by Pennisetum, Imperata, Cenchrus, and Sorghum. A large number of patients showed markedly positive skin reactions and enhanced specific IgE levels to more than one grass pollen extract. ELISA inhibition experiments showed different degrees of cross reactivity among the grass pollens studied. Rocket immunoelectrophoresis and ELISA inhibition using rabbit antisera with homologous and heterologous pollen revealed the presence of shared antigenic components in Cenchrus, Imperata, and Pennisetum extracts. CONCLUSION The varied dose-response curves obtained with ELISA inhibition using different inhibitors suggest the presence of both common and specific antigens/allergens in the grass pollens studied. Based on the extensive immunologic cross reactivity, among the tropical grass species, it may be possible to use mixed allergen preparations for allergy diagnosis and immunotherapy.","author":[{"dropping-particle":"","family":"Sridhara","given":"S","non-dropping-particle":"","parse-names":false,"suffix":""},{"dropping-particle":"","family":"Singh","given":"B P","non-dropping-particle":"","parse-names":false,"suffix":""},{"dropping-particle":"","family":"Kumar","given":"L","non-dropping-particle":"","parse-names":false,"suffix":""},{"dropping-particle":"","family":"Verma","given":"J","non-dropping-particle":"","parse-names":false,"suffix":""},{"dropping-particle":"","family":"Gaur","given":"S N","non-dropping-particle":"","parse-names":false,"suffix":""},{"dropping-particle":"V","family":"Gangal","given":"S","non-dropping-particle":"","parse-names":false,"suffix":""}],"container-title":"Annals of allergy, asthma &amp; immunology : official publication of the American College of Allergy, Asthma, &amp; Immunology","id":"ITEM-1","issue":"1","issued":{"date-parts":[["1995","7"]]},"page":"73-9","title":"Antigenic and allergenic relationships among airborne grass pollens in India.","type":"article-journal","volume":"75"},"uris":["http://www.mendeley.com/documents/?uuid=513b2caa-04cb-3a87-9811-c7ea5e950a9a"]}],"mendeley":{"formattedCitation":"&lt;sup&gt;53&lt;/sup&gt;","plainTextFormattedCitation":"53","previouslyFormattedCitation":"&lt;sup&gt;53&lt;/sup&gt;"},"properties":{"noteIndex":0},"schema":"https://github.com/citation-style-language/schema/raw/master/csl-citation.json"}</w:instrText>
      </w:r>
      <w:r w:rsidR="00C47CC2">
        <w:rPr>
          <w:rFonts w:ascii="Arial" w:hAnsi="Arial" w:cs="Arial"/>
          <w:vertAlign w:val="superscript"/>
          <w:lang w:val="en-US"/>
        </w:rPr>
        <w:fldChar w:fldCharType="separate"/>
      </w:r>
      <w:r w:rsidR="009270F5" w:rsidRPr="009270F5">
        <w:rPr>
          <w:rFonts w:ascii="Arial" w:hAnsi="Arial" w:cs="Arial"/>
          <w:noProof/>
          <w:vertAlign w:val="superscript"/>
          <w:lang w:val="en-US"/>
        </w:rPr>
        <w:t>53</w:t>
      </w:r>
      <w:ins w:id="535" w:author="Samuel White" w:date="2019-03-03T16:02:00Z">
        <w:r w:rsidR="00C47CC2">
          <w:rPr>
            <w:rFonts w:ascii="Arial" w:hAnsi="Arial" w:cs="Arial"/>
            <w:lang w:val="en-US"/>
          </w:rPr>
          <w:fldChar w:fldCharType="end"/>
        </w:r>
      </w:ins>
      <w:r w:rsidRPr="002F1618">
        <w:rPr>
          <w:rFonts w:ascii="Arial" w:hAnsi="Arial" w:cs="Arial"/>
          <w:lang w:val="en-US"/>
        </w:rPr>
        <w:t xml:space="preserve">. </w:t>
      </w:r>
      <w:r w:rsidR="004D0D82" w:rsidRPr="002F1618">
        <w:rPr>
          <w:rFonts w:ascii="Arial" w:hAnsi="Arial" w:cs="Arial"/>
          <w:lang w:val="en-US"/>
        </w:rPr>
        <w:t>Furthermore, cross</w:t>
      </w:r>
      <w:ins w:id="536" w:author="White, Samuel" w:date="2019-03-26T14:58:00Z">
        <w:r w:rsidR="00BC6B07">
          <w:rPr>
            <w:rFonts w:ascii="Arial" w:hAnsi="Arial" w:cs="Arial"/>
            <w:lang w:val="en-US"/>
          </w:rPr>
          <w:t>-</w:t>
        </w:r>
      </w:ins>
      <w:del w:id="537" w:author="White, Samuel" w:date="2019-03-26T14:58:00Z">
        <w:r w:rsidR="004D0D82" w:rsidRPr="002F1618" w:rsidDel="00BC6B07">
          <w:rPr>
            <w:rFonts w:ascii="Arial" w:hAnsi="Arial" w:cs="Arial"/>
            <w:lang w:val="en-US"/>
          </w:rPr>
          <w:delText xml:space="preserve"> </w:delText>
        </w:r>
      </w:del>
      <w:r w:rsidR="004D0D82" w:rsidRPr="002F1618">
        <w:rPr>
          <w:rFonts w:ascii="Arial" w:hAnsi="Arial" w:cs="Arial"/>
          <w:lang w:val="en-US"/>
        </w:rPr>
        <w:t xml:space="preserve">reactivity </w:t>
      </w:r>
      <w:r w:rsidR="00C57A51" w:rsidRPr="002F1618">
        <w:rPr>
          <w:rFonts w:ascii="Arial" w:hAnsi="Arial" w:cs="Arial"/>
          <w:lang w:val="en-US"/>
        </w:rPr>
        <w:t>w</w:t>
      </w:r>
      <w:r w:rsidR="004D0D82" w:rsidRPr="002F1618">
        <w:rPr>
          <w:rFonts w:ascii="Arial" w:hAnsi="Arial" w:cs="Arial"/>
          <w:lang w:val="en-US"/>
        </w:rPr>
        <w:t xml:space="preserve">as identified between the genus </w:t>
      </w:r>
      <w:r w:rsidR="004D0D82" w:rsidRPr="002F1618">
        <w:rPr>
          <w:rFonts w:ascii="Arial" w:hAnsi="Arial" w:cs="Arial"/>
          <w:i/>
          <w:lang w:val="en-US"/>
        </w:rPr>
        <w:t>Penicillium</w:t>
      </w:r>
      <w:r w:rsidR="004D0D82" w:rsidRPr="002F1618">
        <w:rPr>
          <w:rFonts w:ascii="Arial" w:hAnsi="Arial" w:cs="Arial"/>
          <w:lang w:val="en-US"/>
        </w:rPr>
        <w:t xml:space="preserve"> and </w:t>
      </w:r>
      <w:r w:rsidR="004D0D82" w:rsidRPr="002F1618">
        <w:rPr>
          <w:rFonts w:ascii="Arial" w:hAnsi="Arial" w:cs="Arial"/>
          <w:i/>
          <w:lang w:val="en-US"/>
        </w:rPr>
        <w:t>Aspergillus</w:t>
      </w:r>
      <w:r w:rsidR="004D0D82" w:rsidRPr="002F1618">
        <w:rPr>
          <w:rFonts w:ascii="Arial" w:hAnsi="Arial" w:cs="Arial"/>
          <w:lang w:val="en-US"/>
        </w:rPr>
        <w:t xml:space="preserve">, which is expected as </w:t>
      </w:r>
      <w:r w:rsidR="00196934" w:rsidRPr="002F1618">
        <w:rPr>
          <w:rFonts w:ascii="Arial" w:hAnsi="Arial" w:cs="Arial"/>
          <w:lang w:val="en-US"/>
        </w:rPr>
        <w:t>taxonomically</w:t>
      </w:r>
      <w:r w:rsidR="004D0D82" w:rsidRPr="002F1618">
        <w:rPr>
          <w:rFonts w:ascii="Arial" w:hAnsi="Arial" w:cs="Arial"/>
          <w:lang w:val="en-US"/>
        </w:rPr>
        <w:t xml:space="preserve">, the genus </w:t>
      </w:r>
      <w:r w:rsidR="004D0D82" w:rsidRPr="002F1618">
        <w:rPr>
          <w:rFonts w:ascii="Arial" w:hAnsi="Arial" w:cs="Arial"/>
          <w:i/>
          <w:lang w:val="en-US"/>
        </w:rPr>
        <w:t>Penicillium</w:t>
      </w:r>
      <w:r w:rsidR="00ED66DA" w:rsidRPr="002F1618">
        <w:rPr>
          <w:rFonts w:ascii="Arial" w:hAnsi="Arial" w:cs="Arial"/>
          <w:i/>
          <w:lang w:val="en-US"/>
        </w:rPr>
        <w:t xml:space="preserve"> </w:t>
      </w:r>
      <w:r w:rsidR="00ED66DA" w:rsidRPr="002F1618">
        <w:rPr>
          <w:rFonts w:ascii="Arial" w:hAnsi="Arial" w:cs="Arial"/>
          <w:lang w:val="en-US"/>
        </w:rPr>
        <w:t xml:space="preserve">and </w:t>
      </w:r>
      <w:r w:rsidR="00ED66DA" w:rsidRPr="002F1618">
        <w:rPr>
          <w:rFonts w:ascii="Arial" w:hAnsi="Arial" w:cs="Arial"/>
          <w:i/>
          <w:lang w:val="en-US"/>
        </w:rPr>
        <w:t xml:space="preserve">Aspergillus </w:t>
      </w:r>
      <w:r w:rsidR="00ED66DA" w:rsidRPr="002F1618">
        <w:rPr>
          <w:rFonts w:ascii="Arial" w:hAnsi="Arial" w:cs="Arial"/>
          <w:lang w:val="en-US"/>
        </w:rPr>
        <w:t xml:space="preserve">have many </w:t>
      </w:r>
      <w:r w:rsidR="00652F9A" w:rsidRPr="00652F9A">
        <w:rPr>
          <w:rFonts w:ascii="Arial" w:hAnsi="Arial" w:cs="Arial"/>
          <w:lang w:val="en-US"/>
        </w:rPr>
        <w:t>similarities</w:t>
      </w:r>
      <w:r w:rsidR="004D0D82" w:rsidRPr="002F1618">
        <w:rPr>
          <w:rFonts w:ascii="Arial" w:hAnsi="Arial" w:cs="Arial"/>
          <w:lang w:val="en-US"/>
        </w:rPr>
        <w:t xml:space="preserve">, as both produce </w:t>
      </w:r>
      <w:r w:rsidR="00ED66DA" w:rsidRPr="002F1618">
        <w:rPr>
          <w:rFonts w:ascii="Arial" w:hAnsi="Arial" w:cs="Arial"/>
          <w:lang w:val="en-US"/>
        </w:rPr>
        <w:t xml:space="preserve">and contain </w:t>
      </w:r>
      <w:r w:rsidR="004D0D82" w:rsidRPr="002F1618">
        <w:rPr>
          <w:rFonts w:ascii="Arial" w:hAnsi="Arial" w:cs="Arial"/>
          <w:lang w:val="en-US"/>
        </w:rPr>
        <w:t xml:space="preserve">galactomannans with similar galactofuranosyl </w:t>
      </w:r>
      <w:r w:rsidR="00ED66DA" w:rsidRPr="002F1618">
        <w:rPr>
          <w:rFonts w:ascii="Arial" w:hAnsi="Arial" w:cs="Arial"/>
          <w:lang w:val="en-US"/>
        </w:rPr>
        <w:t xml:space="preserve">and immunogenic </w:t>
      </w:r>
      <w:r w:rsidR="004D0D82" w:rsidRPr="002F1618">
        <w:rPr>
          <w:rFonts w:ascii="Arial" w:hAnsi="Arial" w:cs="Arial"/>
          <w:lang w:val="en-US"/>
        </w:rPr>
        <w:t xml:space="preserve">side-chains. </w:t>
      </w:r>
      <w:r w:rsidR="00FA73E0" w:rsidRPr="002F1618">
        <w:rPr>
          <w:rFonts w:ascii="Arial" w:hAnsi="Arial" w:cs="Arial"/>
          <w:lang w:val="en-US"/>
        </w:rPr>
        <w:t>It is worth noting cross-</w:t>
      </w:r>
      <w:r w:rsidR="00196934" w:rsidRPr="002F1618">
        <w:rPr>
          <w:rFonts w:ascii="Arial" w:hAnsi="Arial" w:cs="Arial"/>
          <w:lang w:val="en-US"/>
        </w:rPr>
        <w:t>reactivity</w:t>
      </w:r>
      <w:r w:rsidR="00FA73E0" w:rsidRPr="002F1618">
        <w:rPr>
          <w:rFonts w:ascii="Arial" w:hAnsi="Arial" w:cs="Arial"/>
          <w:lang w:val="en-US"/>
        </w:rPr>
        <w:t xml:space="preserve"> in the fungi group was only seen with whole protein extracts, </w:t>
      </w:r>
      <w:r w:rsidR="00652F9A" w:rsidRPr="00652F9A">
        <w:rPr>
          <w:rFonts w:ascii="Arial" w:hAnsi="Arial" w:cs="Arial"/>
          <w:lang w:val="en-US"/>
        </w:rPr>
        <w:t>emphasizing</w:t>
      </w:r>
      <w:r w:rsidR="00FA73E0" w:rsidRPr="002F1618">
        <w:rPr>
          <w:rFonts w:ascii="Arial" w:hAnsi="Arial" w:cs="Arial"/>
          <w:lang w:val="en-US"/>
        </w:rPr>
        <w:t xml:space="preserve"> the importance of including pure proteins. </w:t>
      </w:r>
      <w:r w:rsidRPr="002F1618">
        <w:rPr>
          <w:rFonts w:ascii="Arial" w:hAnsi="Arial" w:cs="Arial"/>
          <w:lang w:val="en-US"/>
        </w:rPr>
        <w:t xml:space="preserve">Analysis of human sera in a variety of assays has indicated that </w:t>
      </w:r>
      <w:r w:rsidRPr="002F1618">
        <w:rPr>
          <w:rFonts w:ascii="Arial" w:hAnsi="Arial" w:cs="Arial"/>
          <w:i/>
          <w:lang w:val="en-US"/>
        </w:rPr>
        <w:t xml:space="preserve">Aspergillus fumigatus </w:t>
      </w:r>
      <w:r w:rsidRPr="002F1618">
        <w:rPr>
          <w:rFonts w:ascii="Arial" w:hAnsi="Arial" w:cs="Arial"/>
          <w:lang w:val="en-US"/>
        </w:rPr>
        <w:t xml:space="preserve">contains determinants in common with </w:t>
      </w:r>
      <w:r w:rsidR="00ED66DA" w:rsidRPr="002F1618">
        <w:rPr>
          <w:rFonts w:ascii="Arial" w:hAnsi="Arial" w:cs="Arial"/>
          <w:i/>
          <w:lang w:val="en-US"/>
        </w:rPr>
        <w:t>Cladosporium</w:t>
      </w:r>
      <w:r w:rsidR="00ED66DA" w:rsidRPr="002F1618">
        <w:rPr>
          <w:rFonts w:ascii="Arial" w:hAnsi="Arial" w:cs="Arial"/>
          <w:lang w:val="en-US"/>
        </w:rPr>
        <w:t xml:space="preserve">, </w:t>
      </w:r>
      <w:r w:rsidR="00ED66DA" w:rsidRPr="002F1618">
        <w:rPr>
          <w:rFonts w:ascii="Arial" w:hAnsi="Arial" w:cs="Arial"/>
          <w:i/>
          <w:lang w:val="en-US"/>
        </w:rPr>
        <w:t>Candida, Alternaria</w:t>
      </w:r>
      <w:r w:rsidR="00ED66DA" w:rsidRPr="002F1618">
        <w:rPr>
          <w:rFonts w:ascii="Arial" w:hAnsi="Arial" w:cs="Arial"/>
          <w:lang w:val="en-US"/>
        </w:rPr>
        <w:t>,</w:t>
      </w:r>
      <w:r w:rsidR="00ED66DA" w:rsidRPr="002F1618">
        <w:rPr>
          <w:rFonts w:ascii="Arial" w:hAnsi="Arial" w:cs="Arial"/>
          <w:i/>
          <w:lang w:val="en-US"/>
        </w:rPr>
        <w:t xml:space="preserve"> Trichophyton</w:t>
      </w:r>
      <w:r w:rsidR="00ED66DA" w:rsidRPr="002F1618">
        <w:rPr>
          <w:rFonts w:ascii="Arial" w:hAnsi="Arial" w:cs="Arial"/>
          <w:lang w:val="en-US"/>
        </w:rPr>
        <w:t xml:space="preserve"> and</w:t>
      </w:r>
      <w:r w:rsidR="00ED66DA" w:rsidRPr="002F1618">
        <w:rPr>
          <w:rFonts w:ascii="Arial" w:hAnsi="Arial" w:cs="Arial"/>
          <w:i/>
          <w:lang w:val="en-US"/>
        </w:rPr>
        <w:t xml:space="preserve"> </w:t>
      </w:r>
      <w:r w:rsidRPr="002F1618">
        <w:rPr>
          <w:rFonts w:ascii="Arial" w:hAnsi="Arial" w:cs="Arial"/>
          <w:i/>
          <w:lang w:val="en-US"/>
        </w:rPr>
        <w:t>Epidermophyton</w:t>
      </w:r>
      <w:r w:rsidRPr="002F1618">
        <w:rPr>
          <w:rFonts w:ascii="Arial" w:hAnsi="Arial" w:cs="Arial"/>
          <w:lang w:val="en-US"/>
        </w:rPr>
        <w:t xml:space="preserve"> </w:t>
      </w:r>
      <w:r w:rsidR="000A6391" w:rsidRPr="002F1618">
        <w:rPr>
          <w:rFonts w:ascii="Arial" w:hAnsi="Arial" w:cs="Arial"/>
          <w:i/>
          <w:lang w:val="en-US"/>
        </w:rPr>
        <w:fldChar w:fldCharType="begin" w:fldLock="1"/>
      </w:r>
      <w:r w:rsidR="009270F5">
        <w:rPr>
          <w:rFonts w:ascii="Arial" w:hAnsi="Arial" w:cs="Arial"/>
          <w:i/>
          <w:lang w:val="en-US"/>
        </w:rPr>
        <w:instrText>ADDIN CSL_CITATION {"citationItems":[{"id":"ITEM-1","itemData":{"DOI":"10.3200/AEOH.59.5.256-265","ISSN":"0003-9896","PMID":"16201672","abstract":"In this study, the author examined the cross-reactivities of Stachybotrys chartarum, Aspergillus niger/fumigatus, and Penicillium notatum with affinity-purified rabbit sera. The molds were grown for expression of maximum numbers of antigens, after which they were extracted and mixed with commercially available extracts. The mixture was used for antibody preparation in rabbits, measurement of antibody levels, and for the demonstration of the degree of cross-reactivity. Control rabbits were injected with saline, yet they produced significant levels of immunoglobulin G antibodies against all mold extracts tested. The author interpreted this result to mean that sera obtained from rabbits immunized with pure mold extracts likely reflected cross-reactivity with other molds. Therefore, only affinity-purified antibodies and the most sensitive immunoassay technique (i.e., enzyme-linked immunosorbent assay [ELISA]) were used for the cross-inhibition studies. The antigenic cross-reactivities were as follows: (a) between Aspergillus and Penicillium, 19.6-21.0%; (b) between Stachybotrys and Aspergillus, 8.2-8.7%; and (c) between Stachybotrys and Penicillium, 7.0-9.6%. The findings of this study demonstrate that cross-reactivity studies between different molds require the use of affinity-purified antibodies and a sensitive and quantitative assay with untreated antigens. With the use of such an assay, it was determined that the cross-reactivity between Stachybotrys, Aspergillus, and Penicillium was at approximately 10%, which is less widespread than previously believed.","author":[{"dropping-particle":"","family":"Vojdani","given":"Aristo","non-dropping-particle":"","parse-names":false,"suffix":""}],"container-title":"Archives of Environmental Health: An International Journal","id":"ITEM-1","issue":"5","issued":{"date-parts":[["2004","5"]]},"page":"256-265","title":"Cross-Reactivity of Aspergillus, Penicillium, and Stachybotrys Antigens Using Affinity-Purified Antibodies and Immunoassay","type":"article-journal","volume":"59"},"uris":["http://www.mendeley.com/documents/?uuid=328d8892-5650-3831-8c93-5689cdb8a2ce"]}],"mendeley":{"formattedCitation":"&lt;sup&gt;54&lt;/sup&gt;","plainTextFormattedCitation":"54","previouslyFormattedCitation":"&lt;sup&gt;54&lt;/sup&gt;"},"properties":{"noteIndex":0},"schema":"https://github.com/citation-style-language/schema/raw/master/csl-citation.json"}</w:instrText>
      </w:r>
      <w:r w:rsidR="000A6391" w:rsidRPr="002F1618">
        <w:rPr>
          <w:rFonts w:ascii="Arial" w:hAnsi="Arial" w:cs="Arial"/>
          <w:i/>
          <w:lang w:val="en-US"/>
        </w:rPr>
        <w:fldChar w:fldCharType="separate"/>
      </w:r>
      <w:r w:rsidR="004A7123" w:rsidRPr="004A7123">
        <w:rPr>
          <w:rFonts w:ascii="Arial" w:hAnsi="Arial" w:cs="Arial"/>
          <w:noProof/>
          <w:vertAlign w:val="superscript"/>
          <w:lang w:val="en-US"/>
        </w:rPr>
        <w:t>54</w:t>
      </w:r>
      <w:r w:rsidR="000A6391" w:rsidRPr="002F1618">
        <w:rPr>
          <w:rFonts w:ascii="Arial" w:hAnsi="Arial" w:cs="Arial"/>
          <w:i/>
          <w:lang w:val="en-US"/>
        </w:rPr>
        <w:fldChar w:fldCharType="end"/>
      </w:r>
      <w:r w:rsidR="004D0D82" w:rsidRPr="002F1618">
        <w:rPr>
          <w:rFonts w:ascii="Arial" w:hAnsi="Arial" w:cs="Arial"/>
          <w:i/>
          <w:lang w:val="en-US"/>
        </w:rPr>
        <w:t>,</w:t>
      </w:r>
      <w:r w:rsidR="004D0D82" w:rsidRPr="002F1618">
        <w:rPr>
          <w:rFonts w:ascii="Arial" w:hAnsi="Arial" w:cs="Arial"/>
          <w:lang w:val="en-US"/>
        </w:rPr>
        <w:t xml:space="preserve"> however cross-reactivity was not identified on this occasion</w:t>
      </w:r>
      <w:r w:rsidRPr="002F1618">
        <w:rPr>
          <w:rFonts w:ascii="Arial" w:hAnsi="Arial" w:cs="Arial"/>
          <w:lang w:val="en-US"/>
        </w:rPr>
        <w:t>.</w:t>
      </w:r>
    </w:p>
    <w:p w14:paraId="3DCEC3DE" w14:textId="403CECCC" w:rsidR="003A046F" w:rsidRPr="002F1618" w:rsidRDefault="003A046F" w:rsidP="005A31FF">
      <w:pPr>
        <w:spacing w:line="480" w:lineRule="auto"/>
        <w:jc w:val="both"/>
        <w:rPr>
          <w:rFonts w:ascii="Arial" w:hAnsi="Arial" w:cs="Arial"/>
          <w:lang w:val="en-US"/>
        </w:rPr>
      </w:pPr>
    </w:p>
    <w:p w14:paraId="75378E90" w14:textId="76B05A79" w:rsidR="00D35696" w:rsidRPr="002F1618" w:rsidRDefault="003A046F" w:rsidP="005A31FF">
      <w:pPr>
        <w:spacing w:line="480" w:lineRule="auto"/>
        <w:jc w:val="both"/>
        <w:rPr>
          <w:rFonts w:ascii="Arial" w:hAnsi="Arial" w:cs="Arial"/>
          <w:lang w:val="en-US"/>
        </w:rPr>
      </w:pPr>
      <w:r w:rsidRPr="002F1618">
        <w:rPr>
          <w:rFonts w:ascii="Arial" w:hAnsi="Arial" w:cs="Arial"/>
          <w:lang w:val="en-US"/>
        </w:rPr>
        <w:t xml:space="preserve">Several </w:t>
      </w:r>
      <w:r w:rsidR="00196934" w:rsidRPr="002F1618">
        <w:rPr>
          <w:rFonts w:ascii="Arial" w:hAnsi="Arial" w:cs="Arial"/>
          <w:lang w:val="en-US"/>
        </w:rPr>
        <w:t>allergens</w:t>
      </w:r>
      <w:r w:rsidRPr="002F1618">
        <w:rPr>
          <w:rFonts w:ascii="Arial" w:hAnsi="Arial" w:cs="Arial"/>
          <w:lang w:val="en-US"/>
        </w:rPr>
        <w:t xml:space="preserve"> of interest </w:t>
      </w:r>
      <w:r w:rsidR="00E04E8D" w:rsidRPr="002F1618">
        <w:rPr>
          <w:rFonts w:ascii="Arial" w:hAnsi="Arial" w:cs="Arial"/>
          <w:lang w:val="en-US"/>
        </w:rPr>
        <w:t xml:space="preserve">identified here </w:t>
      </w:r>
      <w:r w:rsidR="00FB0EE9" w:rsidRPr="002F1618">
        <w:rPr>
          <w:rFonts w:ascii="Arial" w:hAnsi="Arial" w:cs="Arial"/>
          <w:lang w:val="en-US"/>
        </w:rPr>
        <w:t xml:space="preserve">were consistent with those </w:t>
      </w:r>
      <w:r w:rsidRPr="002F1618">
        <w:rPr>
          <w:rFonts w:ascii="Arial" w:hAnsi="Arial" w:cs="Arial"/>
          <w:lang w:val="en-US"/>
        </w:rPr>
        <w:t xml:space="preserve">previously identified </w:t>
      </w:r>
      <w:r w:rsidR="00FB0EE9" w:rsidRPr="002F1618">
        <w:rPr>
          <w:rFonts w:ascii="Arial" w:hAnsi="Arial" w:cs="Arial"/>
          <w:lang w:val="en-US"/>
        </w:rPr>
        <w:t xml:space="preserve">as sEA-associated </w:t>
      </w:r>
      <w:r w:rsidRPr="002F1618">
        <w:rPr>
          <w:rFonts w:ascii="Arial" w:hAnsi="Arial" w:cs="Arial"/>
          <w:lang w:val="en-US"/>
        </w:rPr>
        <w:t>through ELISA</w:t>
      </w:r>
      <w:r w:rsidR="00E04E8D" w:rsidRPr="002F1618">
        <w:rPr>
          <w:rFonts w:ascii="Arial" w:hAnsi="Arial" w:cs="Arial"/>
          <w:lang w:val="en-US"/>
        </w:rPr>
        <w:t>, western blot</w:t>
      </w:r>
      <w:r w:rsidRPr="002F1618">
        <w:rPr>
          <w:rFonts w:ascii="Arial" w:hAnsi="Arial" w:cs="Arial"/>
          <w:lang w:val="en-US"/>
        </w:rPr>
        <w:t xml:space="preserve"> and RAST methods</w:t>
      </w:r>
      <w:r w:rsidR="00E04E8D" w:rsidRPr="002F1618">
        <w:rPr>
          <w:rFonts w:ascii="Arial" w:hAnsi="Arial" w:cs="Arial"/>
          <w:lang w:val="en-US"/>
        </w:rPr>
        <w:t xml:space="preserve"> (</w:t>
      </w:r>
      <w:r w:rsidR="00E04E8D" w:rsidRPr="002F1618">
        <w:rPr>
          <w:rFonts w:ascii="Arial" w:hAnsi="Arial" w:cs="Arial"/>
          <w:i/>
          <w:iCs/>
          <w:shd w:val="clear" w:color="auto" w:fill="FFFFFF"/>
          <w:lang w:val="en-US" w:eastAsia="en-GB"/>
        </w:rPr>
        <w:t>Aspergillus fumigatus, Alternaria alternate</w:t>
      </w:r>
      <w:r w:rsidR="00E04E8D" w:rsidRPr="002F1618">
        <w:rPr>
          <w:rFonts w:ascii="Arial" w:hAnsi="Arial" w:cs="Arial"/>
          <w:i/>
          <w:iCs/>
          <w:lang w:val="en-US"/>
        </w:rPr>
        <w:t xml:space="preserve">, Eurotium amstelodami, </w:t>
      </w:r>
      <w:r w:rsidR="00E04E8D" w:rsidRPr="002F1618">
        <w:rPr>
          <w:rFonts w:ascii="Arial" w:hAnsi="Arial" w:cs="Arial"/>
          <w:lang w:val="en-US"/>
        </w:rPr>
        <w:t xml:space="preserve">and </w:t>
      </w:r>
      <w:r w:rsidR="00E04E8D" w:rsidRPr="002F1618">
        <w:rPr>
          <w:rFonts w:ascii="Arial" w:hAnsi="Arial" w:cs="Arial"/>
          <w:i/>
          <w:color w:val="000000" w:themeColor="text1"/>
          <w:lang w:val="en-US"/>
        </w:rPr>
        <w:t>Geotrichum candidum</w:t>
      </w:r>
      <w:r w:rsidR="00E04E8D" w:rsidRPr="002F1618">
        <w:rPr>
          <w:rFonts w:ascii="Arial" w:hAnsi="Arial" w:cs="Arial"/>
          <w:shd w:val="clear" w:color="auto" w:fill="FFFFFF"/>
          <w:lang w:val="en-US" w:eastAsia="en-GB"/>
        </w:rPr>
        <w:t>)</w:t>
      </w:r>
      <w:r w:rsidRPr="002F1618">
        <w:rPr>
          <w:rFonts w:ascii="Arial" w:hAnsi="Arial" w:cs="Arial"/>
          <w:lang w:val="en-US"/>
        </w:rPr>
        <w:t xml:space="preserve">. </w:t>
      </w:r>
      <w:r w:rsidR="00FB0EE9" w:rsidRPr="002F1618">
        <w:rPr>
          <w:rFonts w:ascii="Arial" w:hAnsi="Arial" w:cs="Arial"/>
          <w:lang w:val="en-US"/>
        </w:rPr>
        <w:t>This was the largest panel of proteins tested with a controlled sEA group to date, and thus revealed new and relevant allergen</w:t>
      </w:r>
      <w:r w:rsidR="007606ED" w:rsidRPr="002F1618">
        <w:rPr>
          <w:rFonts w:ascii="Arial" w:hAnsi="Arial" w:cs="Arial"/>
          <w:lang w:val="en-US"/>
        </w:rPr>
        <w:t>s</w:t>
      </w:r>
      <w:r w:rsidR="00FB0EE9" w:rsidRPr="002F1618">
        <w:rPr>
          <w:rFonts w:ascii="Arial" w:hAnsi="Arial" w:cs="Arial"/>
          <w:lang w:val="en-US"/>
        </w:rPr>
        <w:t xml:space="preserve">. Several sEA-associated </w:t>
      </w:r>
      <w:r w:rsidR="00196934" w:rsidRPr="002F1618">
        <w:rPr>
          <w:rFonts w:ascii="Arial" w:hAnsi="Arial" w:cs="Arial"/>
          <w:lang w:val="en-US"/>
        </w:rPr>
        <w:t>allergens</w:t>
      </w:r>
      <w:r w:rsidR="00FB0EE9" w:rsidRPr="002F1618">
        <w:rPr>
          <w:rFonts w:ascii="Arial" w:hAnsi="Arial" w:cs="Arial"/>
          <w:lang w:val="en-US"/>
        </w:rPr>
        <w:t xml:space="preserve"> </w:t>
      </w:r>
      <w:r w:rsidR="00196934" w:rsidRPr="002F1618">
        <w:rPr>
          <w:rFonts w:ascii="Arial" w:hAnsi="Arial" w:cs="Arial"/>
          <w:lang w:val="en-US"/>
        </w:rPr>
        <w:t>identified</w:t>
      </w:r>
      <w:r w:rsidR="00FB0EE9" w:rsidRPr="002F1618">
        <w:rPr>
          <w:rFonts w:ascii="Arial" w:hAnsi="Arial" w:cs="Arial"/>
          <w:lang w:val="en-US"/>
        </w:rPr>
        <w:t xml:space="preserve"> </w:t>
      </w:r>
      <w:r w:rsidR="00FA6D04" w:rsidRPr="002F1618">
        <w:rPr>
          <w:rFonts w:ascii="Arial" w:hAnsi="Arial" w:cs="Arial"/>
          <w:lang w:val="en-US"/>
        </w:rPr>
        <w:t>in this study</w:t>
      </w:r>
      <w:r w:rsidR="005518BD" w:rsidRPr="002F1618">
        <w:rPr>
          <w:rFonts w:ascii="Arial" w:hAnsi="Arial" w:cs="Arial"/>
          <w:lang w:val="en-US"/>
        </w:rPr>
        <w:t xml:space="preserve"> </w:t>
      </w:r>
      <w:r w:rsidR="00FB0EE9" w:rsidRPr="002F1618">
        <w:rPr>
          <w:rFonts w:ascii="Arial" w:hAnsi="Arial" w:cs="Arial"/>
          <w:lang w:val="en-US"/>
        </w:rPr>
        <w:t>have previously been</w:t>
      </w:r>
      <w:r w:rsidR="005518BD" w:rsidRPr="002F1618">
        <w:rPr>
          <w:rFonts w:ascii="Arial" w:hAnsi="Arial" w:cs="Arial"/>
          <w:lang w:val="en-US"/>
        </w:rPr>
        <w:t xml:space="preserve"> associated with allergic asthma in the human</w:t>
      </w:r>
      <w:r w:rsidR="00FA73E0" w:rsidRPr="002F1618">
        <w:rPr>
          <w:rFonts w:ascii="Arial" w:hAnsi="Arial" w:cs="Arial"/>
          <w:lang w:val="en-US"/>
        </w:rPr>
        <w:t xml:space="preserve"> (</w:t>
      </w:r>
      <w:r w:rsidR="00C57A51" w:rsidRPr="002F1618">
        <w:rPr>
          <w:rFonts w:ascii="Arial" w:hAnsi="Arial" w:cs="Arial"/>
          <w:i/>
          <w:iCs/>
          <w:color w:val="000000"/>
          <w:lang w:val="en-US"/>
        </w:rPr>
        <w:t>Dermatophagoides farinae; Blattella germanica; Aspergillus</w:t>
      </w:r>
      <w:r w:rsidR="00C57A51" w:rsidRPr="002F1618">
        <w:rPr>
          <w:rFonts w:ascii="Arial" w:hAnsi="Arial" w:cs="Arial"/>
          <w:color w:val="000000"/>
          <w:lang w:val="en-US"/>
        </w:rPr>
        <w:t xml:space="preserve"> </w:t>
      </w:r>
      <w:r w:rsidR="00C57A51" w:rsidRPr="002F1618">
        <w:rPr>
          <w:rFonts w:ascii="Arial" w:hAnsi="Arial" w:cs="Arial"/>
          <w:i/>
          <w:iCs/>
          <w:color w:val="000000"/>
          <w:lang w:val="en-US"/>
        </w:rPr>
        <w:t>restrictus; Dermatophagoides pteronyssinus</w:t>
      </w:r>
      <w:r w:rsidR="008674E4" w:rsidRPr="002F1618">
        <w:rPr>
          <w:rFonts w:ascii="Arial" w:hAnsi="Arial" w:cs="Arial"/>
          <w:iCs/>
          <w:color w:val="000000"/>
          <w:lang w:val="en-US"/>
        </w:rPr>
        <w:t>)</w:t>
      </w:r>
      <w:r w:rsidR="00474F69" w:rsidRPr="002F1618">
        <w:rPr>
          <w:rFonts w:ascii="Arial" w:hAnsi="Arial" w:cs="Arial"/>
          <w:lang w:val="en-US"/>
        </w:rPr>
        <w:t xml:space="preserve">. </w:t>
      </w:r>
      <w:r w:rsidR="008674E4" w:rsidRPr="002F1618">
        <w:rPr>
          <w:rFonts w:ascii="Arial" w:hAnsi="Arial" w:cs="Arial"/>
          <w:lang w:val="en-US"/>
        </w:rPr>
        <w:t>The</w:t>
      </w:r>
      <w:r w:rsidR="00FB0EE9" w:rsidRPr="002F1618">
        <w:rPr>
          <w:rFonts w:ascii="Arial" w:hAnsi="Arial" w:cs="Arial"/>
          <w:lang w:val="en-US"/>
        </w:rPr>
        <w:t xml:space="preserve"> </w:t>
      </w:r>
      <w:r w:rsidR="00474F69" w:rsidRPr="002F1618">
        <w:rPr>
          <w:rFonts w:ascii="Arial" w:hAnsi="Arial" w:cs="Arial"/>
          <w:lang w:val="en-US"/>
        </w:rPr>
        <w:t>novel</w:t>
      </w:r>
      <w:r w:rsidR="00FB0EE9" w:rsidRPr="002F1618">
        <w:rPr>
          <w:rFonts w:ascii="Arial" w:hAnsi="Arial" w:cs="Arial"/>
          <w:lang w:val="en-US"/>
        </w:rPr>
        <w:t xml:space="preserve"> sEA-associated allergen </w:t>
      </w:r>
      <w:r w:rsidR="008674E4" w:rsidRPr="002F1618">
        <w:rPr>
          <w:rFonts w:ascii="Arial" w:hAnsi="Arial" w:cs="Arial"/>
          <w:lang w:val="en-US"/>
        </w:rPr>
        <w:t xml:space="preserve">identified in this study </w:t>
      </w:r>
      <w:r w:rsidR="00FB0EE9" w:rsidRPr="002F1618">
        <w:rPr>
          <w:rFonts w:ascii="Arial" w:hAnsi="Arial" w:cs="Arial"/>
          <w:lang w:val="en-US"/>
        </w:rPr>
        <w:t xml:space="preserve">strongly </w:t>
      </w:r>
      <w:r w:rsidR="00196934" w:rsidRPr="002F1618">
        <w:rPr>
          <w:rFonts w:ascii="Arial" w:hAnsi="Arial" w:cs="Arial"/>
          <w:lang w:val="en-US"/>
        </w:rPr>
        <w:t>implicate</w:t>
      </w:r>
      <w:r w:rsidR="00FB0EE9" w:rsidRPr="002F1618">
        <w:rPr>
          <w:rFonts w:ascii="Arial" w:hAnsi="Arial" w:cs="Arial"/>
          <w:lang w:val="en-US"/>
        </w:rPr>
        <w:t xml:space="preserve"> fungi and mite as the main reactants, as well as, revealing a</w:t>
      </w:r>
      <w:r w:rsidR="008674E4" w:rsidRPr="002F1618">
        <w:rPr>
          <w:rFonts w:ascii="Arial" w:hAnsi="Arial" w:cs="Arial"/>
          <w:lang w:val="en-US"/>
        </w:rPr>
        <w:t xml:space="preserve"> </w:t>
      </w:r>
      <w:r w:rsidR="000E70BE" w:rsidRPr="002F1618">
        <w:rPr>
          <w:rFonts w:ascii="Arial" w:hAnsi="Arial" w:cs="Arial"/>
          <w:lang w:val="en-US"/>
        </w:rPr>
        <w:t xml:space="preserve">previously unidentified </w:t>
      </w:r>
      <w:r w:rsidR="008674E4" w:rsidRPr="002F1618">
        <w:rPr>
          <w:rFonts w:ascii="Arial" w:hAnsi="Arial" w:cs="Arial"/>
          <w:lang w:val="en-US"/>
        </w:rPr>
        <w:t xml:space="preserve">reaction </w:t>
      </w:r>
      <w:r w:rsidR="00FB0EE9" w:rsidRPr="002F1618">
        <w:rPr>
          <w:rFonts w:ascii="Arial" w:hAnsi="Arial" w:cs="Arial"/>
          <w:lang w:val="en-US"/>
        </w:rPr>
        <w:t>with pollens. T</w:t>
      </w:r>
      <w:r w:rsidR="00E04E8D" w:rsidRPr="002F1618">
        <w:rPr>
          <w:rFonts w:ascii="Arial" w:hAnsi="Arial" w:cs="Arial"/>
          <w:lang w:val="en-US"/>
        </w:rPr>
        <w:t xml:space="preserve">his confirms the </w:t>
      </w:r>
      <w:r w:rsidR="00196934" w:rsidRPr="002F1618">
        <w:rPr>
          <w:rFonts w:ascii="Arial" w:hAnsi="Arial" w:cs="Arial"/>
          <w:lang w:val="en-US"/>
        </w:rPr>
        <w:t xml:space="preserve">future </w:t>
      </w:r>
      <w:r w:rsidR="00E04E8D" w:rsidRPr="002F1618">
        <w:rPr>
          <w:rFonts w:ascii="Arial" w:hAnsi="Arial" w:cs="Arial"/>
          <w:lang w:val="en-US"/>
        </w:rPr>
        <w:t xml:space="preserve">potential of </w:t>
      </w:r>
      <w:r w:rsidR="00E95B00" w:rsidRPr="002F1618">
        <w:rPr>
          <w:rFonts w:ascii="Arial" w:hAnsi="Arial" w:cs="Arial"/>
          <w:lang w:val="en-US"/>
        </w:rPr>
        <w:t>specific IgE as a biom</w:t>
      </w:r>
      <w:r w:rsidR="00E04E8D" w:rsidRPr="002F1618">
        <w:rPr>
          <w:rFonts w:ascii="Arial" w:hAnsi="Arial" w:cs="Arial"/>
          <w:lang w:val="en-US"/>
        </w:rPr>
        <w:t>arker for the serological diagnosis of sEA.</w:t>
      </w:r>
    </w:p>
    <w:p w14:paraId="4478350F" w14:textId="4CD62D6A" w:rsidR="00C44B87" w:rsidRPr="002F1618" w:rsidRDefault="00C44B87" w:rsidP="005A31FF">
      <w:pPr>
        <w:spacing w:line="480" w:lineRule="auto"/>
        <w:jc w:val="both"/>
        <w:rPr>
          <w:lang w:val="en-US"/>
        </w:rPr>
      </w:pPr>
    </w:p>
    <w:p w14:paraId="2CF43634" w14:textId="3B65ED7F" w:rsidR="00CF331D" w:rsidRPr="002F1618" w:rsidRDefault="008674E4" w:rsidP="005A31FF">
      <w:pPr>
        <w:spacing w:line="480" w:lineRule="auto"/>
        <w:jc w:val="both"/>
        <w:rPr>
          <w:rFonts w:ascii="Arial" w:hAnsi="Arial" w:cs="Arial"/>
          <w:shd w:val="clear" w:color="auto" w:fill="FFFFFF"/>
          <w:lang w:val="en-US" w:eastAsia="en-GB"/>
        </w:rPr>
      </w:pPr>
      <w:r w:rsidRPr="002F1618">
        <w:rPr>
          <w:rFonts w:ascii="Arial" w:hAnsi="Arial" w:cs="Arial"/>
          <w:lang w:val="en-US"/>
        </w:rPr>
        <w:t xml:space="preserve">The results of this study have clearly </w:t>
      </w:r>
      <w:del w:id="538" w:author="White, Samuel" w:date="2019-03-26T13:12:00Z">
        <w:r w:rsidRPr="002F1618" w:rsidDel="000F53FD">
          <w:rPr>
            <w:rFonts w:ascii="Arial" w:hAnsi="Arial" w:cs="Arial"/>
            <w:lang w:val="en-US"/>
          </w:rPr>
          <w:delText xml:space="preserve">established </w:delText>
        </w:r>
        <w:r w:rsidRPr="002F1618" w:rsidDel="000F53FD">
          <w:rPr>
            <w:rFonts w:ascii="Arial" w:hAnsi="Arial" w:cs="Arial"/>
            <w:shd w:val="clear" w:color="auto" w:fill="FFFFFF"/>
            <w:lang w:val="en-US" w:eastAsia="en-GB"/>
          </w:rPr>
          <w:delText xml:space="preserve"> a</w:delText>
        </w:r>
      </w:del>
      <w:ins w:id="539" w:author="White, Samuel" w:date="2019-03-26T13:12:00Z">
        <w:r w:rsidR="000F53FD" w:rsidRPr="002F1618">
          <w:rPr>
            <w:rFonts w:ascii="Arial" w:hAnsi="Arial" w:cs="Arial"/>
            <w:lang w:val="en-US"/>
          </w:rPr>
          <w:t xml:space="preserve">established </w:t>
        </w:r>
        <w:r w:rsidR="000F53FD" w:rsidRPr="002F1618">
          <w:rPr>
            <w:rFonts w:ascii="Arial" w:hAnsi="Arial" w:cs="Arial"/>
            <w:shd w:val="clear" w:color="auto" w:fill="FFFFFF"/>
            <w:lang w:val="en-US" w:eastAsia="en-GB"/>
          </w:rPr>
          <w:t>a</w:t>
        </w:r>
      </w:ins>
      <w:r w:rsidRPr="002F1618">
        <w:rPr>
          <w:rFonts w:ascii="Arial" w:hAnsi="Arial" w:cs="Arial"/>
          <w:shd w:val="clear" w:color="auto" w:fill="FFFFFF"/>
          <w:lang w:val="en-US" w:eastAsia="en-GB"/>
        </w:rPr>
        <w:t xml:space="preserve"> reliable protein microarray for large scale IgE </w:t>
      </w:r>
      <w:r w:rsidR="00474F69" w:rsidRPr="002F1618">
        <w:rPr>
          <w:rFonts w:ascii="Arial" w:hAnsi="Arial" w:cs="Arial"/>
          <w:shd w:val="clear" w:color="auto" w:fill="FFFFFF"/>
          <w:lang w:val="en-US" w:eastAsia="en-GB"/>
        </w:rPr>
        <w:t>profiling</w:t>
      </w:r>
      <w:r w:rsidRPr="002F1618">
        <w:rPr>
          <w:rFonts w:ascii="Arial" w:hAnsi="Arial" w:cs="Arial"/>
          <w:shd w:val="clear" w:color="auto" w:fill="FFFFFF"/>
          <w:lang w:val="en-US" w:eastAsia="en-GB"/>
        </w:rPr>
        <w:t xml:space="preserve"> of </w:t>
      </w:r>
      <w:r w:rsidR="008978EB" w:rsidRPr="002F1618">
        <w:rPr>
          <w:rFonts w:ascii="Arial" w:hAnsi="Arial" w:cs="Arial"/>
          <w:shd w:val="clear" w:color="auto" w:fill="FFFFFF"/>
          <w:lang w:val="en-US" w:eastAsia="en-GB"/>
        </w:rPr>
        <w:t>equine environmental proteins, confirming identified sEA-associated allergen</w:t>
      </w:r>
      <w:r w:rsidR="007606ED" w:rsidRPr="002F1618">
        <w:rPr>
          <w:rFonts w:ascii="Arial" w:hAnsi="Arial" w:cs="Arial"/>
          <w:shd w:val="clear" w:color="auto" w:fill="FFFFFF"/>
          <w:lang w:val="en-US" w:eastAsia="en-GB"/>
        </w:rPr>
        <w:t>s</w:t>
      </w:r>
      <w:r w:rsidR="008978EB" w:rsidRPr="002F1618">
        <w:rPr>
          <w:rFonts w:ascii="Arial" w:hAnsi="Arial" w:cs="Arial"/>
          <w:shd w:val="clear" w:color="auto" w:fill="FFFFFF"/>
          <w:lang w:val="en-US" w:eastAsia="en-GB"/>
        </w:rPr>
        <w:t xml:space="preserve"> and elucidating a range of previously unidentified allergen</w:t>
      </w:r>
      <w:r w:rsidR="007606ED" w:rsidRPr="002F1618">
        <w:rPr>
          <w:rFonts w:ascii="Arial" w:hAnsi="Arial" w:cs="Arial"/>
          <w:shd w:val="clear" w:color="auto" w:fill="FFFFFF"/>
          <w:lang w:val="en-US" w:eastAsia="en-GB"/>
        </w:rPr>
        <w:t>s</w:t>
      </w:r>
      <w:r w:rsidR="008978EB" w:rsidRPr="002F1618">
        <w:rPr>
          <w:rFonts w:ascii="Arial" w:hAnsi="Arial" w:cs="Arial"/>
          <w:shd w:val="clear" w:color="auto" w:fill="FFFFFF"/>
          <w:lang w:val="en-US" w:eastAsia="en-GB"/>
        </w:rPr>
        <w:t xml:space="preserve">. </w:t>
      </w:r>
      <w:r w:rsidRPr="002F1618">
        <w:rPr>
          <w:rFonts w:ascii="Arial" w:hAnsi="Arial" w:cs="Arial"/>
          <w:shd w:val="clear" w:color="auto" w:fill="FFFFFF"/>
          <w:lang w:val="en-US" w:eastAsia="en-GB"/>
        </w:rPr>
        <w:t xml:space="preserve">The technique is sufficiently sensitive and specific to differentiate </w:t>
      </w:r>
      <w:del w:id="540" w:author="White, Samuel" w:date="2019-03-26T13:12:00Z">
        <w:r w:rsidRPr="002F1618" w:rsidDel="000F53FD">
          <w:rPr>
            <w:rFonts w:ascii="Arial" w:hAnsi="Arial" w:cs="Arial"/>
            <w:shd w:val="clear" w:color="auto" w:fill="FFFFFF"/>
            <w:lang w:val="en-US" w:eastAsia="en-GB"/>
          </w:rPr>
          <w:delText xml:space="preserve">between </w:delText>
        </w:r>
        <w:r w:rsidRPr="002F1618" w:rsidDel="000F53FD">
          <w:rPr>
            <w:rFonts w:ascii="Arial" w:hAnsi="Arial" w:cs="Arial"/>
            <w:lang w:val="en-US"/>
          </w:rPr>
          <w:delText xml:space="preserve"> sensitized</w:delText>
        </w:r>
      </w:del>
      <w:ins w:id="541" w:author="White, Samuel" w:date="2019-03-26T13:12:00Z">
        <w:r w:rsidR="000F53FD" w:rsidRPr="002F1618">
          <w:rPr>
            <w:rFonts w:ascii="Arial" w:hAnsi="Arial" w:cs="Arial"/>
            <w:shd w:val="clear" w:color="auto" w:fill="FFFFFF"/>
            <w:lang w:val="en-US" w:eastAsia="en-GB"/>
          </w:rPr>
          <w:t xml:space="preserve">between </w:t>
        </w:r>
        <w:r w:rsidR="000F53FD" w:rsidRPr="002F1618">
          <w:rPr>
            <w:rFonts w:ascii="Arial" w:hAnsi="Arial" w:cs="Arial"/>
            <w:lang w:val="en-US"/>
          </w:rPr>
          <w:t>sensitized</w:t>
        </w:r>
      </w:ins>
      <w:r w:rsidRPr="002F1618">
        <w:rPr>
          <w:rFonts w:ascii="Arial" w:hAnsi="Arial" w:cs="Arial"/>
          <w:lang w:val="en-US"/>
        </w:rPr>
        <w:t xml:space="preserve"> allergens in sEA and control horses</w:t>
      </w:r>
      <w:r w:rsidRPr="002F1618">
        <w:rPr>
          <w:rFonts w:ascii="Arial" w:hAnsi="Arial" w:cs="Arial"/>
          <w:shd w:val="clear" w:color="auto" w:fill="FFFFFF"/>
          <w:lang w:val="en-US" w:eastAsia="en-GB"/>
        </w:rPr>
        <w:t xml:space="preserve">. </w:t>
      </w:r>
      <w:r w:rsidR="00CF331D" w:rsidRPr="002F1618">
        <w:rPr>
          <w:rFonts w:ascii="Arial" w:hAnsi="Arial" w:cs="Arial"/>
          <w:shd w:val="clear" w:color="auto" w:fill="FFFFFF"/>
          <w:lang w:val="en-US" w:eastAsia="en-GB"/>
        </w:rPr>
        <w:t>Furthermore</w:t>
      </w:r>
      <w:r w:rsidR="00F97BDA" w:rsidRPr="002F1618">
        <w:rPr>
          <w:rFonts w:ascii="Arial" w:hAnsi="Arial" w:cs="Arial"/>
          <w:shd w:val="clear" w:color="auto" w:fill="FFFFFF"/>
          <w:lang w:val="en-US" w:eastAsia="en-GB"/>
        </w:rPr>
        <w:t>, the developed serological assay enables accurate identification of an individual horse</w:t>
      </w:r>
      <w:r w:rsidR="008978EB" w:rsidRPr="002F1618">
        <w:rPr>
          <w:rFonts w:ascii="Arial" w:hAnsi="Arial" w:cs="Arial"/>
          <w:shd w:val="clear" w:color="auto" w:fill="FFFFFF"/>
          <w:lang w:val="en-US" w:eastAsia="en-GB"/>
        </w:rPr>
        <w:t>’</w:t>
      </w:r>
      <w:r w:rsidR="00F97BDA" w:rsidRPr="002F1618">
        <w:rPr>
          <w:rFonts w:ascii="Arial" w:hAnsi="Arial" w:cs="Arial"/>
          <w:shd w:val="clear" w:color="auto" w:fill="FFFFFF"/>
          <w:lang w:val="en-US" w:eastAsia="en-GB"/>
        </w:rPr>
        <w:t>s sensitization profile.</w:t>
      </w:r>
      <w:r w:rsidR="004849E8" w:rsidRPr="002F1618">
        <w:rPr>
          <w:rFonts w:ascii="Arial" w:hAnsi="Arial" w:cs="Arial"/>
          <w:lang w:val="en-US"/>
        </w:rPr>
        <w:t xml:space="preserve"> </w:t>
      </w:r>
      <w:r w:rsidR="00E27B0D" w:rsidRPr="002F1618">
        <w:rPr>
          <w:rFonts w:ascii="Arial" w:hAnsi="Arial" w:cs="Arial"/>
          <w:shd w:val="clear" w:color="auto" w:fill="FFFFFF"/>
          <w:lang w:val="en-US" w:eastAsia="en-GB"/>
        </w:rPr>
        <w:t xml:space="preserve">This information </w:t>
      </w:r>
      <w:r w:rsidRPr="002F1618">
        <w:rPr>
          <w:rFonts w:ascii="Arial" w:hAnsi="Arial" w:cs="Arial"/>
          <w:shd w:val="clear" w:color="auto" w:fill="FFFFFF"/>
          <w:lang w:val="en-US" w:eastAsia="en-GB"/>
        </w:rPr>
        <w:t>provide</w:t>
      </w:r>
      <w:r w:rsidR="00CF331D" w:rsidRPr="002F1618">
        <w:rPr>
          <w:rFonts w:ascii="Arial" w:hAnsi="Arial" w:cs="Arial"/>
          <w:shd w:val="clear" w:color="auto" w:fill="FFFFFF"/>
          <w:lang w:val="en-US" w:eastAsia="en-GB"/>
        </w:rPr>
        <w:t xml:space="preserve">s </w:t>
      </w:r>
      <w:r w:rsidR="00617160" w:rsidRPr="002F1618">
        <w:rPr>
          <w:rFonts w:ascii="Arial" w:hAnsi="Arial" w:cs="Arial"/>
          <w:shd w:val="clear" w:color="auto" w:fill="FFFFFF"/>
          <w:lang w:val="en-US" w:eastAsia="en-GB"/>
        </w:rPr>
        <w:t xml:space="preserve">a </w:t>
      </w:r>
      <w:r w:rsidR="00CF331D" w:rsidRPr="002F1618">
        <w:rPr>
          <w:rFonts w:ascii="Arial" w:hAnsi="Arial" w:cs="Arial"/>
          <w:shd w:val="clear" w:color="auto" w:fill="FFFFFF"/>
          <w:lang w:val="en-US" w:eastAsia="en-GB"/>
        </w:rPr>
        <w:t xml:space="preserve">reliable, fast and repeatable method for screening a wide variety of potential allergens found in the stable environment </w:t>
      </w:r>
      <w:r w:rsidR="008978EB" w:rsidRPr="002F1618">
        <w:rPr>
          <w:rFonts w:ascii="Arial" w:hAnsi="Arial" w:cs="Arial"/>
          <w:shd w:val="clear" w:color="auto" w:fill="FFFFFF"/>
          <w:lang w:val="en-US" w:eastAsia="en-GB"/>
        </w:rPr>
        <w:t xml:space="preserve">in a </w:t>
      </w:r>
      <w:r w:rsidR="00652F9A" w:rsidRPr="00652F9A">
        <w:rPr>
          <w:rFonts w:ascii="Arial" w:hAnsi="Arial" w:cs="Arial"/>
          <w:shd w:val="clear" w:color="auto" w:fill="FFFFFF"/>
          <w:lang w:val="en-US" w:eastAsia="en-GB"/>
        </w:rPr>
        <w:t>miniaturized</w:t>
      </w:r>
      <w:r w:rsidR="008978EB" w:rsidRPr="002F1618">
        <w:rPr>
          <w:rFonts w:ascii="Arial" w:hAnsi="Arial" w:cs="Arial"/>
          <w:shd w:val="clear" w:color="auto" w:fill="FFFFFF"/>
          <w:lang w:val="en-US" w:eastAsia="en-GB"/>
        </w:rPr>
        <w:t xml:space="preserve"> and affordable format, while </w:t>
      </w:r>
      <w:r w:rsidR="00617160" w:rsidRPr="002F1618">
        <w:rPr>
          <w:rFonts w:ascii="Arial" w:hAnsi="Arial" w:cs="Arial"/>
          <w:shd w:val="clear" w:color="auto" w:fill="FFFFFF"/>
          <w:lang w:val="en-US" w:eastAsia="en-GB"/>
        </w:rPr>
        <w:t>offering</w:t>
      </w:r>
      <w:r w:rsidR="00CF331D" w:rsidRPr="002F1618">
        <w:rPr>
          <w:rFonts w:ascii="Arial" w:hAnsi="Arial" w:cs="Arial"/>
          <w:shd w:val="clear" w:color="auto" w:fill="FFFFFF"/>
          <w:lang w:val="en-US" w:eastAsia="en-GB"/>
        </w:rPr>
        <w:t xml:space="preserve"> a platform to support management and treatment of </w:t>
      </w:r>
      <w:r w:rsidR="007606ED" w:rsidRPr="002F1618">
        <w:rPr>
          <w:rFonts w:ascii="Arial" w:hAnsi="Arial" w:cs="Arial"/>
          <w:shd w:val="clear" w:color="auto" w:fill="FFFFFF"/>
          <w:lang w:val="en-US" w:eastAsia="en-GB"/>
        </w:rPr>
        <w:t xml:space="preserve">this </w:t>
      </w:r>
      <w:r w:rsidR="00CF331D" w:rsidRPr="002F1618">
        <w:rPr>
          <w:rFonts w:ascii="Arial" w:hAnsi="Arial" w:cs="Arial"/>
          <w:shd w:val="clear" w:color="auto" w:fill="FFFFFF"/>
          <w:lang w:val="en-US" w:eastAsia="en-GB"/>
        </w:rPr>
        <w:t xml:space="preserve">debilitating respiratory disorder in horses. </w:t>
      </w:r>
    </w:p>
    <w:p w14:paraId="1FA6BFF7" w14:textId="46490641" w:rsidR="00590C61" w:rsidRPr="002F1618" w:rsidDel="00F94D54" w:rsidRDefault="00CF331D" w:rsidP="005A31FF">
      <w:pPr>
        <w:spacing w:line="480" w:lineRule="auto"/>
        <w:jc w:val="both"/>
        <w:rPr>
          <w:del w:id="542" w:author="White, Samuel" w:date="2019-04-01T14:58:00Z"/>
          <w:rFonts w:ascii="Arial" w:hAnsi="Arial" w:cs="Arial"/>
          <w:shd w:val="clear" w:color="auto" w:fill="FFFFFF"/>
          <w:lang w:val="en-US" w:eastAsia="en-GB"/>
        </w:rPr>
      </w:pPr>
      <w:r w:rsidRPr="002F1618">
        <w:rPr>
          <w:rFonts w:ascii="Arial" w:hAnsi="Arial" w:cs="Arial"/>
          <w:shd w:val="clear" w:color="auto" w:fill="FFFFFF"/>
          <w:lang w:val="en-US" w:eastAsia="en-GB"/>
        </w:rPr>
        <w:t xml:space="preserve"> </w:t>
      </w:r>
    </w:p>
    <w:p w14:paraId="013832ED" w14:textId="34C4AFE5" w:rsidR="000810DE" w:rsidRPr="000810DE" w:rsidRDefault="00996424">
      <w:pPr>
        <w:spacing w:line="480" w:lineRule="auto"/>
        <w:jc w:val="both"/>
        <w:rPr>
          <w:ins w:id="543" w:author="White, Samuel" w:date="2019-04-01T14:46:00Z"/>
          <w:rFonts w:ascii="Arial" w:hAnsi="Arial" w:cs="Arial"/>
          <w:b/>
          <w:rPrChange w:id="544" w:author="White, Samuel" w:date="2019-04-01T14:46:00Z">
            <w:rPr>
              <w:ins w:id="545" w:author="White, Samuel" w:date="2019-04-01T14:46:00Z"/>
              <w:rFonts w:ascii="Arial" w:hAnsi="Arial" w:cs="Arial"/>
              <w:b/>
              <w:lang w:val="en-US"/>
            </w:rPr>
          </w:rPrChange>
        </w:rPr>
        <w:pPrChange w:id="546" w:author="White, Samuel" w:date="2019-04-01T14:58:00Z">
          <w:pPr>
            <w:spacing w:line="480" w:lineRule="auto"/>
          </w:pPr>
        </w:pPrChange>
      </w:pPr>
      <w:del w:id="547" w:author="White, Samuel" w:date="2019-04-01T14:58:00Z">
        <w:r w:rsidRPr="002F1618" w:rsidDel="00F94D54">
          <w:rPr>
            <w:rFonts w:ascii="Arial" w:hAnsi="Arial" w:cs="Arial"/>
            <w:b/>
            <w:lang w:val="en-US"/>
          </w:rPr>
          <w:delText>5.0</w:delText>
        </w:r>
        <w:r w:rsidR="00C44B87" w:rsidRPr="002F1618" w:rsidDel="00F94D54">
          <w:rPr>
            <w:rFonts w:ascii="Arial" w:hAnsi="Arial" w:cs="Arial"/>
            <w:b/>
            <w:lang w:val="en-US"/>
          </w:rPr>
          <w:delText xml:space="preserve"> </w:delText>
        </w:r>
      </w:del>
    </w:p>
    <w:p w14:paraId="2C1BA58E" w14:textId="520905C7" w:rsidR="00996424" w:rsidRPr="002F1618" w:rsidRDefault="00F94D54" w:rsidP="005A31FF">
      <w:pPr>
        <w:spacing w:line="480" w:lineRule="auto"/>
        <w:rPr>
          <w:rFonts w:ascii="Arial" w:hAnsi="Arial" w:cs="Arial"/>
          <w:b/>
          <w:lang w:val="en-US"/>
        </w:rPr>
      </w:pPr>
      <w:ins w:id="548" w:author="White, Samuel" w:date="2019-04-01T14:58:00Z">
        <w:r>
          <w:rPr>
            <w:rFonts w:ascii="Arial" w:hAnsi="Arial" w:cs="Arial"/>
            <w:b/>
            <w:lang w:val="en-US"/>
          </w:rPr>
          <w:t>5</w:t>
        </w:r>
      </w:ins>
      <w:ins w:id="549" w:author="White, Samuel" w:date="2019-04-01T14:46:00Z">
        <w:r w:rsidR="000810DE">
          <w:rPr>
            <w:rFonts w:ascii="Arial" w:hAnsi="Arial" w:cs="Arial"/>
            <w:b/>
            <w:lang w:val="en-US"/>
          </w:rPr>
          <w:t xml:space="preserve">.0 </w:t>
        </w:r>
      </w:ins>
      <w:r w:rsidR="00C44B87" w:rsidRPr="002F1618">
        <w:rPr>
          <w:rFonts w:ascii="Arial" w:hAnsi="Arial" w:cs="Arial"/>
          <w:b/>
          <w:lang w:val="en-US"/>
        </w:rPr>
        <w:t>References</w:t>
      </w:r>
    </w:p>
    <w:p w14:paraId="4AD584E5" w14:textId="372DD993" w:rsidR="009270F5" w:rsidRPr="009270F5" w:rsidRDefault="00C44B87">
      <w:pPr>
        <w:widowControl w:val="0"/>
        <w:autoSpaceDE w:val="0"/>
        <w:autoSpaceDN w:val="0"/>
        <w:adjustRightInd w:val="0"/>
        <w:spacing w:line="480" w:lineRule="auto"/>
        <w:ind w:left="640" w:hanging="640"/>
        <w:rPr>
          <w:rFonts w:ascii="Arial" w:hAnsi="Arial" w:cs="Arial"/>
          <w:noProof/>
        </w:rPr>
      </w:pPr>
      <w:r w:rsidRPr="002F1618">
        <w:rPr>
          <w:rFonts w:ascii="Arial" w:hAnsi="Arial" w:cs="Arial"/>
          <w:b/>
          <w:lang w:val="en-US"/>
        </w:rPr>
        <w:fldChar w:fldCharType="begin" w:fldLock="1"/>
      </w:r>
      <w:r w:rsidRPr="002F1618">
        <w:rPr>
          <w:rFonts w:ascii="Arial" w:hAnsi="Arial" w:cs="Arial"/>
          <w:b/>
          <w:lang w:val="en-US"/>
        </w:rPr>
        <w:instrText xml:space="preserve">ADDIN Mendeley Bibliography CSL_BIBLIOGRAPHY </w:instrText>
      </w:r>
      <w:r w:rsidRPr="002F1618">
        <w:rPr>
          <w:rFonts w:ascii="Arial" w:hAnsi="Arial" w:cs="Arial"/>
          <w:b/>
          <w:lang w:val="en-US"/>
        </w:rPr>
        <w:fldChar w:fldCharType="separate"/>
      </w:r>
      <w:r w:rsidR="009270F5" w:rsidRPr="009270F5">
        <w:rPr>
          <w:rFonts w:ascii="Arial" w:hAnsi="Arial" w:cs="Arial"/>
          <w:noProof/>
        </w:rPr>
        <w:t xml:space="preserve">1. </w:t>
      </w:r>
      <w:r w:rsidR="009270F5" w:rsidRPr="009270F5">
        <w:rPr>
          <w:rFonts w:ascii="Arial" w:hAnsi="Arial" w:cs="Arial"/>
          <w:noProof/>
        </w:rPr>
        <w:tab/>
        <w:t>Hotchkiss JW, Reid SWJ, Christley RM. A survey of horse owners in Great Britain regarding horses in their care. Part 1: Horse demographic characteristics and management. Equine Vet J</w:t>
      </w:r>
      <w:del w:id="550" w:author="White, Samuel" w:date="2019-04-01T14:40:00Z">
        <w:r w:rsidR="009270F5" w:rsidRPr="009270F5" w:rsidDel="00AE5E70">
          <w:rPr>
            <w:rFonts w:ascii="Arial" w:hAnsi="Arial" w:cs="Arial"/>
            <w:noProof/>
          </w:rPr>
          <w:delText xml:space="preserve"> [Internet]. 2007 Jul [cited 2015 Nov 23]</w:delText>
        </w:r>
      </w:del>
      <w:r w:rsidR="009270F5" w:rsidRPr="009270F5">
        <w:rPr>
          <w:rFonts w:ascii="Arial" w:hAnsi="Arial" w:cs="Arial"/>
          <w:noProof/>
        </w:rPr>
        <w:t>;39(4):294–300.</w:t>
      </w:r>
      <w:del w:id="551" w:author="White, Samuel" w:date="2019-04-01T14:40:00Z">
        <w:r w:rsidR="009270F5" w:rsidRPr="009270F5" w:rsidDel="00AE5E70">
          <w:rPr>
            <w:rFonts w:ascii="Arial" w:hAnsi="Arial" w:cs="Arial"/>
            <w:noProof/>
          </w:rPr>
          <w:delText xml:space="preserve"> Available from: http://www.ncbi.nlm.nih.gov/pubmed/17722719</w:delText>
        </w:r>
      </w:del>
    </w:p>
    <w:p w14:paraId="7C58331C" w14:textId="77777777" w:rsidR="009270F5" w:rsidRPr="009270F5" w:rsidRDefault="009270F5" w:rsidP="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 </w:t>
      </w:r>
      <w:r w:rsidRPr="009270F5">
        <w:rPr>
          <w:rFonts w:ascii="Arial" w:hAnsi="Arial" w:cs="Arial"/>
          <w:noProof/>
        </w:rPr>
        <w:tab/>
        <w:t xml:space="preserve">Moran, G. and Folch H. Recurrent airway obstruction in horses – an allergic inflammation: a review. Vet Med (Praha). 2011;56(1):1–13. </w:t>
      </w:r>
    </w:p>
    <w:p w14:paraId="5EADA4EB" w14:textId="323029E1"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 </w:t>
      </w:r>
      <w:r w:rsidRPr="009270F5">
        <w:rPr>
          <w:rFonts w:ascii="Arial" w:hAnsi="Arial" w:cs="Arial"/>
          <w:noProof/>
        </w:rPr>
        <w:tab/>
        <w:t>Gerber V, Swinburne JE, Blott SC, Nussbaumer P, Ramseyer A, Klukowska-Rötzler J, et al. [Genetics of recurrent airway obstruction (RAO)]. Dtsch Tierarztl Wochenschr</w:t>
      </w:r>
      <w:del w:id="552" w:author="White, Samuel" w:date="2019-04-01T14:39:00Z">
        <w:r w:rsidRPr="009270F5" w:rsidDel="00AE5E70">
          <w:rPr>
            <w:rFonts w:ascii="Arial" w:hAnsi="Arial" w:cs="Arial"/>
            <w:noProof/>
          </w:rPr>
          <w:delText xml:space="preserve"> [Internet]. 2008 Jul [cited 2018 Nov 20]</w:delText>
        </w:r>
      </w:del>
      <w:r w:rsidRPr="009270F5">
        <w:rPr>
          <w:rFonts w:ascii="Arial" w:hAnsi="Arial" w:cs="Arial"/>
          <w:noProof/>
        </w:rPr>
        <w:t xml:space="preserve">;115(7):271–5. </w:t>
      </w:r>
      <w:del w:id="553" w:author="White, Samuel" w:date="2019-04-01T14:39:00Z">
        <w:r w:rsidRPr="009270F5" w:rsidDel="00AE5E70">
          <w:rPr>
            <w:rFonts w:ascii="Arial" w:hAnsi="Arial" w:cs="Arial"/>
            <w:noProof/>
          </w:rPr>
          <w:delText>Available from: http://www.ncbi.nlm.nih.gov/pubmed/18672738</w:delText>
        </w:r>
      </w:del>
    </w:p>
    <w:p w14:paraId="469CAD01" w14:textId="416FA447"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4. </w:t>
      </w:r>
      <w:r w:rsidRPr="009270F5">
        <w:rPr>
          <w:rFonts w:ascii="Arial" w:hAnsi="Arial" w:cs="Arial"/>
          <w:noProof/>
        </w:rPr>
        <w:tab/>
        <w:t>Miskovic M, Couëtil LL, Thompson CA. Lung function and airway cytologic profiles in horses with recurrent airway obstruction maintained in low-dust environments. J Vet Intern Med</w:t>
      </w:r>
      <w:del w:id="554" w:author="White, Samuel" w:date="2019-04-01T14:39:00Z">
        <w:r w:rsidRPr="009270F5" w:rsidDel="00AE5E70">
          <w:rPr>
            <w:rFonts w:ascii="Arial" w:hAnsi="Arial" w:cs="Arial"/>
            <w:noProof/>
          </w:rPr>
          <w:delText xml:space="preserve"> [Internet]. 2007 Jan [cited 2015 Oct 19]</w:delText>
        </w:r>
      </w:del>
      <w:r w:rsidRPr="009270F5">
        <w:rPr>
          <w:rFonts w:ascii="Arial" w:hAnsi="Arial" w:cs="Arial"/>
          <w:noProof/>
        </w:rPr>
        <w:t xml:space="preserve">;21(5):1060–6. </w:t>
      </w:r>
      <w:del w:id="555" w:author="White, Samuel" w:date="2019-04-01T14:39:00Z">
        <w:r w:rsidRPr="009270F5" w:rsidDel="00AE5E70">
          <w:rPr>
            <w:rFonts w:ascii="Arial" w:hAnsi="Arial" w:cs="Arial"/>
            <w:noProof/>
          </w:rPr>
          <w:delText>Available from: http://www.ncbi.nlm.nih.gov/pubmed/17939565</w:delText>
        </w:r>
      </w:del>
    </w:p>
    <w:p w14:paraId="03A5CCD8" w14:textId="706E56E3"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5. </w:t>
      </w:r>
      <w:r w:rsidRPr="009270F5">
        <w:rPr>
          <w:rFonts w:ascii="Arial" w:hAnsi="Arial" w:cs="Arial"/>
          <w:noProof/>
        </w:rPr>
        <w:tab/>
        <w:t>Pirie RS. Recurrent airway obstruction: A review. Equine Vet J</w:t>
      </w:r>
      <w:del w:id="556" w:author="White, Samuel" w:date="2019-04-01T14:39:00Z">
        <w:r w:rsidRPr="009270F5" w:rsidDel="00AE5E70">
          <w:rPr>
            <w:rFonts w:ascii="Arial" w:hAnsi="Arial" w:cs="Arial"/>
            <w:noProof/>
          </w:rPr>
          <w:delText xml:space="preserve"> [Internet]. 2014 May 7 [cited 2015 Oct 19]</w:delText>
        </w:r>
      </w:del>
      <w:r w:rsidRPr="009270F5">
        <w:rPr>
          <w:rFonts w:ascii="Arial" w:hAnsi="Arial" w:cs="Arial"/>
          <w:noProof/>
        </w:rPr>
        <w:t xml:space="preserve">;46(3):276–88. </w:t>
      </w:r>
      <w:del w:id="557" w:author="White, Samuel" w:date="2019-04-01T14:39:00Z">
        <w:r w:rsidRPr="009270F5" w:rsidDel="00AE5E70">
          <w:rPr>
            <w:rFonts w:ascii="Arial" w:hAnsi="Arial" w:cs="Arial"/>
            <w:noProof/>
          </w:rPr>
          <w:delText>Available from: http://www.ncbi.nlm.nih.gov/pubmed/24164473</w:delText>
        </w:r>
      </w:del>
    </w:p>
    <w:p w14:paraId="0AB026E8" w14:textId="70B89D1E" w:rsidR="009270F5" w:rsidRPr="009270F5" w:rsidRDefault="009270F5">
      <w:pPr>
        <w:widowControl w:val="0"/>
        <w:autoSpaceDE w:val="0"/>
        <w:autoSpaceDN w:val="0"/>
        <w:adjustRightInd w:val="0"/>
        <w:spacing w:line="480" w:lineRule="auto"/>
        <w:ind w:left="640" w:hanging="640"/>
        <w:rPr>
          <w:rFonts w:ascii="Arial" w:hAnsi="Arial" w:cs="Arial"/>
          <w:noProof/>
        </w:rPr>
      </w:pPr>
      <w:r w:rsidRPr="00F873DC">
        <w:rPr>
          <w:rFonts w:ascii="Arial" w:hAnsi="Arial" w:cs="Arial"/>
          <w:noProof/>
          <w:lang w:val="fr-FR"/>
          <w:rPrChange w:id="558" w:author="White, Samuel" w:date="2019-05-02T12:16:00Z">
            <w:rPr>
              <w:rFonts w:ascii="Arial" w:hAnsi="Arial" w:cs="Arial"/>
              <w:noProof/>
            </w:rPr>
          </w:rPrChange>
        </w:rPr>
        <w:t xml:space="preserve">6. </w:t>
      </w:r>
      <w:r w:rsidRPr="00F873DC">
        <w:rPr>
          <w:rFonts w:ascii="Arial" w:hAnsi="Arial" w:cs="Arial"/>
          <w:noProof/>
          <w:lang w:val="fr-FR"/>
          <w:rPrChange w:id="559" w:author="White, Samuel" w:date="2019-05-02T12:16:00Z">
            <w:rPr>
              <w:rFonts w:ascii="Arial" w:hAnsi="Arial" w:cs="Arial"/>
              <w:noProof/>
            </w:rPr>
          </w:rPrChange>
        </w:rPr>
        <w:tab/>
        <w:t xml:space="preserve">Leclere M, Lavoie-Lamoureux A, Joubert P, Relave F, Setlakwe EL, Beauchamp G, et al. </w:t>
      </w:r>
      <w:r w:rsidRPr="009270F5">
        <w:rPr>
          <w:rFonts w:ascii="Arial" w:hAnsi="Arial" w:cs="Arial"/>
          <w:noProof/>
        </w:rPr>
        <w:t>Corticosteroids and Antigen Avoidance Decrease Airway Smooth Muscle Mass in an Equine Asthma Model. Am J Respir Cell Mol Biol</w:t>
      </w:r>
      <w:del w:id="560" w:author="White, Samuel" w:date="2019-04-01T14:39:00Z">
        <w:r w:rsidRPr="009270F5" w:rsidDel="00AE5E70">
          <w:rPr>
            <w:rFonts w:ascii="Arial" w:hAnsi="Arial" w:cs="Arial"/>
            <w:noProof/>
          </w:rPr>
          <w:delText xml:space="preserve"> [Internet]. 2012 Nov [cited 2017 Aug 22]</w:delText>
        </w:r>
      </w:del>
      <w:r w:rsidRPr="009270F5">
        <w:rPr>
          <w:rFonts w:ascii="Arial" w:hAnsi="Arial" w:cs="Arial"/>
          <w:noProof/>
        </w:rPr>
        <w:t xml:space="preserve">;47(5):589–96. </w:t>
      </w:r>
      <w:del w:id="561" w:author="White, Samuel" w:date="2019-04-01T14:39:00Z">
        <w:r w:rsidRPr="009270F5" w:rsidDel="00AE5E70">
          <w:rPr>
            <w:rFonts w:ascii="Arial" w:hAnsi="Arial" w:cs="Arial"/>
            <w:noProof/>
          </w:rPr>
          <w:delText>Available from: http://www.ncbi.nlm.nih.gov/pubmed/22721832</w:delText>
        </w:r>
      </w:del>
    </w:p>
    <w:p w14:paraId="22D13ABF" w14:textId="183EEDAA"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7. </w:t>
      </w:r>
      <w:r w:rsidRPr="009270F5">
        <w:rPr>
          <w:rFonts w:ascii="Arial" w:hAnsi="Arial" w:cs="Arial"/>
          <w:noProof/>
        </w:rPr>
        <w:tab/>
        <w:t>Bogacka E, Jahnz-Rózyk K. [Allergy to fungal antigens]. Pol Merkur Lekarski</w:t>
      </w:r>
      <w:del w:id="562" w:author="White, Samuel" w:date="2019-04-01T14:39:00Z">
        <w:r w:rsidRPr="009270F5" w:rsidDel="00AE5E70">
          <w:rPr>
            <w:rFonts w:ascii="Arial" w:hAnsi="Arial" w:cs="Arial"/>
            <w:noProof/>
          </w:rPr>
          <w:delText xml:space="preserve"> [Internet]. 2003 May [cited 2015 Oct 19]</w:delText>
        </w:r>
      </w:del>
      <w:r w:rsidRPr="009270F5">
        <w:rPr>
          <w:rFonts w:ascii="Arial" w:hAnsi="Arial" w:cs="Arial"/>
          <w:noProof/>
        </w:rPr>
        <w:t>;14(83):381–4.</w:t>
      </w:r>
      <w:del w:id="563" w:author="White, Samuel" w:date="2019-04-01T14:39:00Z">
        <w:r w:rsidRPr="009270F5" w:rsidDel="00AE5E70">
          <w:rPr>
            <w:rFonts w:ascii="Arial" w:hAnsi="Arial" w:cs="Arial"/>
            <w:noProof/>
          </w:rPr>
          <w:delText xml:space="preserve"> Available from: http://www.ncbi.nlm.nih.gov/pubmed/12939807</w:delText>
        </w:r>
      </w:del>
    </w:p>
    <w:p w14:paraId="4FC76829" w14:textId="0AB9D40C"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8. </w:t>
      </w:r>
      <w:r w:rsidRPr="009270F5">
        <w:rPr>
          <w:rFonts w:ascii="Arial" w:hAnsi="Arial" w:cs="Arial"/>
          <w:noProof/>
        </w:rPr>
        <w:tab/>
        <w:t>Künzle F, Gerber V, Van Der Haegen A, Wampfler B, Straub R, Marti E. IgE-bearing Cells in Bronchoalveolar Lavage Fluid and Allergen-specific IgE Levels in Sera from RAO-affected Horses. J Vet Med Ser A</w:t>
      </w:r>
      <w:del w:id="564" w:author="White, Samuel" w:date="2019-04-01T14:39:00Z">
        <w:r w:rsidRPr="009270F5" w:rsidDel="00AE5E70">
          <w:rPr>
            <w:rFonts w:ascii="Arial" w:hAnsi="Arial" w:cs="Arial"/>
            <w:noProof/>
          </w:rPr>
          <w:delText xml:space="preserve"> [Internet]. 2007 Feb [cited 2018 Jun 4]</w:delText>
        </w:r>
      </w:del>
      <w:r w:rsidRPr="009270F5">
        <w:rPr>
          <w:rFonts w:ascii="Arial" w:hAnsi="Arial" w:cs="Arial"/>
          <w:noProof/>
        </w:rPr>
        <w:t xml:space="preserve">;54(1):40–7. </w:t>
      </w:r>
      <w:del w:id="565" w:author="White, Samuel" w:date="2019-04-01T14:38:00Z">
        <w:r w:rsidRPr="009270F5" w:rsidDel="00AE5E70">
          <w:rPr>
            <w:rFonts w:ascii="Arial" w:hAnsi="Arial" w:cs="Arial"/>
            <w:noProof/>
          </w:rPr>
          <w:delText>Available from: http://doi.wiley.com/10.1111/j.1439-0442.2007.00870.x</w:delText>
        </w:r>
      </w:del>
    </w:p>
    <w:p w14:paraId="2FF3BE45" w14:textId="5BB5AF4A"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9. </w:t>
      </w:r>
      <w:r w:rsidRPr="009270F5">
        <w:rPr>
          <w:rFonts w:ascii="Arial" w:hAnsi="Arial" w:cs="Arial"/>
          <w:noProof/>
        </w:rPr>
        <w:tab/>
        <w:t>Morán G, Ojeda G, Diedrichs K, Ortloff A, Barria M, Folch H. Inhalation of Aspergillus fumigatus spores induces airway inflammation in mice in a similar manner as observed in Recurrent Airway Obstruction in horses. Arch Med Vet</w:t>
      </w:r>
      <w:del w:id="566" w:author="White, Samuel" w:date="2019-04-01T14:38:00Z">
        <w:r w:rsidRPr="009270F5" w:rsidDel="00AE5E70">
          <w:rPr>
            <w:rFonts w:ascii="Arial" w:hAnsi="Arial" w:cs="Arial"/>
            <w:noProof/>
          </w:rPr>
          <w:delText xml:space="preserve"> [Internet]. 2011 [cited 2016 Jan 21]</w:delText>
        </w:r>
      </w:del>
      <w:r w:rsidRPr="009270F5">
        <w:rPr>
          <w:rFonts w:ascii="Arial" w:hAnsi="Arial" w:cs="Arial"/>
          <w:noProof/>
        </w:rPr>
        <w:t xml:space="preserve">;43(2):163–71. </w:t>
      </w:r>
      <w:del w:id="567" w:author="White, Samuel" w:date="2019-04-01T14:38:00Z">
        <w:r w:rsidRPr="009270F5" w:rsidDel="00AE5E70">
          <w:rPr>
            <w:rFonts w:ascii="Arial" w:hAnsi="Arial" w:cs="Arial"/>
            <w:noProof/>
          </w:rPr>
          <w:delText>Available from: http://www.scielo.cl/scielo.php?script=sci_arttext&amp;pid=S0301-732X2011000200009&amp;lng=es&amp;nrm=iso&amp;tlng=en</w:delText>
        </w:r>
      </w:del>
    </w:p>
    <w:p w14:paraId="34D71A95" w14:textId="3DCE504E"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10. </w:t>
      </w:r>
      <w:r w:rsidRPr="009270F5">
        <w:rPr>
          <w:rFonts w:ascii="Arial" w:hAnsi="Arial" w:cs="Arial"/>
          <w:noProof/>
        </w:rPr>
        <w:tab/>
        <w:t>Pirie RS, Dixon PM, McGorum BC. Endotoxin contamination contributes to the pulmonary inflammatory and functional response to Aspergillus fumigatus extract inhalation in heaves horses. Clin Exp Allergy</w:t>
      </w:r>
      <w:del w:id="568" w:author="White, Samuel" w:date="2019-04-01T14:38:00Z">
        <w:r w:rsidRPr="009270F5" w:rsidDel="00AE5E70">
          <w:rPr>
            <w:rFonts w:ascii="Arial" w:hAnsi="Arial" w:cs="Arial"/>
            <w:noProof/>
          </w:rPr>
          <w:delText xml:space="preserve"> [Internet]. 2003 Sep [cited 2018 Nov 22]</w:delText>
        </w:r>
      </w:del>
      <w:r w:rsidRPr="009270F5">
        <w:rPr>
          <w:rFonts w:ascii="Arial" w:hAnsi="Arial" w:cs="Arial"/>
          <w:noProof/>
        </w:rPr>
        <w:t xml:space="preserve">;33(9):1289–96. </w:t>
      </w:r>
      <w:del w:id="569" w:author="White, Samuel" w:date="2019-04-01T14:38:00Z">
        <w:r w:rsidRPr="009270F5" w:rsidDel="00AE5E70">
          <w:rPr>
            <w:rFonts w:ascii="Arial" w:hAnsi="Arial" w:cs="Arial"/>
            <w:noProof/>
          </w:rPr>
          <w:delText>Available from: http://www.ncbi.nlm.nih.gov/pubmed/12956737</w:delText>
        </w:r>
      </w:del>
    </w:p>
    <w:p w14:paraId="3B23A4D7" w14:textId="00DF4238"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11. </w:t>
      </w:r>
      <w:r w:rsidRPr="009270F5">
        <w:rPr>
          <w:rFonts w:ascii="Arial" w:hAnsi="Arial" w:cs="Arial"/>
          <w:noProof/>
        </w:rPr>
        <w:tab/>
        <w:t>Tahon L, Baselgia S, Gerber V, Doherr MG, Straub R, Robinson NE, et al. In vitro allergy tests compared to intradermal testing in horses with recurrent airway obstruction. Vet Immunol Immunopathol</w:t>
      </w:r>
      <w:del w:id="570" w:author="White, Samuel" w:date="2019-04-01T14:38:00Z">
        <w:r w:rsidRPr="009270F5" w:rsidDel="00AE5E70">
          <w:rPr>
            <w:rFonts w:ascii="Arial" w:hAnsi="Arial" w:cs="Arial"/>
            <w:noProof/>
          </w:rPr>
          <w:delText xml:space="preserve"> [Internet]. 2009 Jan 15 [cited 2015 Oct 19]</w:delText>
        </w:r>
      </w:del>
      <w:r w:rsidRPr="009270F5">
        <w:rPr>
          <w:rFonts w:ascii="Arial" w:hAnsi="Arial" w:cs="Arial"/>
          <w:noProof/>
        </w:rPr>
        <w:t>;127(1–2):85–93.</w:t>
      </w:r>
      <w:del w:id="571" w:author="White, Samuel" w:date="2019-04-01T14:38:00Z">
        <w:r w:rsidRPr="009270F5" w:rsidDel="00AE5E70">
          <w:rPr>
            <w:rFonts w:ascii="Arial" w:hAnsi="Arial" w:cs="Arial"/>
            <w:noProof/>
          </w:rPr>
          <w:delText xml:space="preserve"> Available from: http://www.ncbi.nlm.nih.gov/pubmed/19027178</w:delText>
        </w:r>
      </w:del>
    </w:p>
    <w:p w14:paraId="6177965C" w14:textId="11C7B717"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12. </w:t>
      </w:r>
      <w:r w:rsidRPr="009270F5">
        <w:rPr>
          <w:rFonts w:ascii="Arial" w:hAnsi="Arial" w:cs="Arial"/>
          <w:noProof/>
        </w:rPr>
        <w:tab/>
        <w:t>Jackson CA, Berney C, Jefcoat AM, Robinson NE. Environment and prednisone interactions in the treatment of recurrent airway obstruction (heaves). Equine Vet J</w:t>
      </w:r>
      <w:del w:id="572" w:author="White, Samuel" w:date="2019-04-01T14:38:00Z">
        <w:r w:rsidRPr="009270F5" w:rsidDel="00AE5E70">
          <w:rPr>
            <w:rFonts w:ascii="Arial" w:hAnsi="Arial" w:cs="Arial"/>
            <w:noProof/>
          </w:rPr>
          <w:delText xml:space="preserve"> [Internet]. 2000 Sep [cited 2016 Jan 7]</w:delText>
        </w:r>
      </w:del>
      <w:r w:rsidRPr="009270F5">
        <w:rPr>
          <w:rFonts w:ascii="Arial" w:hAnsi="Arial" w:cs="Arial"/>
          <w:noProof/>
        </w:rPr>
        <w:t xml:space="preserve">;32(5):432–8. </w:t>
      </w:r>
      <w:del w:id="573" w:author="White, Samuel" w:date="2019-04-01T14:38:00Z">
        <w:r w:rsidRPr="009270F5" w:rsidDel="00AE5E70">
          <w:rPr>
            <w:rFonts w:ascii="Arial" w:hAnsi="Arial" w:cs="Arial"/>
            <w:noProof/>
          </w:rPr>
          <w:delText>Available from: http://www.ncbi.nlm.nih.gov/pubmed/11037266</w:delText>
        </w:r>
      </w:del>
    </w:p>
    <w:p w14:paraId="43D0217C" w14:textId="3D6756EB"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13. </w:t>
      </w:r>
      <w:r w:rsidRPr="009270F5">
        <w:rPr>
          <w:rFonts w:ascii="Arial" w:hAnsi="Arial" w:cs="Arial"/>
          <w:noProof/>
        </w:rPr>
        <w:tab/>
        <w:t>Cornelisse CJ, Robinson NE. Glucocorticoid therapy and the risk of equine laminitis. Equine Vet Educ</w:t>
      </w:r>
      <w:del w:id="574" w:author="White, Samuel" w:date="2019-04-01T14:38:00Z">
        <w:r w:rsidRPr="009270F5" w:rsidDel="00AE5E70">
          <w:rPr>
            <w:rFonts w:ascii="Arial" w:hAnsi="Arial" w:cs="Arial"/>
            <w:noProof/>
          </w:rPr>
          <w:delText xml:space="preserve"> [Internet]. 2013 Jan 1 [cited 2018 Dec 6]</w:delText>
        </w:r>
      </w:del>
      <w:r w:rsidRPr="009270F5">
        <w:rPr>
          <w:rFonts w:ascii="Arial" w:hAnsi="Arial" w:cs="Arial"/>
          <w:noProof/>
        </w:rPr>
        <w:t xml:space="preserve">;25(1):39–46. </w:t>
      </w:r>
      <w:del w:id="575" w:author="White, Samuel" w:date="2019-04-01T14:38:00Z">
        <w:r w:rsidRPr="009270F5" w:rsidDel="00AE5E70">
          <w:rPr>
            <w:rFonts w:ascii="Arial" w:hAnsi="Arial" w:cs="Arial"/>
            <w:noProof/>
          </w:rPr>
          <w:delText>Available from: http://doi.wiley.com/10.1111/j.2042-3292.2011.00320.x</w:delText>
        </w:r>
      </w:del>
    </w:p>
    <w:p w14:paraId="22A178A0" w14:textId="748C4673"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14. </w:t>
      </w:r>
      <w:r w:rsidRPr="009270F5">
        <w:rPr>
          <w:rFonts w:ascii="Arial" w:hAnsi="Arial" w:cs="Arial"/>
          <w:noProof/>
        </w:rPr>
        <w:tab/>
        <w:t>Thomson JR, McPherson EA. Chronic obstructive pulmonary disease in the horse. 2: Therapy. Equine Vet J</w:t>
      </w:r>
      <w:del w:id="576" w:author="White, Samuel" w:date="2019-04-01T14:38:00Z">
        <w:r w:rsidRPr="009270F5" w:rsidDel="00AE5E70">
          <w:rPr>
            <w:rFonts w:ascii="Arial" w:hAnsi="Arial" w:cs="Arial"/>
            <w:noProof/>
          </w:rPr>
          <w:delText xml:space="preserve"> [Internet]. 1983 Jul [cited 2016 Jan 7]</w:delText>
        </w:r>
      </w:del>
      <w:r w:rsidRPr="009270F5">
        <w:rPr>
          <w:rFonts w:ascii="Arial" w:hAnsi="Arial" w:cs="Arial"/>
          <w:noProof/>
        </w:rPr>
        <w:t xml:space="preserve">;15(3):207–10. </w:t>
      </w:r>
      <w:del w:id="577" w:author="White, Samuel" w:date="2019-04-01T14:38:00Z">
        <w:r w:rsidRPr="009270F5" w:rsidDel="00AE5E70">
          <w:rPr>
            <w:rFonts w:ascii="Arial" w:hAnsi="Arial" w:cs="Arial"/>
            <w:noProof/>
          </w:rPr>
          <w:delText>Available from: http://www.ncbi.nlm.nih.gov/pubmed/6411459</w:delText>
        </w:r>
      </w:del>
    </w:p>
    <w:p w14:paraId="279D5F27" w14:textId="1180F1F4"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15. </w:t>
      </w:r>
      <w:r w:rsidRPr="009270F5">
        <w:rPr>
          <w:rFonts w:ascii="Arial" w:hAnsi="Arial" w:cs="Arial"/>
          <w:noProof/>
        </w:rPr>
        <w:tab/>
        <w:t>Couëtil LL, Chilcoat CD, DeNicola DB, Clark SP, Glickman NW, Glickman LT. Randomized, controlled study of inhaled fluticasone propionate, oral administration of prednisone, and environmental management of horses with recurrent airway obstruction. Am J Vet Res</w:t>
      </w:r>
      <w:del w:id="578" w:author="White, Samuel" w:date="2019-04-01T14:37:00Z">
        <w:r w:rsidRPr="009270F5" w:rsidDel="00AE5E70">
          <w:rPr>
            <w:rFonts w:ascii="Arial" w:hAnsi="Arial" w:cs="Arial"/>
            <w:noProof/>
          </w:rPr>
          <w:delText xml:space="preserve"> [Internet]. 2005 Oct [cited 2018 Dec 6]</w:delText>
        </w:r>
      </w:del>
      <w:r w:rsidRPr="009270F5">
        <w:rPr>
          <w:rFonts w:ascii="Arial" w:hAnsi="Arial" w:cs="Arial"/>
          <w:noProof/>
        </w:rPr>
        <w:t xml:space="preserve">;66(10):1665–74. </w:t>
      </w:r>
      <w:del w:id="579" w:author="White, Samuel" w:date="2019-04-01T14:37:00Z">
        <w:r w:rsidRPr="009270F5" w:rsidDel="00AE5E70">
          <w:rPr>
            <w:rFonts w:ascii="Arial" w:hAnsi="Arial" w:cs="Arial"/>
            <w:noProof/>
          </w:rPr>
          <w:delText>Available from: http://www.ncbi.nlm.nih.gov/pubmed/16273895</w:delText>
        </w:r>
      </w:del>
    </w:p>
    <w:p w14:paraId="5B582A84" w14:textId="79E5C87B"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16. </w:t>
      </w:r>
      <w:r w:rsidRPr="009270F5">
        <w:rPr>
          <w:rFonts w:ascii="Arial" w:hAnsi="Arial" w:cs="Arial"/>
          <w:noProof/>
        </w:rPr>
        <w:tab/>
        <w:t>Gerber H, Hockenjos P, Lazary S, Kings M, de Weck A. Histamine release from equine leucocytes provoked by fungal allergens. Dtsch Tierarztl Wochenschr</w:t>
      </w:r>
      <w:del w:id="580" w:author="White, Samuel" w:date="2019-04-01T14:37:00Z">
        <w:r w:rsidRPr="009270F5" w:rsidDel="00AE5E70">
          <w:rPr>
            <w:rFonts w:ascii="Arial" w:hAnsi="Arial" w:cs="Arial"/>
            <w:noProof/>
          </w:rPr>
          <w:delText xml:space="preserve"> [Internet]. 1982 Jul 6 [cited 2017 Aug 10]</w:delText>
        </w:r>
      </w:del>
      <w:r w:rsidRPr="009270F5">
        <w:rPr>
          <w:rFonts w:ascii="Arial" w:hAnsi="Arial" w:cs="Arial"/>
          <w:noProof/>
        </w:rPr>
        <w:t xml:space="preserve">;89(7):267–70. </w:t>
      </w:r>
      <w:del w:id="581" w:author="White, Samuel" w:date="2019-04-01T14:37:00Z">
        <w:r w:rsidRPr="009270F5" w:rsidDel="00AE5E70">
          <w:rPr>
            <w:rFonts w:ascii="Arial" w:hAnsi="Arial" w:cs="Arial"/>
            <w:noProof/>
          </w:rPr>
          <w:delText>Available from: http://www.ncbi.nlm.nih.gov/pubmed/6181953</w:delText>
        </w:r>
      </w:del>
    </w:p>
    <w:p w14:paraId="6063F181" w14:textId="7FCFD90A"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17. </w:t>
      </w:r>
      <w:r w:rsidRPr="009270F5">
        <w:rPr>
          <w:rFonts w:ascii="Arial" w:hAnsi="Arial" w:cs="Arial"/>
          <w:noProof/>
        </w:rPr>
        <w:tab/>
        <w:t>Dirscherl P, Grabner A, Buschmann H. Responsiveness of basophil granulocytes of horses suffering from chronic obstructive pulmonary disease to various allergens. Vet Immunol Immunopathol</w:t>
      </w:r>
      <w:del w:id="582" w:author="White, Samuel" w:date="2019-04-01T14:37:00Z">
        <w:r w:rsidRPr="009270F5" w:rsidDel="00AE5E70">
          <w:rPr>
            <w:rFonts w:ascii="Arial" w:hAnsi="Arial" w:cs="Arial"/>
            <w:noProof/>
          </w:rPr>
          <w:delText xml:space="preserve"> [Internet]. 1993 Oct [cited 2016 Feb 6]</w:delText>
        </w:r>
      </w:del>
      <w:r w:rsidRPr="009270F5">
        <w:rPr>
          <w:rFonts w:ascii="Arial" w:hAnsi="Arial" w:cs="Arial"/>
          <w:noProof/>
        </w:rPr>
        <w:t xml:space="preserve">;38(3–4):217–27. </w:t>
      </w:r>
      <w:del w:id="583" w:author="White, Samuel" w:date="2019-04-01T14:37:00Z">
        <w:r w:rsidRPr="009270F5" w:rsidDel="00AE5E70">
          <w:rPr>
            <w:rFonts w:ascii="Arial" w:hAnsi="Arial" w:cs="Arial"/>
            <w:noProof/>
          </w:rPr>
          <w:delText>Available from: http://www.ncbi.nlm.nih.gov/pubmed/7507274</w:delText>
        </w:r>
      </w:del>
    </w:p>
    <w:p w14:paraId="7534BCC0" w14:textId="1FF18472"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18. </w:t>
      </w:r>
      <w:r w:rsidRPr="009270F5">
        <w:rPr>
          <w:rFonts w:ascii="Arial" w:hAnsi="Arial" w:cs="Arial"/>
          <w:noProof/>
        </w:rPr>
        <w:tab/>
        <w:t>Hare JE, Viel L, Conlon PD, Marshall JS. In vitro allergen-induced degranulation of pulmonary mast cells from horses with recurrent airway obstruction (heaves). Am J Vet Res</w:t>
      </w:r>
      <w:del w:id="584" w:author="White, Samuel" w:date="2019-04-01T14:37:00Z">
        <w:r w:rsidRPr="009270F5" w:rsidDel="00AE5E70">
          <w:rPr>
            <w:rFonts w:ascii="Arial" w:hAnsi="Arial" w:cs="Arial"/>
            <w:noProof/>
          </w:rPr>
          <w:delText xml:space="preserve"> [Internet]. 1999 Jul [cited 2016 Jun 15]</w:delText>
        </w:r>
      </w:del>
      <w:r w:rsidRPr="009270F5">
        <w:rPr>
          <w:rFonts w:ascii="Arial" w:hAnsi="Arial" w:cs="Arial"/>
          <w:noProof/>
        </w:rPr>
        <w:t xml:space="preserve">;60(7):841–7. </w:t>
      </w:r>
      <w:del w:id="585" w:author="White, Samuel" w:date="2019-04-01T14:37:00Z">
        <w:r w:rsidRPr="009270F5" w:rsidDel="00AE5E70">
          <w:rPr>
            <w:rFonts w:ascii="Arial" w:hAnsi="Arial" w:cs="Arial"/>
            <w:noProof/>
          </w:rPr>
          <w:delText>Available from: http://www.ncbi.nlm.nih.gov/pubmed/10407477</w:delText>
        </w:r>
      </w:del>
    </w:p>
    <w:p w14:paraId="0339F842" w14:textId="357D2844"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19. </w:t>
      </w:r>
      <w:r w:rsidRPr="009270F5">
        <w:rPr>
          <w:rFonts w:ascii="Arial" w:hAnsi="Arial" w:cs="Arial"/>
          <w:noProof/>
        </w:rPr>
        <w:tab/>
        <w:t>McGorum BC, Dixon PM, Halliwell RE. Quantification of histamine in plasma and pulmonary fluids from horses with chronic obstructive pulmonary disease, before and after “natural (hay and straw) challenges”. Vet Immunol Immunopathol</w:t>
      </w:r>
      <w:del w:id="586" w:author="White, Samuel" w:date="2019-04-01T14:37:00Z">
        <w:r w:rsidRPr="009270F5" w:rsidDel="00AE5E70">
          <w:rPr>
            <w:rFonts w:ascii="Arial" w:hAnsi="Arial" w:cs="Arial"/>
            <w:noProof/>
          </w:rPr>
          <w:delText xml:space="preserve"> [Internet]. 1993 Apr [cited 2016 Jun 15]</w:delText>
        </w:r>
      </w:del>
      <w:r w:rsidRPr="009270F5">
        <w:rPr>
          <w:rFonts w:ascii="Arial" w:hAnsi="Arial" w:cs="Arial"/>
          <w:noProof/>
        </w:rPr>
        <w:t xml:space="preserve">;36(3):223–37. </w:t>
      </w:r>
      <w:del w:id="587" w:author="White, Samuel" w:date="2019-04-01T14:37:00Z">
        <w:r w:rsidRPr="009270F5" w:rsidDel="00AE5E70">
          <w:rPr>
            <w:rFonts w:ascii="Arial" w:hAnsi="Arial" w:cs="Arial"/>
            <w:noProof/>
          </w:rPr>
          <w:delText>Available from: http://www.ncbi.nlm.nih.gov/pubmed/8506613</w:delText>
        </w:r>
      </w:del>
    </w:p>
    <w:p w14:paraId="61F59BAB" w14:textId="29B902E0"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20. </w:t>
      </w:r>
      <w:r w:rsidRPr="009270F5">
        <w:rPr>
          <w:rFonts w:ascii="Arial" w:hAnsi="Arial" w:cs="Arial"/>
          <w:noProof/>
        </w:rPr>
        <w:tab/>
        <w:t>McPherson EA, Lawson GHK, Murphy JR, Nicholson JM, Breeze RG, Pirie HM. Chronic Obstructive Pulmonary Disease (COPD) in Horses: Aetiological Studies: Responses to Intradermal and Inhalation Antigenic Challenge. Equine Vet J</w:t>
      </w:r>
      <w:del w:id="588" w:author="White, Samuel" w:date="2019-04-01T14:37:00Z">
        <w:r w:rsidRPr="009270F5" w:rsidDel="00AE5E70">
          <w:rPr>
            <w:rFonts w:ascii="Arial" w:hAnsi="Arial" w:cs="Arial"/>
            <w:noProof/>
          </w:rPr>
          <w:delText xml:space="preserve"> [Internet]. 1979 Jul [cited 2016 Feb 6]</w:delText>
        </w:r>
      </w:del>
      <w:r w:rsidRPr="009270F5">
        <w:rPr>
          <w:rFonts w:ascii="Arial" w:hAnsi="Arial" w:cs="Arial"/>
          <w:noProof/>
        </w:rPr>
        <w:t>;11(3):159–66.</w:t>
      </w:r>
      <w:del w:id="589" w:author="White, Samuel" w:date="2019-04-01T14:36:00Z">
        <w:r w:rsidRPr="009270F5" w:rsidDel="00AE5E70">
          <w:rPr>
            <w:rFonts w:ascii="Arial" w:hAnsi="Arial" w:cs="Arial"/>
            <w:noProof/>
          </w:rPr>
          <w:delText xml:space="preserve"> Available from: http://doi.wiley.com/10.1111/j.2042-3306.1979.tb01330.x</w:delText>
        </w:r>
      </w:del>
    </w:p>
    <w:p w14:paraId="2661E8F5" w14:textId="7718BB0B"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21. </w:t>
      </w:r>
      <w:r w:rsidRPr="009270F5">
        <w:rPr>
          <w:rFonts w:ascii="Arial" w:hAnsi="Arial" w:cs="Arial"/>
          <w:noProof/>
        </w:rPr>
        <w:tab/>
        <w:t>Halliwell REW, McGorum BC, Irving P, Dixon PM. Local and systemic antibody production in horses affected with chronic obstructive pulmonary disease. Vet Immunol Immunopathol</w:t>
      </w:r>
      <w:del w:id="590" w:author="White, Samuel" w:date="2019-04-01T14:36:00Z">
        <w:r w:rsidRPr="009270F5" w:rsidDel="00AE5E70">
          <w:rPr>
            <w:rFonts w:ascii="Arial" w:hAnsi="Arial" w:cs="Arial"/>
            <w:noProof/>
          </w:rPr>
          <w:delText xml:space="preserve"> [Internet]. 1993 Oct 1 [cited 2018 Jun 4]</w:delText>
        </w:r>
      </w:del>
      <w:r w:rsidRPr="009270F5">
        <w:rPr>
          <w:rFonts w:ascii="Arial" w:hAnsi="Arial" w:cs="Arial"/>
          <w:noProof/>
        </w:rPr>
        <w:t xml:space="preserve">;38(3–4):201–15. </w:t>
      </w:r>
      <w:del w:id="591" w:author="White, Samuel" w:date="2019-04-01T14:36:00Z">
        <w:r w:rsidRPr="009270F5" w:rsidDel="00AE5E70">
          <w:rPr>
            <w:rFonts w:ascii="Arial" w:hAnsi="Arial" w:cs="Arial"/>
            <w:noProof/>
          </w:rPr>
          <w:delText>Available from: https://www.sciencedirect.com/science/article/pii/016524279390081E</w:delText>
        </w:r>
      </w:del>
    </w:p>
    <w:p w14:paraId="1532D6D3" w14:textId="0C0CD785" w:rsidR="009270F5" w:rsidRPr="00F873DC" w:rsidRDefault="009270F5">
      <w:pPr>
        <w:widowControl w:val="0"/>
        <w:autoSpaceDE w:val="0"/>
        <w:autoSpaceDN w:val="0"/>
        <w:adjustRightInd w:val="0"/>
        <w:spacing w:line="480" w:lineRule="auto"/>
        <w:ind w:left="640" w:hanging="640"/>
        <w:rPr>
          <w:rFonts w:ascii="Arial" w:hAnsi="Arial" w:cs="Arial"/>
          <w:noProof/>
          <w:lang w:val="de-DE"/>
          <w:rPrChange w:id="592" w:author="White, Samuel" w:date="2019-05-02T12:16:00Z">
            <w:rPr>
              <w:rFonts w:ascii="Arial" w:hAnsi="Arial" w:cs="Arial"/>
              <w:noProof/>
            </w:rPr>
          </w:rPrChange>
        </w:rPr>
      </w:pPr>
      <w:r w:rsidRPr="009270F5">
        <w:rPr>
          <w:rFonts w:ascii="Arial" w:hAnsi="Arial" w:cs="Arial"/>
          <w:noProof/>
        </w:rPr>
        <w:t xml:space="preserve">22. </w:t>
      </w:r>
      <w:r w:rsidRPr="009270F5">
        <w:rPr>
          <w:rFonts w:ascii="Arial" w:hAnsi="Arial" w:cs="Arial"/>
          <w:noProof/>
        </w:rPr>
        <w:tab/>
        <w:t xml:space="preserve">Marti E, Wang X, Jambari NN, Rhyner C, Olzhausen J, Pérez-Barea JJ, et al. Novel in vitro diagnosis of equine allergies using a protein array and mathematical modelling approach: A proof of concept using insect bite hypersensitivity. </w:t>
      </w:r>
      <w:r w:rsidRPr="00F873DC">
        <w:rPr>
          <w:rFonts w:ascii="Arial" w:hAnsi="Arial" w:cs="Arial"/>
          <w:noProof/>
          <w:lang w:val="de-DE"/>
          <w:rPrChange w:id="593" w:author="White, Samuel" w:date="2019-05-02T12:16:00Z">
            <w:rPr>
              <w:rFonts w:ascii="Arial" w:hAnsi="Arial" w:cs="Arial"/>
              <w:noProof/>
            </w:rPr>
          </w:rPrChange>
        </w:rPr>
        <w:t>Vet Immunol Immunopathol</w:t>
      </w:r>
      <w:del w:id="594" w:author="White, Samuel" w:date="2019-04-01T14:36:00Z">
        <w:r w:rsidRPr="00F873DC" w:rsidDel="00AE5E70">
          <w:rPr>
            <w:rFonts w:ascii="Arial" w:hAnsi="Arial" w:cs="Arial"/>
            <w:noProof/>
            <w:lang w:val="de-DE"/>
            <w:rPrChange w:id="595" w:author="White, Samuel" w:date="2019-05-02T12:16:00Z">
              <w:rPr>
                <w:rFonts w:ascii="Arial" w:hAnsi="Arial" w:cs="Arial"/>
                <w:noProof/>
              </w:rPr>
            </w:rPrChange>
          </w:rPr>
          <w:delText xml:space="preserve"> [Internet]. 2015 Oct 15 [cited 2015 Dec 5]</w:delText>
        </w:r>
      </w:del>
      <w:r w:rsidRPr="00F873DC">
        <w:rPr>
          <w:rFonts w:ascii="Arial" w:hAnsi="Arial" w:cs="Arial"/>
          <w:noProof/>
          <w:lang w:val="de-DE"/>
          <w:rPrChange w:id="596" w:author="White, Samuel" w:date="2019-05-02T12:16:00Z">
            <w:rPr>
              <w:rFonts w:ascii="Arial" w:hAnsi="Arial" w:cs="Arial"/>
              <w:noProof/>
            </w:rPr>
          </w:rPrChange>
        </w:rPr>
        <w:t xml:space="preserve">;167(3–4):171–7. </w:t>
      </w:r>
      <w:del w:id="597" w:author="White, Samuel" w:date="2019-04-01T14:36:00Z">
        <w:r w:rsidRPr="00F873DC" w:rsidDel="00AE5E70">
          <w:rPr>
            <w:rFonts w:ascii="Arial" w:hAnsi="Arial" w:cs="Arial"/>
            <w:noProof/>
            <w:lang w:val="de-DE"/>
            <w:rPrChange w:id="598" w:author="White, Samuel" w:date="2019-05-02T12:16:00Z">
              <w:rPr>
                <w:rFonts w:ascii="Arial" w:hAnsi="Arial" w:cs="Arial"/>
                <w:noProof/>
              </w:rPr>
            </w:rPrChange>
          </w:rPr>
          <w:delText>Available from: http://www.ncbi.nlm.nih.gov/pubmed/26163936</w:delText>
        </w:r>
      </w:del>
    </w:p>
    <w:p w14:paraId="5A680BA2" w14:textId="0B1E7AC1" w:rsidR="009270F5" w:rsidRPr="009270F5" w:rsidRDefault="009270F5">
      <w:pPr>
        <w:widowControl w:val="0"/>
        <w:autoSpaceDE w:val="0"/>
        <w:autoSpaceDN w:val="0"/>
        <w:adjustRightInd w:val="0"/>
        <w:spacing w:line="480" w:lineRule="auto"/>
        <w:ind w:left="640" w:hanging="640"/>
        <w:rPr>
          <w:rFonts w:ascii="Arial" w:hAnsi="Arial" w:cs="Arial"/>
          <w:noProof/>
        </w:rPr>
      </w:pPr>
      <w:r w:rsidRPr="00F873DC">
        <w:rPr>
          <w:rFonts w:ascii="Arial" w:hAnsi="Arial" w:cs="Arial"/>
          <w:noProof/>
          <w:lang w:val="de-DE"/>
          <w:rPrChange w:id="599" w:author="White, Samuel" w:date="2019-05-02T12:16:00Z">
            <w:rPr>
              <w:rFonts w:ascii="Arial" w:hAnsi="Arial" w:cs="Arial"/>
              <w:noProof/>
            </w:rPr>
          </w:rPrChange>
        </w:rPr>
        <w:t xml:space="preserve">23. </w:t>
      </w:r>
      <w:r w:rsidRPr="00F873DC">
        <w:rPr>
          <w:rFonts w:ascii="Arial" w:hAnsi="Arial" w:cs="Arial"/>
          <w:noProof/>
          <w:lang w:val="de-DE"/>
          <w:rPrChange w:id="600" w:author="White, Samuel" w:date="2019-05-02T12:16:00Z">
            <w:rPr>
              <w:rFonts w:ascii="Arial" w:hAnsi="Arial" w:cs="Arial"/>
              <w:noProof/>
            </w:rPr>
          </w:rPrChange>
        </w:rPr>
        <w:tab/>
        <w:t xml:space="preserve">Eder C, Crameri R, Mayer C, Eicher R, Straub R, Gerber H, et al. </w:t>
      </w:r>
      <w:r w:rsidRPr="009270F5">
        <w:rPr>
          <w:rFonts w:ascii="Arial" w:hAnsi="Arial" w:cs="Arial"/>
          <w:noProof/>
        </w:rPr>
        <w:t>Allergen-specific IgE levels against crude mould and storage mite extracts and recombinant mould allergens in sera from horses affected with chronic bronchitis. Vet Immunol Immunopathol</w:t>
      </w:r>
      <w:del w:id="601" w:author="White, Samuel" w:date="2019-04-01T14:36:00Z">
        <w:r w:rsidRPr="009270F5" w:rsidDel="00AE5E70">
          <w:rPr>
            <w:rFonts w:ascii="Arial" w:hAnsi="Arial" w:cs="Arial"/>
            <w:noProof/>
          </w:rPr>
          <w:delText xml:space="preserve"> [Internet]. 2000 Mar 15 [cited 2016 Feb 6]</w:delText>
        </w:r>
      </w:del>
      <w:r w:rsidRPr="009270F5">
        <w:rPr>
          <w:rFonts w:ascii="Arial" w:hAnsi="Arial" w:cs="Arial"/>
          <w:noProof/>
        </w:rPr>
        <w:t xml:space="preserve">;73(3–4):241–53. </w:t>
      </w:r>
      <w:del w:id="602" w:author="White, Samuel" w:date="2019-04-01T14:36:00Z">
        <w:r w:rsidRPr="009270F5" w:rsidDel="00AE5E70">
          <w:rPr>
            <w:rFonts w:ascii="Arial" w:hAnsi="Arial" w:cs="Arial"/>
            <w:noProof/>
          </w:rPr>
          <w:delText>Available from: http://www.ncbi.nlm.nih.gov/pubmed/10713338</w:delText>
        </w:r>
      </w:del>
    </w:p>
    <w:p w14:paraId="64931B6B" w14:textId="268D99CF"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24. </w:t>
      </w:r>
      <w:r w:rsidRPr="009270F5">
        <w:rPr>
          <w:rFonts w:ascii="Arial" w:hAnsi="Arial" w:cs="Arial"/>
          <w:noProof/>
        </w:rPr>
        <w:tab/>
        <w:t>Niedzwiedz A, Jaworski Z, Kubiak K. Serum concentrations of allergen-specific IgE in horses with equine recurrent airway obstruction and healthy controls assessed by ELISA. Vet Clin Pathol [Internet]. 2015 Sep</w:t>
      </w:r>
      <w:del w:id="603" w:author="White, Samuel" w:date="2019-04-01T14:36:00Z">
        <w:r w:rsidRPr="009270F5" w:rsidDel="00AE5E70">
          <w:rPr>
            <w:rFonts w:ascii="Arial" w:hAnsi="Arial" w:cs="Arial"/>
            <w:noProof/>
          </w:rPr>
          <w:delText xml:space="preserve"> [cited 2016 Feb 2]</w:delText>
        </w:r>
      </w:del>
      <w:r w:rsidRPr="009270F5">
        <w:rPr>
          <w:rFonts w:ascii="Arial" w:hAnsi="Arial" w:cs="Arial"/>
          <w:noProof/>
        </w:rPr>
        <w:t xml:space="preserve">;44(3):391–6. </w:t>
      </w:r>
      <w:del w:id="604" w:author="White, Samuel" w:date="2019-04-01T14:36:00Z">
        <w:r w:rsidRPr="009270F5" w:rsidDel="00AE5E70">
          <w:rPr>
            <w:rFonts w:ascii="Arial" w:hAnsi="Arial" w:cs="Arial"/>
            <w:noProof/>
          </w:rPr>
          <w:delText>Available from: http://www.ncbi.nlm.nih.gov/pubmed/26175133</w:delText>
        </w:r>
      </w:del>
    </w:p>
    <w:p w14:paraId="7A8FC257" w14:textId="72022865"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25. </w:t>
      </w:r>
      <w:r w:rsidRPr="009270F5">
        <w:rPr>
          <w:rFonts w:ascii="Arial" w:hAnsi="Arial" w:cs="Arial"/>
          <w:noProof/>
        </w:rPr>
        <w:tab/>
        <w:t>Schmallenbach K., Rahman I, Sasse HH., Dixon P., Halliwell RE., McGorum B., et al. Studies on pulmonary and systemic Aspergillus fumigatus-specific IgE and IgG antibodies in horses affected with chronic obstructive pulmonary disease (COPD). Vet Immunol Immunopathol</w:t>
      </w:r>
      <w:del w:id="605" w:author="White, Samuel" w:date="2019-04-01T14:36:00Z">
        <w:r w:rsidRPr="009270F5" w:rsidDel="00AE5E70">
          <w:rPr>
            <w:rFonts w:ascii="Arial" w:hAnsi="Arial" w:cs="Arial"/>
            <w:noProof/>
          </w:rPr>
          <w:delText xml:space="preserve"> [Internet]. 1998 Dec 11 [cited 2018 Jun 4]</w:delText>
        </w:r>
      </w:del>
      <w:r w:rsidRPr="009270F5">
        <w:rPr>
          <w:rFonts w:ascii="Arial" w:hAnsi="Arial" w:cs="Arial"/>
          <w:noProof/>
        </w:rPr>
        <w:t xml:space="preserve">;66(3–4):245–56. </w:t>
      </w:r>
      <w:del w:id="606" w:author="White, Samuel" w:date="2019-04-01T14:35:00Z">
        <w:r w:rsidRPr="009270F5" w:rsidDel="00AE5E70">
          <w:rPr>
            <w:rFonts w:ascii="Arial" w:hAnsi="Arial" w:cs="Arial"/>
            <w:noProof/>
          </w:rPr>
          <w:delText>Available from: https://www.sciencedirect.com/science/article/pii/S0165242798002025?via%3Dihub</w:delText>
        </w:r>
      </w:del>
    </w:p>
    <w:p w14:paraId="781F8813" w14:textId="0DDB7F40"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26. </w:t>
      </w:r>
      <w:r w:rsidRPr="009270F5">
        <w:rPr>
          <w:rFonts w:ascii="Arial" w:hAnsi="Arial" w:cs="Arial"/>
          <w:noProof/>
        </w:rPr>
        <w:tab/>
        <w:t>Crameri R, Garbani M, Rhyner C, Huitema C. Fungi: the neglected allergenic sources. Allergy</w:t>
      </w:r>
      <w:del w:id="607" w:author="White, Samuel" w:date="2019-04-01T14:35:00Z">
        <w:r w:rsidRPr="009270F5" w:rsidDel="00AE5E70">
          <w:rPr>
            <w:rFonts w:ascii="Arial" w:hAnsi="Arial" w:cs="Arial"/>
            <w:noProof/>
          </w:rPr>
          <w:delText xml:space="preserve"> [Internet]. 2014 Feb [cited 2017 Aug 10]</w:delText>
        </w:r>
      </w:del>
      <w:r w:rsidRPr="009270F5">
        <w:rPr>
          <w:rFonts w:ascii="Arial" w:hAnsi="Arial" w:cs="Arial"/>
          <w:noProof/>
        </w:rPr>
        <w:t>;69(2):176–85.</w:t>
      </w:r>
      <w:del w:id="608" w:author="White, Samuel" w:date="2019-04-01T14:35:00Z">
        <w:r w:rsidRPr="009270F5" w:rsidDel="00AE5E70">
          <w:rPr>
            <w:rFonts w:ascii="Arial" w:hAnsi="Arial" w:cs="Arial"/>
            <w:noProof/>
          </w:rPr>
          <w:delText xml:space="preserve"> Available from: http://www.ncbi.nlm.nih.gov/pubmed/24286281</w:delText>
        </w:r>
      </w:del>
    </w:p>
    <w:p w14:paraId="6CB4467F" w14:textId="55AADD4E"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27. </w:t>
      </w:r>
      <w:r w:rsidRPr="009270F5">
        <w:rPr>
          <w:rFonts w:ascii="Arial" w:hAnsi="Arial" w:cs="Arial"/>
          <w:noProof/>
        </w:rPr>
        <w:tab/>
        <w:t>Fall BI, Nießner R. Detection of Known Allergen-Specific IgE Antibodies by Immunological Methods. In: Methods in molecular biology (Clifton, NJ)</w:t>
      </w:r>
      <w:del w:id="609" w:author="White, Samuel" w:date="2019-04-01T14:35:00Z">
        <w:r w:rsidRPr="009270F5" w:rsidDel="00AE5E70">
          <w:rPr>
            <w:rFonts w:ascii="Arial" w:hAnsi="Arial" w:cs="Arial"/>
            <w:noProof/>
          </w:rPr>
          <w:delText xml:space="preserve"> [Internet]. 2009 [cited 2018 Dec 12]</w:delText>
        </w:r>
      </w:del>
      <w:r w:rsidRPr="009270F5">
        <w:rPr>
          <w:rFonts w:ascii="Arial" w:hAnsi="Arial" w:cs="Arial"/>
          <w:noProof/>
        </w:rPr>
        <w:t xml:space="preserve">. p. 107–22. </w:t>
      </w:r>
      <w:del w:id="610" w:author="White, Samuel" w:date="2019-04-01T14:35:00Z">
        <w:r w:rsidRPr="009270F5" w:rsidDel="00AE5E70">
          <w:rPr>
            <w:rFonts w:ascii="Arial" w:hAnsi="Arial" w:cs="Arial"/>
            <w:noProof/>
          </w:rPr>
          <w:delText>Available from: http://www.ncbi.nlm.nih.gov/pubmed/19212717</w:delText>
        </w:r>
      </w:del>
    </w:p>
    <w:p w14:paraId="5B01713E" w14:textId="78102EF0"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28. </w:t>
      </w:r>
      <w:r w:rsidRPr="009270F5">
        <w:rPr>
          <w:rFonts w:ascii="Arial" w:hAnsi="Arial" w:cs="Arial"/>
          <w:noProof/>
        </w:rPr>
        <w:tab/>
        <w:t>Jambari NN, Wang X, Alcocer M. Protein Microarray-Based IgE Immunoassay for Allergy Diagnosis. In Humana Press, New York, NY; 2017</w:t>
      </w:r>
      <w:del w:id="611" w:author="White, Samuel" w:date="2019-04-01T14:35:00Z">
        <w:r w:rsidRPr="009270F5" w:rsidDel="00AE5E70">
          <w:rPr>
            <w:rFonts w:ascii="Arial" w:hAnsi="Arial" w:cs="Arial"/>
            <w:noProof/>
          </w:rPr>
          <w:delText xml:space="preserve"> [cited 2018 Dec 12]</w:delText>
        </w:r>
      </w:del>
      <w:r w:rsidRPr="009270F5">
        <w:rPr>
          <w:rFonts w:ascii="Arial" w:hAnsi="Arial" w:cs="Arial"/>
          <w:noProof/>
        </w:rPr>
        <w:t>. p. 129–37.</w:t>
      </w:r>
      <w:del w:id="612" w:author="White, Samuel" w:date="2019-04-01T14:35:00Z">
        <w:r w:rsidRPr="009270F5" w:rsidDel="00AE5E70">
          <w:rPr>
            <w:rFonts w:ascii="Arial" w:hAnsi="Arial" w:cs="Arial"/>
            <w:noProof/>
          </w:rPr>
          <w:delText xml:space="preserve"> Available from: http://link.springer.com/10.1007/978-1-4939-6925-8_10</w:delText>
        </w:r>
      </w:del>
    </w:p>
    <w:p w14:paraId="61624225" w14:textId="5008FD6E"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29. </w:t>
      </w:r>
      <w:r w:rsidRPr="009270F5">
        <w:rPr>
          <w:rFonts w:ascii="Arial" w:hAnsi="Arial" w:cs="Arial"/>
          <w:noProof/>
        </w:rPr>
        <w:tab/>
        <w:t>Jahn-Schmid B, Harwanegg C, Hiller R, Bohle B, Ebner C, Scheiner O, et al. Allergen microarray: comparison of microarray using recombinant allergens with conventional diagnostic methods to detect allergen-specific serum immunoglobulin E. Clin</w:t>
      </w:r>
      <w:del w:id="613" w:author="White, Samuel" w:date="2019-04-01T14:35:00Z">
        <w:r w:rsidRPr="009270F5" w:rsidDel="00AE5E70">
          <w:rPr>
            <w:rFonts w:ascii="Arial" w:hAnsi="Arial" w:cs="Arial"/>
            <w:noProof/>
          </w:rPr>
          <w:delText xml:space="preserve"> &lt;html_ent glyph="@amp;" ascii="&amp;amp;"/&gt;</w:delText>
        </w:r>
      </w:del>
      <w:r w:rsidRPr="009270F5">
        <w:rPr>
          <w:rFonts w:ascii="Arial" w:hAnsi="Arial" w:cs="Arial"/>
          <w:noProof/>
        </w:rPr>
        <w:t xml:space="preserve"> Exp Allergy</w:t>
      </w:r>
      <w:del w:id="614" w:author="White, Samuel" w:date="2019-04-01T14:35:00Z">
        <w:r w:rsidRPr="009270F5" w:rsidDel="00AE5E70">
          <w:rPr>
            <w:rFonts w:ascii="Arial" w:hAnsi="Arial" w:cs="Arial"/>
            <w:noProof/>
          </w:rPr>
          <w:delText xml:space="preserve"> [Internet]. 2003 Oct 1 [cited 2018 Dec 12]</w:delText>
        </w:r>
      </w:del>
      <w:r w:rsidRPr="009270F5">
        <w:rPr>
          <w:rFonts w:ascii="Arial" w:hAnsi="Arial" w:cs="Arial"/>
          <w:noProof/>
        </w:rPr>
        <w:t xml:space="preserve">;33(10):1443–9. </w:t>
      </w:r>
      <w:del w:id="615" w:author="White, Samuel" w:date="2019-04-01T14:35:00Z">
        <w:r w:rsidRPr="009270F5" w:rsidDel="00AE5E70">
          <w:rPr>
            <w:rFonts w:ascii="Arial" w:hAnsi="Arial" w:cs="Arial"/>
            <w:noProof/>
          </w:rPr>
          <w:delText>Available from: http://doi.wiley.com/10.1046/j.1365-2222.2003.01784.x</w:delText>
        </w:r>
      </w:del>
    </w:p>
    <w:p w14:paraId="1190717E" w14:textId="29194178"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30. </w:t>
      </w:r>
      <w:r w:rsidRPr="009270F5">
        <w:rPr>
          <w:rFonts w:ascii="Arial" w:hAnsi="Arial" w:cs="Arial"/>
          <w:noProof/>
        </w:rPr>
        <w:tab/>
        <w:t>Renault NK, Gaddipati SR, Wulfert F, Falcone FH, Mirotti L, Tighe PJ, et al. Multiple protein extract microarray for profiling human food-specific immunoglobulins A, M, G and E. J Immunol Methods</w:t>
      </w:r>
      <w:del w:id="616" w:author="White, Samuel" w:date="2019-04-01T14:34:00Z">
        <w:r w:rsidRPr="009270F5" w:rsidDel="00AE5E70">
          <w:rPr>
            <w:rFonts w:ascii="Arial" w:hAnsi="Arial" w:cs="Arial"/>
            <w:noProof/>
          </w:rPr>
          <w:delText xml:space="preserve"> [Internet]. 2011 Feb 1 [cited 2015 Nov 24]</w:delText>
        </w:r>
      </w:del>
      <w:r w:rsidRPr="009270F5">
        <w:rPr>
          <w:rFonts w:ascii="Arial" w:hAnsi="Arial" w:cs="Arial"/>
          <w:noProof/>
        </w:rPr>
        <w:t xml:space="preserve">;364(1–2):21–32. </w:t>
      </w:r>
      <w:del w:id="617" w:author="White, Samuel" w:date="2019-04-01T14:34:00Z">
        <w:r w:rsidRPr="009270F5" w:rsidDel="00AE5E70">
          <w:rPr>
            <w:rFonts w:ascii="Arial" w:hAnsi="Arial" w:cs="Arial"/>
            <w:noProof/>
          </w:rPr>
          <w:delText>Available from: http://www.sciencedirect.com/science/article/pii/S0022175910003133</w:delText>
        </w:r>
      </w:del>
    </w:p>
    <w:p w14:paraId="6D5E9F66" w14:textId="2529D121"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31. </w:t>
      </w:r>
      <w:r w:rsidRPr="009270F5">
        <w:rPr>
          <w:rFonts w:ascii="Arial" w:hAnsi="Arial" w:cs="Arial"/>
          <w:noProof/>
        </w:rPr>
        <w:tab/>
        <w:t xml:space="preserve">Jeon H, Jung JH, Kim Y, Kwon Y, Kim ST. Allergen Microarrays for </w:t>
      </w:r>
      <w:r w:rsidRPr="009270F5">
        <w:rPr>
          <w:rFonts w:ascii="Arial" w:hAnsi="Arial" w:cs="Arial"/>
          <w:i/>
          <w:iCs/>
          <w:noProof/>
        </w:rPr>
        <w:t>In Vitro</w:t>
      </w:r>
      <w:r w:rsidRPr="009270F5">
        <w:rPr>
          <w:rFonts w:ascii="Arial" w:hAnsi="Arial" w:cs="Arial"/>
          <w:noProof/>
        </w:rPr>
        <w:t xml:space="preserve"> Diagnostics of Allergies: Comparison with ImmunoCAP and AdvanSure. Ann Lab Med</w:t>
      </w:r>
      <w:del w:id="618" w:author="White, Samuel" w:date="2019-04-01T14:34:00Z">
        <w:r w:rsidRPr="009270F5" w:rsidDel="00AE5E70">
          <w:rPr>
            <w:rFonts w:ascii="Arial" w:hAnsi="Arial" w:cs="Arial"/>
            <w:noProof/>
          </w:rPr>
          <w:delText xml:space="preserve"> [Internet]. 2018 Jul [cited 2018 Dec 12]</w:delText>
        </w:r>
      </w:del>
      <w:r w:rsidRPr="009270F5">
        <w:rPr>
          <w:rFonts w:ascii="Arial" w:hAnsi="Arial" w:cs="Arial"/>
          <w:noProof/>
        </w:rPr>
        <w:t xml:space="preserve">;38(4):338. </w:t>
      </w:r>
      <w:del w:id="619" w:author="White, Samuel" w:date="2019-04-01T14:34:00Z">
        <w:r w:rsidRPr="009270F5" w:rsidDel="00AE5E70">
          <w:rPr>
            <w:rFonts w:ascii="Arial" w:hAnsi="Arial" w:cs="Arial"/>
            <w:noProof/>
          </w:rPr>
          <w:delText>Available from: http://www.ncbi.nlm.nih.gov/pubmed/29611384</w:delText>
        </w:r>
      </w:del>
    </w:p>
    <w:p w14:paraId="621607D6" w14:textId="2E2C4209"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32. </w:t>
      </w:r>
      <w:r w:rsidRPr="009270F5">
        <w:rPr>
          <w:rFonts w:ascii="Arial" w:hAnsi="Arial" w:cs="Arial"/>
          <w:noProof/>
        </w:rPr>
        <w:tab/>
        <w:t>Ivester KM, Couëtil LL, Moore GE, Zimmerman NJ, Raskin RE. Environmental exposures and airway inflammation in young thoroughbred horses. J Vet Intern Med</w:t>
      </w:r>
      <w:del w:id="620" w:author="White, Samuel" w:date="2019-04-01T14:34:00Z">
        <w:r w:rsidRPr="009270F5" w:rsidDel="00AE5E70">
          <w:rPr>
            <w:rFonts w:ascii="Arial" w:hAnsi="Arial" w:cs="Arial"/>
            <w:noProof/>
          </w:rPr>
          <w:delText xml:space="preserve"> [Internet]. 2014 Jan [cited 2015 Nov 11]</w:delText>
        </w:r>
      </w:del>
      <w:r w:rsidRPr="009270F5">
        <w:rPr>
          <w:rFonts w:ascii="Arial" w:hAnsi="Arial" w:cs="Arial"/>
          <w:noProof/>
        </w:rPr>
        <w:t>;28(3):918–24.</w:t>
      </w:r>
      <w:del w:id="621" w:author="White, Samuel" w:date="2019-04-01T14:34:00Z">
        <w:r w:rsidRPr="009270F5" w:rsidDel="00AE5E70">
          <w:rPr>
            <w:rFonts w:ascii="Arial" w:hAnsi="Arial" w:cs="Arial"/>
            <w:noProof/>
          </w:rPr>
          <w:delText xml:space="preserve"> Available from: http://www.ncbi.nlm.nih.gov/pubmed/24773603</w:delText>
        </w:r>
      </w:del>
    </w:p>
    <w:p w14:paraId="02377948" w14:textId="3259BB91"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33. </w:t>
      </w:r>
      <w:r w:rsidRPr="009270F5">
        <w:rPr>
          <w:rFonts w:ascii="Arial" w:hAnsi="Arial" w:cs="Arial"/>
          <w:noProof/>
        </w:rPr>
        <w:tab/>
        <w:t>Eder C, Curik I, Brem G, Crameri R, Bodo I, Habe F, et al. Influence of environmental and genetic factors on allergen-specific immunoglobulin-E levels in sera from Lipizzan horses. Equine Vet J</w:t>
      </w:r>
      <w:del w:id="622" w:author="White, Samuel" w:date="2019-04-01T14:34:00Z">
        <w:r w:rsidRPr="009270F5" w:rsidDel="00AE5E70">
          <w:rPr>
            <w:rFonts w:ascii="Arial" w:hAnsi="Arial" w:cs="Arial"/>
            <w:noProof/>
          </w:rPr>
          <w:delText xml:space="preserve"> [Internet]. 2001 Nov [cited 2017 Aug 17]</w:delText>
        </w:r>
      </w:del>
      <w:r w:rsidRPr="009270F5">
        <w:rPr>
          <w:rFonts w:ascii="Arial" w:hAnsi="Arial" w:cs="Arial"/>
          <w:noProof/>
        </w:rPr>
        <w:t xml:space="preserve">;33(7):714–20. </w:t>
      </w:r>
      <w:del w:id="623" w:author="White, Samuel" w:date="2019-04-01T14:34:00Z">
        <w:r w:rsidRPr="009270F5" w:rsidDel="00AE5E70">
          <w:rPr>
            <w:rFonts w:ascii="Arial" w:hAnsi="Arial" w:cs="Arial"/>
            <w:noProof/>
          </w:rPr>
          <w:delText>Available from: http://www.ncbi.nlm.nih.gov/pubmed/11770995</w:delText>
        </w:r>
      </w:del>
    </w:p>
    <w:p w14:paraId="25347F26" w14:textId="46028C5C"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34. </w:t>
      </w:r>
      <w:r w:rsidRPr="009270F5">
        <w:rPr>
          <w:rFonts w:ascii="Arial" w:hAnsi="Arial" w:cs="Arial"/>
          <w:noProof/>
        </w:rPr>
        <w:tab/>
        <w:t>Lin J, Bardina L, Shreffler WG, Andreae DA, Ge Y, Wang J, et al. Development of a novel peptide microarray for large-scale epitope mapping of food allergens. J Allergy Clin Immunol</w:t>
      </w:r>
      <w:del w:id="624" w:author="White, Samuel" w:date="2019-04-01T14:34:00Z">
        <w:r w:rsidRPr="009270F5" w:rsidDel="00AE5E70">
          <w:rPr>
            <w:rFonts w:ascii="Arial" w:hAnsi="Arial" w:cs="Arial"/>
            <w:noProof/>
          </w:rPr>
          <w:delText xml:space="preserve"> [Internet]. 2009 Aug [cited 2019 Jan 1]</w:delText>
        </w:r>
      </w:del>
      <w:r w:rsidRPr="009270F5">
        <w:rPr>
          <w:rFonts w:ascii="Arial" w:hAnsi="Arial" w:cs="Arial"/>
          <w:noProof/>
        </w:rPr>
        <w:t>;124(2):315–22, 322.e1-3.</w:t>
      </w:r>
      <w:del w:id="625" w:author="White, Samuel" w:date="2019-04-01T14:34:00Z">
        <w:r w:rsidRPr="009270F5" w:rsidDel="00AE5E70">
          <w:rPr>
            <w:rFonts w:ascii="Arial" w:hAnsi="Arial" w:cs="Arial"/>
            <w:noProof/>
          </w:rPr>
          <w:delText xml:space="preserve"> Available from: http://www.ncbi.nlm.nih.gov/pubmed/19577281</w:delText>
        </w:r>
      </w:del>
    </w:p>
    <w:p w14:paraId="69FE8CED" w14:textId="65A0E0B8"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35. </w:t>
      </w:r>
      <w:r w:rsidRPr="009270F5">
        <w:rPr>
          <w:rFonts w:ascii="Arial" w:hAnsi="Arial" w:cs="Arial"/>
          <w:noProof/>
        </w:rPr>
        <w:tab/>
        <w:t>Froidure A, Mouthuy J, Durham SR, Chanez P, Sibille Y, Pilette C. Asthma phenotypes and IgE responses. Eur Respir J</w:t>
      </w:r>
      <w:del w:id="626" w:author="White, Samuel" w:date="2019-04-01T14:34:00Z">
        <w:r w:rsidRPr="009270F5" w:rsidDel="00AE5E70">
          <w:rPr>
            <w:rFonts w:ascii="Arial" w:hAnsi="Arial" w:cs="Arial"/>
            <w:noProof/>
          </w:rPr>
          <w:delText xml:space="preserve"> [Internet]. 2016 Jan 1 [cited 2019 Jan 1]</w:delText>
        </w:r>
      </w:del>
      <w:r w:rsidRPr="009270F5">
        <w:rPr>
          <w:rFonts w:ascii="Arial" w:hAnsi="Arial" w:cs="Arial"/>
          <w:noProof/>
        </w:rPr>
        <w:t xml:space="preserve">;47(1):304–19. </w:t>
      </w:r>
      <w:del w:id="627" w:author="White, Samuel" w:date="2019-04-01T14:34:00Z">
        <w:r w:rsidRPr="009270F5" w:rsidDel="00AE5E70">
          <w:rPr>
            <w:rFonts w:ascii="Arial" w:hAnsi="Arial" w:cs="Arial"/>
            <w:noProof/>
          </w:rPr>
          <w:delText>Available from: http://www.ncbi.nlm.nih.gov/pubmed/26677936</w:delText>
        </w:r>
      </w:del>
    </w:p>
    <w:p w14:paraId="657152D0" w14:textId="0AA11CDE"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36. </w:t>
      </w:r>
      <w:r w:rsidRPr="009270F5">
        <w:rPr>
          <w:rFonts w:ascii="Arial" w:hAnsi="Arial" w:cs="Arial"/>
          <w:noProof/>
        </w:rPr>
        <w:tab/>
        <w:t>Wilson AD, Harwood L, Torsteinsdottir S, Marti E. Production of monoclonal antibodies specific for native equine IgE and their application to monitor total serum IgE responses in Icelandic and non-Icelandic horses with insect bite dermal hypersensitivity. Vet Immunol Immunopathol</w:t>
      </w:r>
      <w:del w:id="628" w:author="White, Samuel" w:date="2019-04-01T14:33:00Z">
        <w:r w:rsidRPr="009270F5" w:rsidDel="00AE5E70">
          <w:rPr>
            <w:rFonts w:ascii="Arial" w:hAnsi="Arial" w:cs="Arial"/>
            <w:noProof/>
          </w:rPr>
          <w:delText xml:space="preserve"> [Internet]. 2006 Aug 15 [cited 2015 Dec 5]</w:delText>
        </w:r>
      </w:del>
      <w:r w:rsidRPr="009270F5">
        <w:rPr>
          <w:rFonts w:ascii="Arial" w:hAnsi="Arial" w:cs="Arial"/>
          <w:noProof/>
        </w:rPr>
        <w:t xml:space="preserve">;112(3–4):156–70. </w:t>
      </w:r>
      <w:del w:id="629" w:author="White, Samuel" w:date="2019-04-01T14:33:00Z">
        <w:r w:rsidRPr="009270F5" w:rsidDel="00AE5E70">
          <w:rPr>
            <w:rFonts w:ascii="Arial" w:hAnsi="Arial" w:cs="Arial"/>
            <w:noProof/>
          </w:rPr>
          <w:delText>Available from: http://www.ncbi.nlm.nih.gov/pubmed/16574245</w:delText>
        </w:r>
      </w:del>
    </w:p>
    <w:p w14:paraId="4782D2EC" w14:textId="51307489"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37. </w:t>
      </w:r>
      <w:r w:rsidRPr="009270F5">
        <w:rPr>
          <w:rFonts w:ascii="Arial" w:hAnsi="Arial" w:cs="Arial"/>
          <w:noProof/>
        </w:rPr>
        <w:tab/>
        <w:t>Smoldovskaya O, Feyzkhanova G, Arefieva A, Voloshin S, Ivashkina O, Reznikov Y, et al. Allergen extracts and recombinant proteins: comparison of efficiency of in vitro allergy diagnostics using multiplex assay on a biological microchip. Allergy, Asthma Clin Immunol</w:t>
      </w:r>
      <w:del w:id="630" w:author="White, Samuel" w:date="2019-04-01T14:33:00Z">
        <w:r w:rsidRPr="009270F5" w:rsidDel="009270F5">
          <w:rPr>
            <w:rFonts w:ascii="Arial" w:hAnsi="Arial" w:cs="Arial"/>
            <w:noProof/>
          </w:rPr>
          <w:delText xml:space="preserve"> [Internet]. 2016 Dec 13 [cited 2018 Sep 11]</w:delText>
        </w:r>
      </w:del>
      <w:r w:rsidRPr="009270F5">
        <w:rPr>
          <w:rFonts w:ascii="Arial" w:hAnsi="Arial" w:cs="Arial"/>
          <w:noProof/>
        </w:rPr>
        <w:t xml:space="preserve">;12(1):9. </w:t>
      </w:r>
      <w:del w:id="631" w:author="White, Samuel" w:date="2019-04-01T14:33:00Z">
        <w:r w:rsidRPr="009270F5" w:rsidDel="009270F5">
          <w:rPr>
            <w:rFonts w:ascii="Arial" w:hAnsi="Arial" w:cs="Arial"/>
            <w:noProof/>
          </w:rPr>
          <w:delText>Available from: http://www.aacijournal.com/content/12/1/9</w:delText>
        </w:r>
      </w:del>
    </w:p>
    <w:p w14:paraId="00E28E04" w14:textId="1FB51D54"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38. </w:t>
      </w:r>
      <w:r w:rsidRPr="009270F5">
        <w:rPr>
          <w:rFonts w:ascii="Arial" w:hAnsi="Arial" w:cs="Arial"/>
          <w:noProof/>
        </w:rPr>
        <w:tab/>
        <w:t>Dodig S, Čepelak I. The potential of component-resolved diagnosis in laboratory diagnostics of allergy. Biochem medica</w:t>
      </w:r>
      <w:del w:id="632" w:author="White, Samuel" w:date="2019-04-01T14:33:00Z">
        <w:r w:rsidRPr="009270F5" w:rsidDel="009270F5">
          <w:rPr>
            <w:rFonts w:ascii="Arial" w:hAnsi="Arial" w:cs="Arial"/>
            <w:noProof/>
          </w:rPr>
          <w:delText xml:space="preserve"> [Internet]. 2018 Jun 15 [cited 2019 Jan 2]</w:delText>
        </w:r>
      </w:del>
      <w:r w:rsidRPr="009270F5">
        <w:rPr>
          <w:rFonts w:ascii="Arial" w:hAnsi="Arial" w:cs="Arial"/>
          <w:noProof/>
        </w:rPr>
        <w:t>;28(2):020501.</w:t>
      </w:r>
      <w:del w:id="633" w:author="White, Samuel" w:date="2019-04-01T14:33:00Z">
        <w:r w:rsidRPr="009270F5" w:rsidDel="009270F5">
          <w:rPr>
            <w:rFonts w:ascii="Arial" w:hAnsi="Arial" w:cs="Arial"/>
            <w:noProof/>
          </w:rPr>
          <w:delText xml:space="preserve"> Available from: http://www.ncbi.nlm.nih.gov/pubmed/29666553</w:delText>
        </w:r>
      </w:del>
    </w:p>
    <w:p w14:paraId="0E6EE09C" w14:textId="734426B5"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39. </w:t>
      </w:r>
      <w:r w:rsidRPr="009270F5">
        <w:rPr>
          <w:rFonts w:ascii="Arial" w:hAnsi="Arial" w:cs="Arial"/>
          <w:noProof/>
        </w:rPr>
        <w:tab/>
        <w:t>Matricardi P, Stringari G, Caffarelli C, Asero R, Dondi A, Tripodi S. The Impact Of Component Resolved Diagnosis On Allergen-Specific Immunotherapy Prescription In Children With Pollen-Related Allergic Rhinitis. J Allergy Clin Immunol</w:t>
      </w:r>
      <w:del w:id="634" w:author="White, Samuel" w:date="2019-04-01T14:33:00Z">
        <w:r w:rsidRPr="009270F5" w:rsidDel="009270F5">
          <w:rPr>
            <w:rFonts w:ascii="Arial" w:hAnsi="Arial" w:cs="Arial"/>
            <w:noProof/>
          </w:rPr>
          <w:delText xml:space="preserve"> [Internet]. 2014 Feb 1 [cited 2019 Jan 2]</w:delText>
        </w:r>
      </w:del>
      <w:r w:rsidRPr="009270F5">
        <w:rPr>
          <w:rFonts w:ascii="Arial" w:hAnsi="Arial" w:cs="Arial"/>
          <w:noProof/>
        </w:rPr>
        <w:t>;133(2):AB45.</w:t>
      </w:r>
      <w:del w:id="635" w:author="White, Samuel" w:date="2019-04-01T14:33:00Z">
        <w:r w:rsidRPr="009270F5" w:rsidDel="009270F5">
          <w:rPr>
            <w:rFonts w:ascii="Arial" w:hAnsi="Arial" w:cs="Arial"/>
            <w:noProof/>
          </w:rPr>
          <w:delText xml:space="preserve"> Available from: https://linkinghub.elsevier.com/retrieve/pii/S0091674913020903</w:delText>
        </w:r>
      </w:del>
    </w:p>
    <w:p w14:paraId="4EAB7A24" w14:textId="19DD8FAA"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40. </w:t>
      </w:r>
      <w:r w:rsidRPr="009270F5">
        <w:rPr>
          <w:rFonts w:ascii="Arial" w:hAnsi="Arial" w:cs="Arial"/>
          <w:noProof/>
        </w:rPr>
        <w:tab/>
        <w:t>Wilson DR, Merrett TG, Varga EM, Smurthwaite L, Gould HJ, Kemp M, et al. Increases in allergen-specific IgE in BAL after segmental allergen challenge in atopic asthmatics. Am J Respir Crit Care Med</w:t>
      </w:r>
      <w:del w:id="636" w:author="White, Samuel" w:date="2019-04-01T14:33:00Z">
        <w:r w:rsidRPr="009270F5" w:rsidDel="009270F5">
          <w:rPr>
            <w:rFonts w:ascii="Arial" w:hAnsi="Arial" w:cs="Arial"/>
            <w:noProof/>
          </w:rPr>
          <w:delText xml:space="preserve"> [Internet]. 2002 Jan 1 [cited 2016 Jul 12]</w:delText>
        </w:r>
      </w:del>
      <w:r w:rsidRPr="009270F5">
        <w:rPr>
          <w:rFonts w:ascii="Arial" w:hAnsi="Arial" w:cs="Arial"/>
          <w:noProof/>
        </w:rPr>
        <w:t>;165(1):22–6.</w:t>
      </w:r>
      <w:del w:id="637" w:author="White, Samuel" w:date="2019-04-01T14:33:00Z">
        <w:r w:rsidRPr="009270F5" w:rsidDel="009270F5">
          <w:rPr>
            <w:rFonts w:ascii="Arial" w:hAnsi="Arial" w:cs="Arial"/>
            <w:noProof/>
          </w:rPr>
          <w:delText xml:space="preserve"> Available from: http://www.atsjournals.org/doi/abs/10.1164/ajrccm.165.1.2010112?url_ver=Z39.88-2003&amp;rfr_id=ori%3Arid%3Acrossref.org&amp;rfr_dat=cr_pub%3Dpubmed#.V4T9TgNic74.mendeley</w:delText>
        </w:r>
      </w:del>
    </w:p>
    <w:p w14:paraId="2379A8A2" w14:textId="7DED9BF4" w:rsidR="009270F5" w:rsidRPr="00F873DC" w:rsidRDefault="009270F5">
      <w:pPr>
        <w:widowControl w:val="0"/>
        <w:autoSpaceDE w:val="0"/>
        <w:autoSpaceDN w:val="0"/>
        <w:adjustRightInd w:val="0"/>
        <w:spacing w:line="480" w:lineRule="auto"/>
        <w:ind w:left="640" w:hanging="640"/>
        <w:rPr>
          <w:rFonts w:ascii="Arial" w:hAnsi="Arial" w:cs="Arial"/>
          <w:noProof/>
          <w:lang w:val="de-DE"/>
          <w:rPrChange w:id="638" w:author="White, Samuel" w:date="2019-05-02T12:16:00Z">
            <w:rPr>
              <w:rFonts w:ascii="Arial" w:hAnsi="Arial" w:cs="Arial"/>
              <w:noProof/>
            </w:rPr>
          </w:rPrChange>
        </w:rPr>
      </w:pPr>
      <w:r w:rsidRPr="009270F5">
        <w:rPr>
          <w:rFonts w:ascii="Arial" w:hAnsi="Arial" w:cs="Arial"/>
          <w:noProof/>
        </w:rPr>
        <w:t xml:space="preserve">41. </w:t>
      </w:r>
      <w:r w:rsidRPr="009270F5">
        <w:rPr>
          <w:rFonts w:ascii="Arial" w:hAnsi="Arial" w:cs="Arial"/>
          <w:noProof/>
        </w:rPr>
        <w:tab/>
        <w:t xml:space="preserve">Wilkie BN, Markham RJ. Sequential titration of bovine lung and serum antibodies after parenteral or pulmonary inoculation with Pasteurella haemolytica. </w:t>
      </w:r>
      <w:r w:rsidRPr="00F873DC">
        <w:rPr>
          <w:rFonts w:ascii="Arial" w:hAnsi="Arial" w:cs="Arial"/>
          <w:noProof/>
          <w:lang w:val="de-DE"/>
          <w:rPrChange w:id="639" w:author="White, Samuel" w:date="2019-05-02T12:16:00Z">
            <w:rPr>
              <w:rFonts w:ascii="Arial" w:hAnsi="Arial" w:cs="Arial"/>
              <w:noProof/>
            </w:rPr>
          </w:rPrChange>
        </w:rPr>
        <w:t>Am J Vet Res</w:t>
      </w:r>
      <w:del w:id="640" w:author="White, Samuel" w:date="2019-04-01T14:32:00Z">
        <w:r w:rsidRPr="00F873DC" w:rsidDel="009270F5">
          <w:rPr>
            <w:rFonts w:ascii="Arial" w:hAnsi="Arial" w:cs="Arial"/>
            <w:noProof/>
            <w:lang w:val="de-DE"/>
            <w:rPrChange w:id="641" w:author="White, Samuel" w:date="2019-05-02T12:16:00Z">
              <w:rPr>
                <w:rFonts w:ascii="Arial" w:hAnsi="Arial" w:cs="Arial"/>
                <w:noProof/>
              </w:rPr>
            </w:rPrChange>
          </w:rPr>
          <w:delText xml:space="preserve"> [Internet]. 1979 Dec [cited 2019 Jan 2]</w:delText>
        </w:r>
      </w:del>
      <w:r w:rsidRPr="00F873DC">
        <w:rPr>
          <w:rFonts w:ascii="Arial" w:hAnsi="Arial" w:cs="Arial"/>
          <w:noProof/>
          <w:lang w:val="de-DE"/>
          <w:rPrChange w:id="642" w:author="White, Samuel" w:date="2019-05-02T12:16:00Z">
            <w:rPr>
              <w:rFonts w:ascii="Arial" w:hAnsi="Arial" w:cs="Arial"/>
              <w:noProof/>
            </w:rPr>
          </w:rPrChange>
        </w:rPr>
        <w:t xml:space="preserve">;40(12):1690–3. </w:t>
      </w:r>
      <w:del w:id="643" w:author="White, Samuel" w:date="2019-04-01T14:32:00Z">
        <w:r w:rsidRPr="00F873DC" w:rsidDel="009270F5">
          <w:rPr>
            <w:rFonts w:ascii="Arial" w:hAnsi="Arial" w:cs="Arial"/>
            <w:noProof/>
            <w:lang w:val="de-DE"/>
            <w:rPrChange w:id="644" w:author="White, Samuel" w:date="2019-05-02T12:16:00Z">
              <w:rPr>
                <w:rFonts w:ascii="Arial" w:hAnsi="Arial" w:cs="Arial"/>
                <w:noProof/>
              </w:rPr>
            </w:rPrChange>
          </w:rPr>
          <w:delText>Available from: http://www.ncbi.nlm.nih.gov/pubmed/525887</w:delText>
        </w:r>
      </w:del>
    </w:p>
    <w:p w14:paraId="0D472014" w14:textId="652354B1" w:rsidR="009270F5" w:rsidRPr="009270F5" w:rsidRDefault="009270F5">
      <w:pPr>
        <w:widowControl w:val="0"/>
        <w:autoSpaceDE w:val="0"/>
        <w:autoSpaceDN w:val="0"/>
        <w:adjustRightInd w:val="0"/>
        <w:spacing w:line="480" w:lineRule="auto"/>
        <w:ind w:left="640" w:hanging="640"/>
        <w:rPr>
          <w:rFonts w:ascii="Arial" w:hAnsi="Arial" w:cs="Arial"/>
          <w:noProof/>
        </w:rPr>
      </w:pPr>
      <w:r w:rsidRPr="00F873DC">
        <w:rPr>
          <w:rFonts w:ascii="Arial" w:hAnsi="Arial" w:cs="Arial"/>
          <w:noProof/>
          <w:lang w:val="de-DE"/>
          <w:rPrChange w:id="645" w:author="White, Samuel" w:date="2019-05-02T12:16:00Z">
            <w:rPr>
              <w:rFonts w:ascii="Arial" w:hAnsi="Arial" w:cs="Arial"/>
              <w:noProof/>
            </w:rPr>
          </w:rPrChange>
        </w:rPr>
        <w:t xml:space="preserve">42. </w:t>
      </w:r>
      <w:r w:rsidRPr="00F873DC">
        <w:rPr>
          <w:rFonts w:ascii="Arial" w:hAnsi="Arial" w:cs="Arial"/>
          <w:noProof/>
          <w:lang w:val="de-DE"/>
          <w:rPrChange w:id="646" w:author="White, Samuel" w:date="2019-05-02T12:16:00Z">
            <w:rPr>
              <w:rFonts w:ascii="Arial" w:hAnsi="Arial" w:cs="Arial"/>
              <w:noProof/>
            </w:rPr>
          </w:rPrChange>
        </w:rPr>
        <w:tab/>
        <w:t xml:space="preserve">Peebles RS, Hamilton RG, Lichtenstein LM, Schlosberg M, Liu MC, Proud D, et al. </w:t>
      </w:r>
      <w:r w:rsidRPr="009270F5">
        <w:rPr>
          <w:rFonts w:ascii="Arial" w:hAnsi="Arial" w:cs="Arial"/>
          <w:noProof/>
        </w:rPr>
        <w:t>Antigen-specific IgE and IgA antibodies in bronchoalveolar lavage fluid are associated with stronger antigen-induced late phase reactions. Clin Exp Allergy</w:t>
      </w:r>
      <w:del w:id="647" w:author="White, Samuel" w:date="2019-04-01T14:32:00Z">
        <w:r w:rsidRPr="009270F5" w:rsidDel="009270F5">
          <w:rPr>
            <w:rFonts w:ascii="Arial" w:hAnsi="Arial" w:cs="Arial"/>
            <w:noProof/>
          </w:rPr>
          <w:delText xml:space="preserve"> [Internet]. 2001 Feb [cited 2016 Nov 16]</w:delText>
        </w:r>
      </w:del>
      <w:r w:rsidRPr="009270F5">
        <w:rPr>
          <w:rFonts w:ascii="Arial" w:hAnsi="Arial" w:cs="Arial"/>
          <w:noProof/>
        </w:rPr>
        <w:t>;31(2):239–48.</w:t>
      </w:r>
      <w:del w:id="648" w:author="White, Samuel" w:date="2019-04-01T14:32:00Z">
        <w:r w:rsidRPr="009270F5" w:rsidDel="009270F5">
          <w:rPr>
            <w:rFonts w:ascii="Arial" w:hAnsi="Arial" w:cs="Arial"/>
            <w:noProof/>
          </w:rPr>
          <w:delText xml:space="preserve"> Available from: http://www.ncbi.nlm.nih.gov/pubmed/11251625</w:delText>
        </w:r>
      </w:del>
    </w:p>
    <w:p w14:paraId="7CA64ED7" w14:textId="20EDB89D" w:rsidR="009270F5" w:rsidRPr="00F873DC" w:rsidRDefault="009270F5">
      <w:pPr>
        <w:widowControl w:val="0"/>
        <w:autoSpaceDE w:val="0"/>
        <w:autoSpaceDN w:val="0"/>
        <w:adjustRightInd w:val="0"/>
        <w:spacing w:line="480" w:lineRule="auto"/>
        <w:ind w:left="640" w:hanging="640"/>
        <w:rPr>
          <w:rFonts w:ascii="Arial" w:hAnsi="Arial" w:cs="Arial"/>
          <w:noProof/>
          <w:lang w:val="it-IT"/>
          <w:rPrChange w:id="649" w:author="White, Samuel" w:date="2019-05-02T12:16:00Z">
            <w:rPr>
              <w:rFonts w:ascii="Arial" w:hAnsi="Arial" w:cs="Arial"/>
              <w:noProof/>
            </w:rPr>
          </w:rPrChange>
        </w:rPr>
      </w:pPr>
      <w:r w:rsidRPr="009270F5">
        <w:rPr>
          <w:rFonts w:ascii="Arial" w:hAnsi="Arial" w:cs="Arial"/>
          <w:noProof/>
        </w:rPr>
        <w:t xml:space="preserve">43. </w:t>
      </w:r>
      <w:r w:rsidRPr="009270F5">
        <w:rPr>
          <w:rFonts w:ascii="Arial" w:hAnsi="Arial" w:cs="Arial"/>
          <w:noProof/>
        </w:rPr>
        <w:tab/>
        <w:t xml:space="preserve">Koh YY, Park Y, Lee HJ, Kim CK. Levels of interleukin-2, interferon-gamma, and interleukin-4 in bronchoalveolar lavage fluid from patients with Mycoplasma pneumonia: implication of tendency toward increased immunoglobulin E production. </w:t>
      </w:r>
      <w:r w:rsidRPr="00F873DC">
        <w:rPr>
          <w:rFonts w:ascii="Arial" w:hAnsi="Arial" w:cs="Arial"/>
          <w:noProof/>
          <w:lang w:val="it-IT"/>
          <w:rPrChange w:id="650" w:author="White, Samuel" w:date="2019-05-02T12:16:00Z">
            <w:rPr>
              <w:rFonts w:ascii="Arial" w:hAnsi="Arial" w:cs="Arial"/>
              <w:noProof/>
            </w:rPr>
          </w:rPrChange>
        </w:rPr>
        <w:t>Pediatrics</w:t>
      </w:r>
      <w:del w:id="651" w:author="White, Samuel" w:date="2019-04-01T14:32:00Z">
        <w:r w:rsidRPr="00F873DC" w:rsidDel="009270F5">
          <w:rPr>
            <w:rFonts w:ascii="Arial" w:hAnsi="Arial" w:cs="Arial"/>
            <w:noProof/>
            <w:lang w:val="it-IT"/>
            <w:rPrChange w:id="652" w:author="White, Samuel" w:date="2019-05-02T12:16:00Z">
              <w:rPr>
                <w:rFonts w:ascii="Arial" w:hAnsi="Arial" w:cs="Arial"/>
                <w:noProof/>
              </w:rPr>
            </w:rPrChange>
          </w:rPr>
          <w:delText xml:space="preserve"> [Internet]. 2001 Mar [cited 2019 Jan 2]</w:delText>
        </w:r>
      </w:del>
      <w:r w:rsidRPr="00F873DC">
        <w:rPr>
          <w:rFonts w:ascii="Arial" w:hAnsi="Arial" w:cs="Arial"/>
          <w:noProof/>
          <w:lang w:val="it-IT"/>
          <w:rPrChange w:id="653" w:author="White, Samuel" w:date="2019-05-02T12:16:00Z">
            <w:rPr>
              <w:rFonts w:ascii="Arial" w:hAnsi="Arial" w:cs="Arial"/>
              <w:noProof/>
            </w:rPr>
          </w:rPrChange>
        </w:rPr>
        <w:t xml:space="preserve">;107(3):E39. </w:t>
      </w:r>
      <w:del w:id="654" w:author="White, Samuel" w:date="2019-04-01T14:32:00Z">
        <w:r w:rsidRPr="00F873DC" w:rsidDel="009270F5">
          <w:rPr>
            <w:rFonts w:ascii="Arial" w:hAnsi="Arial" w:cs="Arial"/>
            <w:noProof/>
            <w:lang w:val="it-IT"/>
            <w:rPrChange w:id="655" w:author="White, Samuel" w:date="2019-05-02T12:16:00Z">
              <w:rPr>
                <w:rFonts w:ascii="Arial" w:hAnsi="Arial" w:cs="Arial"/>
                <w:noProof/>
              </w:rPr>
            </w:rPrChange>
          </w:rPr>
          <w:delText>Available from: http://www.ncbi.nlm.nih.gov/pubmed/11230620</w:delText>
        </w:r>
      </w:del>
    </w:p>
    <w:p w14:paraId="132B9B6C" w14:textId="39218314" w:rsidR="009270F5" w:rsidRPr="009270F5" w:rsidRDefault="009270F5">
      <w:pPr>
        <w:widowControl w:val="0"/>
        <w:autoSpaceDE w:val="0"/>
        <w:autoSpaceDN w:val="0"/>
        <w:adjustRightInd w:val="0"/>
        <w:spacing w:line="480" w:lineRule="auto"/>
        <w:ind w:left="640" w:hanging="640"/>
        <w:rPr>
          <w:rFonts w:ascii="Arial" w:hAnsi="Arial" w:cs="Arial"/>
          <w:noProof/>
        </w:rPr>
      </w:pPr>
      <w:r w:rsidRPr="00F873DC">
        <w:rPr>
          <w:rFonts w:ascii="Arial" w:hAnsi="Arial" w:cs="Arial"/>
          <w:noProof/>
          <w:lang w:val="it-IT"/>
          <w:rPrChange w:id="656" w:author="White, Samuel" w:date="2019-05-02T12:16:00Z">
            <w:rPr>
              <w:rFonts w:ascii="Arial" w:hAnsi="Arial" w:cs="Arial"/>
              <w:noProof/>
            </w:rPr>
          </w:rPrChange>
        </w:rPr>
        <w:t xml:space="preserve">44. </w:t>
      </w:r>
      <w:r w:rsidRPr="00F873DC">
        <w:rPr>
          <w:rFonts w:ascii="Arial" w:hAnsi="Arial" w:cs="Arial"/>
          <w:noProof/>
          <w:lang w:val="it-IT"/>
          <w:rPrChange w:id="657" w:author="White, Samuel" w:date="2019-05-02T12:16:00Z">
            <w:rPr>
              <w:rFonts w:ascii="Arial" w:hAnsi="Arial" w:cs="Arial"/>
              <w:noProof/>
            </w:rPr>
          </w:rPrChange>
        </w:rPr>
        <w:tab/>
        <w:t xml:space="preserve">Marti E, Peveri P, Griot-Wenk M, Muntwyler J, Crameri R, Schaller J, et al. </w:t>
      </w:r>
      <w:r w:rsidRPr="009270F5">
        <w:rPr>
          <w:rFonts w:ascii="Arial" w:hAnsi="Arial" w:cs="Arial"/>
          <w:noProof/>
        </w:rPr>
        <w:t>Chicken antibodies to a recombinant fragment of the equine immunoglobulin epsilon heavy-chain recognising native horse IgE. Vet Immunol Immunopathol</w:t>
      </w:r>
      <w:del w:id="658" w:author="White, Samuel" w:date="2019-04-01T14:32:00Z">
        <w:r w:rsidRPr="009270F5" w:rsidDel="009270F5">
          <w:rPr>
            <w:rFonts w:ascii="Arial" w:hAnsi="Arial" w:cs="Arial"/>
            <w:noProof/>
          </w:rPr>
          <w:delText xml:space="preserve"> [Internet]. 1997 Nov [cited 2018 Dec 10]</w:delText>
        </w:r>
      </w:del>
      <w:r w:rsidRPr="009270F5">
        <w:rPr>
          <w:rFonts w:ascii="Arial" w:hAnsi="Arial" w:cs="Arial"/>
          <w:noProof/>
        </w:rPr>
        <w:t xml:space="preserve">;59(3–4):253–70. </w:t>
      </w:r>
      <w:del w:id="659" w:author="White, Samuel" w:date="2019-04-01T14:32:00Z">
        <w:r w:rsidRPr="009270F5" w:rsidDel="009270F5">
          <w:rPr>
            <w:rFonts w:ascii="Arial" w:hAnsi="Arial" w:cs="Arial"/>
            <w:noProof/>
          </w:rPr>
          <w:delText>Available from: http://www.ncbi.nlm.nih.gov/pubmed/9477476</w:delText>
        </w:r>
      </w:del>
    </w:p>
    <w:p w14:paraId="0AF647E4" w14:textId="0CE916C0"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45. </w:t>
      </w:r>
      <w:r w:rsidRPr="009270F5">
        <w:rPr>
          <w:rFonts w:ascii="Arial" w:hAnsi="Arial" w:cs="Arial"/>
          <w:noProof/>
        </w:rPr>
        <w:tab/>
        <w:t>Bartlett JA, Albertolle ME, Wohlford-Lenane C, Pezzulo AA, Zabner J, Niles RK, et al. Protein composition of bronchoalveolar lavage fluid and airway surface liquid from newborn pigs. Am J Physiol Lung Cell Mol Physiol</w:t>
      </w:r>
      <w:del w:id="660" w:author="White, Samuel" w:date="2019-04-01T14:32:00Z">
        <w:r w:rsidRPr="009270F5" w:rsidDel="009270F5">
          <w:rPr>
            <w:rFonts w:ascii="Arial" w:hAnsi="Arial" w:cs="Arial"/>
            <w:noProof/>
          </w:rPr>
          <w:delText xml:space="preserve"> [Internet]. 2013 Aug 1 [cited 2019 Jan 2]</w:delText>
        </w:r>
      </w:del>
      <w:r w:rsidRPr="009270F5">
        <w:rPr>
          <w:rFonts w:ascii="Arial" w:hAnsi="Arial" w:cs="Arial"/>
          <w:noProof/>
        </w:rPr>
        <w:t xml:space="preserve">;305(3):L256-66. </w:t>
      </w:r>
      <w:del w:id="661" w:author="White, Samuel" w:date="2019-04-01T14:31:00Z">
        <w:r w:rsidRPr="009270F5" w:rsidDel="009270F5">
          <w:rPr>
            <w:rFonts w:ascii="Arial" w:hAnsi="Arial" w:cs="Arial"/>
            <w:noProof/>
          </w:rPr>
          <w:delText>Available from: http://www.ncbi.nlm.nih.gov/pubmed/23709621</w:delText>
        </w:r>
      </w:del>
    </w:p>
    <w:p w14:paraId="2530BE83" w14:textId="7F0FA11D"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46. </w:t>
      </w:r>
      <w:r w:rsidRPr="009270F5">
        <w:rPr>
          <w:rFonts w:ascii="Arial" w:hAnsi="Arial" w:cs="Arial"/>
          <w:noProof/>
        </w:rPr>
        <w:tab/>
        <w:t>Peebles RS, Liu MC, Adkinson NF, Lichtenstein LM, Hamilton RG. Ragweed-specific antibodies in bronchoalveolar lavage fluids and serum before and after segmental lung challenge: IgE and IgA associated with eosinophil degranulation. J Allergy Clin Immunol</w:t>
      </w:r>
      <w:del w:id="662" w:author="White, Samuel" w:date="2019-04-01T14:31:00Z">
        <w:r w:rsidRPr="009270F5" w:rsidDel="009270F5">
          <w:rPr>
            <w:rFonts w:ascii="Arial" w:hAnsi="Arial" w:cs="Arial"/>
            <w:noProof/>
          </w:rPr>
          <w:delText xml:space="preserve"> [Internet]. 1998 Feb 1 [cited 2019 Jan 2]</w:delText>
        </w:r>
      </w:del>
      <w:r w:rsidRPr="009270F5">
        <w:rPr>
          <w:rFonts w:ascii="Arial" w:hAnsi="Arial" w:cs="Arial"/>
          <w:noProof/>
        </w:rPr>
        <w:t xml:space="preserve">;101(2 Pt 1):265–73. Available from: </w:t>
      </w:r>
      <w:del w:id="663" w:author="White, Samuel" w:date="2019-04-01T14:31:00Z">
        <w:r w:rsidRPr="009270F5" w:rsidDel="009270F5">
          <w:rPr>
            <w:rFonts w:ascii="Arial" w:hAnsi="Arial" w:cs="Arial"/>
            <w:noProof/>
          </w:rPr>
          <w:delText>http://www.ncbi.nlm.nih.gov/pubmed/9500761</w:delText>
        </w:r>
      </w:del>
    </w:p>
    <w:p w14:paraId="5A096268" w14:textId="1C867765"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47. </w:t>
      </w:r>
      <w:r w:rsidRPr="009270F5">
        <w:rPr>
          <w:rFonts w:ascii="Arial" w:hAnsi="Arial" w:cs="Arial"/>
          <w:noProof/>
        </w:rPr>
        <w:tab/>
        <w:t>Lamkhioued B, Renzi PM, Abi-Younes S, Garcia-Zepada EA, Allakhverdi Z, Ghaffar O, et al. Increased expression of eotaxin in bronchoalveolar lavage and airways of asthmatics contributes to the chemotaxis of eosinophils to the site of inflammation. J Immunol</w:t>
      </w:r>
      <w:del w:id="664" w:author="White, Samuel" w:date="2019-04-01T14:31:00Z">
        <w:r w:rsidRPr="009270F5" w:rsidDel="009270F5">
          <w:rPr>
            <w:rFonts w:ascii="Arial" w:hAnsi="Arial" w:cs="Arial"/>
            <w:noProof/>
          </w:rPr>
          <w:delText xml:space="preserve"> [Internet]. 1997 Nov 1 [cited 2019 Jan 2]</w:delText>
        </w:r>
      </w:del>
      <w:r w:rsidRPr="009270F5">
        <w:rPr>
          <w:rFonts w:ascii="Arial" w:hAnsi="Arial" w:cs="Arial"/>
          <w:noProof/>
        </w:rPr>
        <w:t xml:space="preserve">;159(9):4593–601. </w:t>
      </w:r>
      <w:del w:id="665" w:author="White, Samuel" w:date="2019-04-01T14:31:00Z">
        <w:r w:rsidRPr="009270F5" w:rsidDel="009270F5">
          <w:rPr>
            <w:rFonts w:ascii="Arial" w:hAnsi="Arial" w:cs="Arial"/>
            <w:noProof/>
          </w:rPr>
          <w:delText>Available from: http://www.ncbi.nlm.nih.gov/pubmed/9379061</w:delText>
        </w:r>
      </w:del>
    </w:p>
    <w:p w14:paraId="3511202D" w14:textId="218BA837"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48. </w:t>
      </w:r>
      <w:r w:rsidRPr="009270F5">
        <w:rPr>
          <w:rFonts w:ascii="Arial" w:hAnsi="Arial" w:cs="Arial"/>
          <w:noProof/>
        </w:rPr>
        <w:tab/>
        <w:t>Richard EA, Depecker M, Defontis M, Leleu C, Fortier G, Pitel P-H, et al. Cytokine Concentrations in Bronchoalveolar Lavage Fluid from Horses with Neutrophilic Inflammatory Airway Disease. J Vet Intern Med</w:t>
      </w:r>
      <w:del w:id="666" w:author="White, Samuel" w:date="2019-04-01T14:31:00Z">
        <w:r w:rsidRPr="009270F5" w:rsidDel="009270F5">
          <w:rPr>
            <w:rFonts w:ascii="Arial" w:hAnsi="Arial" w:cs="Arial"/>
            <w:noProof/>
          </w:rPr>
          <w:delText xml:space="preserve"> [Internet]. 2014 Nov [cited 2019 Jan 2]</w:delText>
        </w:r>
      </w:del>
      <w:r w:rsidRPr="009270F5">
        <w:rPr>
          <w:rFonts w:ascii="Arial" w:hAnsi="Arial" w:cs="Arial"/>
          <w:noProof/>
        </w:rPr>
        <w:t xml:space="preserve">;28(6):1838–44. </w:t>
      </w:r>
      <w:del w:id="667" w:author="White, Samuel" w:date="2019-04-01T14:31:00Z">
        <w:r w:rsidRPr="009270F5" w:rsidDel="009270F5">
          <w:rPr>
            <w:rFonts w:ascii="Arial" w:hAnsi="Arial" w:cs="Arial"/>
            <w:noProof/>
          </w:rPr>
          <w:delText>Available from: http://www.ncbi.nlm.nih.gov/pubmed/25269933</w:delText>
        </w:r>
      </w:del>
    </w:p>
    <w:p w14:paraId="6D0C2381" w14:textId="41E00309"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49. </w:t>
      </w:r>
      <w:r w:rsidRPr="009270F5">
        <w:rPr>
          <w:rFonts w:ascii="Arial" w:hAnsi="Arial" w:cs="Arial"/>
          <w:noProof/>
        </w:rPr>
        <w:tab/>
        <w:t>Foster MW, Thompson JW, Que LG, Yang I V., Schwartz DA, Moseley MA, et al. Proteomic Analysis of Human Bronchoalveolar Lavage Fluid after Subsgemental Exposure. J Proteome Res</w:t>
      </w:r>
      <w:del w:id="668" w:author="White, Samuel" w:date="2019-04-01T14:31:00Z">
        <w:r w:rsidRPr="009270F5" w:rsidDel="009270F5">
          <w:rPr>
            <w:rFonts w:ascii="Arial" w:hAnsi="Arial" w:cs="Arial"/>
            <w:noProof/>
          </w:rPr>
          <w:delText xml:space="preserve"> [Internet]. 2013 May 3 [cited 2019 Jan 2]</w:delText>
        </w:r>
      </w:del>
      <w:r w:rsidRPr="009270F5">
        <w:rPr>
          <w:rFonts w:ascii="Arial" w:hAnsi="Arial" w:cs="Arial"/>
          <w:noProof/>
        </w:rPr>
        <w:t xml:space="preserve">;12(5):2194–205. </w:t>
      </w:r>
      <w:del w:id="669" w:author="White, Samuel" w:date="2019-04-01T14:31:00Z">
        <w:r w:rsidRPr="009270F5" w:rsidDel="009270F5">
          <w:rPr>
            <w:rFonts w:ascii="Arial" w:hAnsi="Arial" w:cs="Arial"/>
            <w:noProof/>
          </w:rPr>
          <w:delText>Available from: http://www.ncbi.nlm.nih.gov/pubmed/23550723</w:delText>
        </w:r>
      </w:del>
    </w:p>
    <w:p w14:paraId="05BAFECF" w14:textId="242480E1"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50. </w:t>
      </w:r>
      <w:r w:rsidRPr="009270F5">
        <w:rPr>
          <w:rFonts w:ascii="Arial" w:hAnsi="Arial" w:cs="Arial"/>
          <w:noProof/>
        </w:rPr>
        <w:tab/>
        <w:t>Kneidinger N, Warszawska J, Schenk P, Fuhrmann V, Bojic A, Hirschl A, et al. Storage of bronchoalveolar lavage fluid and accuracy of microbiologic diagnostics in the ICU: a prospective observational study. Crit Care</w:t>
      </w:r>
      <w:del w:id="670" w:author="White, Samuel" w:date="2019-04-01T14:31:00Z">
        <w:r w:rsidRPr="009270F5" w:rsidDel="009270F5">
          <w:rPr>
            <w:rFonts w:ascii="Arial" w:hAnsi="Arial" w:cs="Arial"/>
            <w:noProof/>
          </w:rPr>
          <w:delText xml:space="preserve"> [Internet]. 2013 Jul 11 [cited 2019 Jan 2]</w:delText>
        </w:r>
      </w:del>
      <w:r w:rsidRPr="009270F5">
        <w:rPr>
          <w:rFonts w:ascii="Arial" w:hAnsi="Arial" w:cs="Arial"/>
          <w:noProof/>
        </w:rPr>
        <w:t xml:space="preserve">;17(4):R135. </w:t>
      </w:r>
      <w:del w:id="671" w:author="White, Samuel" w:date="2019-04-01T14:30:00Z">
        <w:r w:rsidRPr="009270F5" w:rsidDel="009270F5">
          <w:rPr>
            <w:rFonts w:ascii="Arial" w:hAnsi="Arial" w:cs="Arial"/>
            <w:noProof/>
          </w:rPr>
          <w:delText>Available from: http://www.ncbi.nlm.nih.gov/pubmed/23844796</w:delText>
        </w:r>
      </w:del>
    </w:p>
    <w:p w14:paraId="71CDF0E3" w14:textId="77777777" w:rsidR="009270F5" w:rsidRPr="009270F5" w:rsidRDefault="009270F5" w:rsidP="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51. </w:t>
      </w:r>
      <w:r w:rsidRPr="009270F5">
        <w:rPr>
          <w:rFonts w:ascii="Arial" w:hAnsi="Arial" w:cs="Arial"/>
          <w:noProof/>
        </w:rPr>
        <w:tab/>
        <w:t xml:space="preserve">Huang X, Tsilochristou O, Perna S, Hofmaier S, Cappella A, Bauer C-P, et al. Evolution of the IgE and IgG repertoire to a comprehensive array of allergen molecules in the first decade of life. Allergy. 2018 Feb;73(2):421–30. </w:t>
      </w:r>
    </w:p>
    <w:p w14:paraId="049F1C52" w14:textId="744C7A41"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52. </w:t>
      </w:r>
      <w:r w:rsidRPr="009270F5">
        <w:rPr>
          <w:rFonts w:ascii="Arial" w:hAnsi="Arial" w:cs="Arial"/>
          <w:noProof/>
        </w:rPr>
        <w:tab/>
        <w:t>Rodríguez-Capote K, Schnabl KL, Maries OR, Janzen P, Higgins TN. Stability of specific IgE antibodies to common food and inhalant allergens. Clin Biochem</w:t>
      </w:r>
      <w:del w:id="672" w:author="White, Samuel" w:date="2019-04-01T14:30:00Z">
        <w:r w:rsidRPr="009270F5" w:rsidDel="009270F5">
          <w:rPr>
            <w:rFonts w:ascii="Arial" w:hAnsi="Arial" w:cs="Arial"/>
            <w:noProof/>
          </w:rPr>
          <w:delText xml:space="preserve"> [Internet]. 2016 Dec [cited 2019 Jan 2]</w:delText>
        </w:r>
      </w:del>
      <w:r w:rsidRPr="009270F5">
        <w:rPr>
          <w:rFonts w:ascii="Arial" w:hAnsi="Arial" w:cs="Arial"/>
          <w:noProof/>
        </w:rPr>
        <w:t xml:space="preserve">;49(18):1387–9. </w:t>
      </w:r>
      <w:del w:id="673" w:author="White, Samuel" w:date="2019-04-01T14:30:00Z">
        <w:r w:rsidRPr="009270F5" w:rsidDel="009270F5">
          <w:rPr>
            <w:rFonts w:ascii="Arial" w:hAnsi="Arial" w:cs="Arial"/>
            <w:noProof/>
          </w:rPr>
          <w:delText>Available from: http://www.ncbi.nlm.nih.gov/pubmed/26994557</w:delText>
        </w:r>
      </w:del>
    </w:p>
    <w:p w14:paraId="670E1FF9" w14:textId="09BF6BBD" w:rsidR="009270F5" w:rsidRPr="009270F5" w:rsidRDefault="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53. </w:t>
      </w:r>
      <w:r w:rsidRPr="009270F5">
        <w:rPr>
          <w:rFonts w:ascii="Arial" w:hAnsi="Arial" w:cs="Arial"/>
          <w:noProof/>
        </w:rPr>
        <w:tab/>
        <w:t>Sridhara S, Singh BP, Kumar L, Verma J, Gaur SN, Gangal S V. Antigenic and allergenic relationships among airborne grass pollens in India. Ann Allergy Asthma Immunol</w:t>
      </w:r>
      <w:del w:id="674" w:author="White, Samuel" w:date="2019-04-01T14:30:00Z">
        <w:r w:rsidRPr="009270F5" w:rsidDel="009270F5">
          <w:rPr>
            <w:rFonts w:ascii="Arial" w:hAnsi="Arial" w:cs="Arial"/>
            <w:noProof/>
          </w:rPr>
          <w:delText xml:space="preserve"> [Internet]. 1995 Jul [cited 2016 Nov 2]</w:delText>
        </w:r>
      </w:del>
      <w:r w:rsidRPr="009270F5">
        <w:rPr>
          <w:rFonts w:ascii="Arial" w:hAnsi="Arial" w:cs="Arial"/>
          <w:noProof/>
        </w:rPr>
        <w:t xml:space="preserve">;75(1):73–9. </w:t>
      </w:r>
      <w:del w:id="675" w:author="White, Samuel" w:date="2019-04-01T14:30:00Z">
        <w:r w:rsidRPr="009270F5" w:rsidDel="009270F5">
          <w:rPr>
            <w:rFonts w:ascii="Arial" w:hAnsi="Arial" w:cs="Arial"/>
            <w:noProof/>
          </w:rPr>
          <w:delText>Available from: http://www.ncbi.nlm.nih.gov/pubmed/7621065</w:delText>
        </w:r>
      </w:del>
    </w:p>
    <w:p w14:paraId="23ED776A" w14:textId="6E093B61" w:rsidR="009270F5" w:rsidRPr="009270F5" w:rsidRDefault="009270F5" w:rsidP="009270F5">
      <w:pPr>
        <w:widowControl w:val="0"/>
        <w:autoSpaceDE w:val="0"/>
        <w:autoSpaceDN w:val="0"/>
        <w:adjustRightInd w:val="0"/>
        <w:spacing w:line="480" w:lineRule="auto"/>
        <w:ind w:left="640" w:hanging="640"/>
        <w:rPr>
          <w:rFonts w:ascii="Arial" w:hAnsi="Arial" w:cs="Arial"/>
          <w:noProof/>
        </w:rPr>
      </w:pPr>
      <w:r w:rsidRPr="009270F5">
        <w:rPr>
          <w:rFonts w:ascii="Arial" w:hAnsi="Arial" w:cs="Arial"/>
          <w:noProof/>
        </w:rPr>
        <w:t xml:space="preserve">54. </w:t>
      </w:r>
      <w:r w:rsidRPr="009270F5">
        <w:rPr>
          <w:rFonts w:ascii="Arial" w:hAnsi="Arial" w:cs="Arial"/>
          <w:noProof/>
        </w:rPr>
        <w:tab/>
        <w:t>Vojdani A. Cross-Reactivity of Aspergillus, Penicillium, and Stachybotrys Antigens Using Affinity-Purified Antibodies and Immunoassay. Arch Environ Heal An Int J</w:t>
      </w:r>
      <w:del w:id="676" w:author="White, Samuel" w:date="2019-04-01T14:30:00Z">
        <w:r w:rsidRPr="009270F5" w:rsidDel="009270F5">
          <w:rPr>
            <w:rFonts w:ascii="Arial" w:hAnsi="Arial" w:cs="Arial"/>
            <w:noProof/>
          </w:rPr>
          <w:delText xml:space="preserve"> [Internet]. 2004 May [cited 2018 Sep 18]</w:delText>
        </w:r>
      </w:del>
      <w:r w:rsidRPr="009270F5">
        <w:rPr>
          <w:rFonts w:ascii="Arial" w:hAnsi="Arial" w:cs="Arial"/>
          <w:noProof/>
        </w:rPr>
        <w:t xml:space="preserve">;59(5):256–65. </w:t>
      </w:r>
      <w:del w:id="677" w:author="White, Samuel" w:date="2019-04-01T14:30:00Z">
        <w:r w:rsidRPr="009270F5" w:rsidDel="009270F5">
          <w:rPr>
            <w:rFonts w:ascii="Arial" w:hAnsi="Arial" w:cs="Arial"/>
            <w:noProof/>
          </w:rPr>
          <w:delText>Available from: http://www.ncbi.nlm.nih.gov/pubmed/16201672</w:delText>
        </w:r>
      </w:del>
    </w:p>
    <w:p w14:paraId="1D380811" w14:textId="082B5F69" w:rsidR="00C44B87" w:rsidRDefault="00C44B87" w:rsidP="00C47CC2">
      <w:pPr>
        <w:widowControl w:val="0"/>
        <w:autoSpaceDE w:val="0"/>
        <w:autoSpaceDN w:val="0"/>
        <w:adjustRightInd w:val="0"/>
        <w:spacing w:line="480" w:lineRule="auto"/>
        <w:ind w:left="640" w:hanging="640"/>
        <w:rPr>
          <w:rFonts w:ascii="Arial" w:hAnsi="Arial" w:cs="Arial"/>
          <w:b/>
          <w:lang w:val="en-US"/>
        </w:rPr>
      </w:pPr>
      <w:r w:rsidRPr="002F1618">
        <w:rPr>
          <w:rFonts w:ascii="Arial" w:hAnsi="Arial" w:cs="Arial"/>
          <w:b/>
          <w:lang w:val="en-US"/>
        </w:rPr>
        <w:fldChar w:fldCharType="end"/>
      </w:r>
    </w:p>
    <w:p w14:paraId="07608A1D" w14:textId="77777777" w:rsidR="004417E6" w:rsidRPr="00C44B87" w:rsidRDefault="004417E6" w:rsidP="005A31FF">
      <w:pPr>
        <w:widowControl w:val="0"/>
        <w:autoSpaceDE w:val="0"/>
        <w:autoSpaceDN w:val="0"/>
        <w:adjustRightInd w:val="0"/>
        <w:spacing w:line="480" w:lineRule="auto"/>
        <w:ind w:left="640" w:hanging="640"/>
        <w:rPr>
          <w:rFonts w:ascii="Arial" w:hAnsi="Arial" w:cs="Arial"/>
          <w:b/>
        </w:rPr>
      </w:pPr>
    </w:p>
    <w:sectPr w:rsidR="004417E6" w:rsidRPr="00C44B87" w:rsidSect="005A6CCE">
      <w:headerReference w:type="even" r:id="rId9"/>
      <w:headerReference w:type="default" r:id="rId10"/>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22E59" w14:textId="77777777" w:rsidR="00420C1F" w:rsidRDefault="00420C1F" w:rsidP="00F209A9">
      <w:r>
        <w:separator/>
      </w:r>
    </w:p>
  </w:endnote>
  <w:endnote w:type="continuationSeparator" w:id="0">
    <w:p w14:paraId="280C0D93" w14:textId="77777777" w:rsidR="00420C1F" w:rsidRDefault="00420C1F" w:rsidP="00F2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244E" w14:textId="77777777" w:rsidR="00420C1F" w:rsidRDefault="00420C1F" w:rsidP="00F209A9">
      <w:r>
        <w:separator/>
      </w:r>
    </w:p>
  </w:footnote>
  <w:footnote w:type="continuationSeparator" w:id="0">
    <w:p w14:paraId="46C3A958" w14:textId="77777777" w:rsidR="00420C1F" w:rsidRDefault="00420C1F" w:rsidP="00F2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8247266"/>
      <w:docPartObj>
        <w:docPartGallery w:val="Page Numbers (Top of Page)"/>
        <w:docPartUnique/>
      </w:docPartObj>
    </w:sdtPr>
    <w:sdtEndPr>
      <w:rPr>
        <w:rStyle w:val="PageNumber"/>
      </w:rPr>
    </w:sdtEndPr>
    <w:sdtContent>
      <w:p w14:paraId="4EB20B54" w14:textId="2A2CAFE1" w:rsidR="00182432" w:rsidRDefault="00182432" w:rsidP="005A31FF">
        <w:pPr>
          <w:pStyle w:val="Header"/>
          <w:framePr w:wrap="none" w:vAnchor="text" w:hAnchor="margin" w:xAlign="right" w:y="1"/>
          <w:rPr>
            <w:rStyle w:val="PageNumber"/>
            <w:rFonts w:ascii="Times New Roman" w:hAnsi="Times New Roman" w:cs="Times New Roman"/>
            <w:lang w:val="en-GB"/>
          </w:rPr>
        </w:pPr>
        <w:r>
          <w:rPr>
            <w:rStyle w:val="PageNumber"/>
          </w:rPr>
          <w:fldChar w:fldCharType="begin"/>
        </w:r>
        <w:r>
          <w:rPr>
            <w:rStyle w:val="PageNumber"/>
          </w:rPr>
          <w:instrText xml:space="preserve"> PAGE </w:instrText>
        </w:r>
        <w:r>
          <w:rPr>
            <w:rStyle w:val="PageNumber"/>
          </w:rPr>
          <w:fldChar w:fldCharType="end"/>
        </w:r>
      </w:p>
    </w:sdtContent>
  </w:sdt>
  <w:p w14:paraId="60379092" w14:textId="77777777" w:rsidR="00182432" w:rsidRDefault="00182432" w:rsidP="005A31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8038969"/>
      <w:docPartObj>
        <w:docPartGallery w:val="Page Numbers (Top of Page)"/>
        <w:docPartUnique/>
      </w:docPartObj>
    </w:sdtPr>
    <w:sdtEndPr>
      <w:rPr>
        <w:rStyle w:val="PageNumber"/>
      </w:rPr>
    </w:sdtEndPr>
    <w:sdtContent>
      <w:p w14:paraId="23A4B568" w14:textId="0E907C99" w:rsidR="00182432" w:rsidRDefault="00182432" w:rsidP="005A31FF">
        <w:pPr>
          <w:pStyle w:val="Header"/>
          <w:framePr w:wrap="none" w:vAnchor="text" w:hAnchor="margin" w:xAlign="right" w:y="1"/>
          <w:rPr>
            <w:rStyle w:val="PageNumber"/>
            <w:rFonts w:ascii="Times New Roman" w:hAnsi="Times New Roman" w:cs="Times New Roman"/>
            <w:lang w:val="en-GB"/>
          </w:rPr>
        </w:pPr>
        <w:r>
          <w:rPr>
            <w:rStyle w:val="PageNumber"/>
          </w:rPr>
          <w:fldChar w:fldCharType="begin"/>
        </w:r>
        <w:r>
          <w:rPr>
            <w:rStyle w:val="PageNumber"/>
          </w:rPr>
          <w:instrText xml:space="preserve"> PAGE </w:instrText>
        </w:r>
        <w:r>
          <w:rPr>
            <w:rStyle w:val="PageNumber"/>
          </w:rPr>
          <w:fldChar w:fldCharType="separate"/>
        </w:r>
        <w:r w:rsidR="00DC6255">
          <w:rPr>
            <w:rStyle w:val="PageNumber"/>
            <w:noProof/>
          </w:rPr>
          <w:t>1</w:t>
        </w:r>
        <w:r>
          <w:rPr>
            <w:rStyle w:val="PageNumber"/>
          </w:rPr>
          <w:fldChar w:fldCharType="end"/>
        </w:r>
      </w:p>
    </w:sdtContent>
  </w:sdt>
  <w:p w14:paraId="414F8B6D" w14:textId="77777777" w:rsidR="00182432" w:rsidRDefault="00182432" w:rsidP="005A31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C35A9F"/>
    <w:multiLevelType w:val="hybridMultilevel"/>
    <w:tmpl w:val="FFFFFFFF"/>
    <w:lvl w:ilvl="0" w:tplc="8CD8E56A">
      <w:start w:val="1"/>
      <w:numFmt w:val="bullet"/>
      <w:lvlText w:val=""/>
      <w:lvlJc w:val="left"/>
      <w:pPr>
        <w:tabs>
          <w:tab w:val="num" w:pos="720"/>
        </w:tabs>
        <w:ind w:left="720" w:hanging="360"/>
      </w:pPr>
      <w:rPr>
        <w:rFonts w:ascii="Wingdings 3" w:hAnsi="Wingdings 3" w:hint="default"/>
      </w:rPr>
    </w:lvl>
    <w:lvl w:ilvl="1" w:tplc="BADE85E2" w:tentative="1">
      <w:start w:val="1"/>
      <w:numFmt w:val="bullet"/>
      <w:lvlText w:val=""/>
      <w:lvlJc w:val="left"/>
      <w:pPr>
        <w:tabs>
          <w:tab w:val="num" w:pos="1440"/>
        </w:tabs>
        <w:ind w:left="1440" w:hanging="360"/>
      </w:pPr>
      <w:rPr>
        <w:rFonts w:ascii="Wingdings 3" w:hAnsi="Wingdings 3" w:hint="default"/>
      </w:rPr>
    </w:lvl>
    <w:lvl w:ilvl="2" w:tplc="C5D03656" w:tentative="1">
      <w:start w:val="1"/>
      <w:numFmt w:val="bullet"/>
      <w:lvlText w:val=""/>
      <w:lvlJc w:val="left"/>
      <w:pPr>
        <w:tabs>
          <w:tab w:val="num" w:pos="2160"/>
        </w:tabs>
        <w:ind w:left="2160" w:hanging="360"/>
      </w:pPr>
      <w:rPr>
        <w:rFonts w:ascii="Wingdings 3" w:hAnsi="Wingdings 3" w:hint="default"/>
      </w:rPr>
    </w:lvl>
    <w:lvl w:ilvl="3" w:tplc="08761720" w:tentative="1">
      <w:start w:val="1"/>
      <w:numFmt w:val="bullet"/>
      <w:lvlText w:val=""/>
      <w:lvlJc w:val="left"/>
      <w:pPr>
        <w:tabs>
          <w:tab w:val="num" w:pos="2880"/>
        </w:tabs>
        <w:ind w:left="2880" w:hanging="360"/>
      </w:pPr>
      <w:rPr>
        <w:rFonts w:ascii="Wingdings 3" w:hAnsi="Wingdings 3" w:hint="default"/>
      </w:rPr>
    </w:lvl>
    <w:lvl w:ilvl="4" w:tplc="7486DC7A" w:tentative="1">
      <w:start w:val="1"/>
      <w:numFmt w:val="bullet"/>
      <w:lvlText w:val=""/>
      <w:lvlJc w:val="left"/>
      <w:pPr>
        <w:tabs>
          <w:tab w:val="num" w:pos="3600"/>
        </w:tabs>
        <w:ind w:left="3600" w:hanging="360"/>
      </w:pPr>
      <w:rPr>
        <w:rFonts w:ascii="Wingdings 3" w:hAnsi="Wingdings 3" w:hint="default"/>
      </w:rPr>
    </w:lvl>
    <w:lvl w:ilvl="5" w:tplc="AE92CA26" w:tentative="1">
      <w:start w:val="1"/>
      <w:numFmt w:val="bullet"/>
      <w:lvlText w:val=""/>
      <w:lvlJc w:val="left"/>
      <w:pPr>
        <w:tabs>
          <w:tab w:val="num" w:pos="4320"/>
        </w:tabs>
        <w:ind w:left="4320" w:hanging="360"/>
      </w:pPr>
      <w:rPr>
        <w:rFonts w:ascii="Wingdings 3" w:hAnsi="Wingdings 3" w:hint="default"/>
      </w:rPr>
    </w:lvl>
    <w:lvl w:ilvl="6" w:tplc="88B4C19C" w:tentative="1">
      <w:start w:val="1"/>
      <w:numFmt w:val="bullet"/>
      <w:lvlText w:val=""/>
      <w:lvlJc w:val="left"/>
      <w:pPr>
        <w:tabs>
          <w:tab w:val="num" w:pos="5040"/>
        </w:tabs>
        <w:ind w:left="5040" w:hanging="360"/>
      </w:pPr>
      <w:rPr>
        <w:rFonts w:ascii="Wingdings 3" w:hAnsi="Wingdings 3" w:hint="default"/>
      </w:rPr>
    </w:lvl>
    <w:lvl w:ilvl="7" w:tplc="3942F6E8" w:tentative="1">
      <w:start w:val="1"/>
      <w:numFmt w:val="bullet"/>
      <w:lvlText w:val=""/>
      <w:lvlJc w:val="left"/>
      <w:pPr>
        <w:tabs>
          <w:tab w:val="num" w:pos="5760"/>
        </w:tabs>
        <w:ind w:left="5760" w:hanging="360"/>
      </w:pPr>
      <w:rPr>
        <w:rFonts w:ascii="Wingdings 3" w:hAnsi="Wingdings 3" w:hint="default"/>
      </w:rPr>
    </w:lvl>
    <w:lvl w:ilvl="8" w:tplc="DD8CC62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B204F02"/>
    <w:multiLevelType w:val="multilevel"/>
    <w:tmpl w:val="74FA090A"/>
    <w:lvl w:ilvl="0">
      <w:start w:val="2"/>
      <w:numFmt w:val="decimal"/>
      <w:lvlText w:val="%1"/>
      <w:lvlJc w:val="left"/>
      <w:pPr>
        <w:ind w:left="540" w:hanging="540"/>
      </w:pPr>
      <w:rPr>
        <w:rFonts w:eastAsiaTheme="minorHAnsi" w:hint="default"/>
        <w:b/>
        <w:i/>
      </w:rPr>
    </w:lvl>
    <w:lvl w:ilvl="1">
      <w:start w:val="4"/>
      <w:numFmt w:val="decimal"/>
      <w:lvlText w:val="%1.%2"/>
      <w:lvlJc w:val="left"/>
      <w:pPr>
        <w:ind w:left="540" w:hanging="540"/>
      </w:pPr>
      <w:rPr>
        <w:rFonts w:eastAsiaTheme="minorHAnsi" w:hint="default"/>
        <w:b/>
        <w:i/>
      </w:rPr>
    </w:lvl>
    <w:lvl w:ilvl="2">
      <w:start w:val="2"/>
      <w:numFmt w:val="decimal"/>
      <w:lvlText w:val="%1.%2.%3"/>
      <w:lvlJc w:val="left"/>
      <w:pPr>
        <w:ind w:left="720" w:hanging="720"/>
      </w:pPr>
      <w:rPr>
        <w:rFonts w:eastAsiaTheme="minorHAnsi" w:hint="default"/>
        <w:b/>
        <w:i/>
      </w:rPr>
    </w:lvl>
    <w:lvl w:ilvl="3">
      <w:start w:val="1"/>
      <w:numFmt w:val="decimal"/>
      <w:lvlText w:val="%1.%2.%3.%4"/>
      <w:lvlJc w:val="left"/>
      <w:pPr>
        <w:ind w:left="1080" w:hanging="1080"/>
      </w:pPr>
      <w:rPr>
        <w:rFonts w:eastAsiaTheme="minorHAnsi" w:hint="default"/>
        <w:b/>
        <w:i/>
      </w:rPr>
    </w:lvl>
    <w:lvl w:ilvl="4">
      <w:start w:val="1"/>
      <w:numFmt w:val="decimal"/>
      <w:lvlText w:val="%1.%2.%3.%4.%5"/>
      <w:lvlJc w:val="left"/>
      <w:pPr>
        <w:ind w:left="1080" w:hanging="1080"/>
      </w:pPr>
      <w:rPr>
        <w:rFonts w:eastAsiaTheme="minorHAnsi" w:hint="default"/>
        <w:b/>
        <w:i/>
      </w:rPr>
    </w:lvl>
    <w:lvl w:ilvl="5">
      <w:start w:val="1"/>
      <w:numFmt w:val="decimal"/>
      <w:lvlText w:val="%1.%2.%3.%4.%5.%6"/>
      <w:lvlJc w:val="left"/>
      <w:pPr>
        <w:ind w:left="1440" w:hanging="1440"/>
      </w:pPr>
      <w:rPr>
        <w:rFonts w:eastAsiaTheme="minorHAnsi" w:hint="default"/>
        <w:b/>
        <w:i/>
      </w:rPr>
    </w:lvl>
    <w:lvl w:ilvl="6">
      <w:start w:val="1"/>
      <w:numFmt w:val="decimal"/>
      <w:lvlText w:val="%1.%2.%3.%4.%5.%6.%7"/>
      <w:lvlJc w:val="left"/>
      <w:pPr>
        <w:ind w:left="1440" w:hanging="1440"/>
      </w:pPr>
      <w:rPr>
        <w:rFonts w:eastAsiaTheme="minorHAnsi" w:hint="default"/>
        <w:b/>
        <w:i/>
      </w:rPr>
    </w:lvl>
    <w:lvl w:ilvl="7">
      <w:start w:val="1"/>
      <w:numFmt w:val="decimal"/>
      <w:lvlText w:val="%1.%2.%3.%4.%5.%6.%7.%8"/>
      <w:lvlJc w:val="left"/>
      <w:pPr>
        <w:ind w:left="1800" w:hanging="1800"/>
      </w:pPr>
      <w:rPr>
        <w:rFonts w:eastAsiaTheme="minorHAnsi" w:hint="default"/>
        <w:b/>
        <w:i/>
      </w:rPr>
    </w:lvl>
    <w:lvl w:ilvl="8">
      <w:start w:val="1"/>
      <w:numFmt w:val="decimal"/>
      <w:lvlText w:val="%1.%2.%3.%4.%5.%6.%7.%8.%9"/>
      <w:lvlJc w:val="left"/>
      <w:pPr>
        <w:ind w:left="1800" w:hanging="1800"/>
      </w:pPr>
      <w:rPr>
        <w:rFonts w:eastAsiaTheme="minorHAnsi" w:hint="default"/>
        <w:b/>
        <w:i/>
      </w:rPr>
    </w:lvl>
  </w:abstractNum>
  <w:abstractNum w:abstractNumId="3" w15:restartNumberingAfterBreak="0">
    <w:nsid w:val="1F397C8D"/>
    <w:multiLevelType w:val="hybridMultilevel"/>
    <w:tmpl w:val="0D0A8736"/>
    <w:lvl w:ilvl="0" w:tplc="84FE798C">
      <w:start w:val="1"/>
      <w:numFmt w:val="bullet"/>
      <w:lvlText w:val=""/>
      <w:lvlJc w:val="left"/>
      <w:pPr>
        <w:tabs>
          <w:tab w:val="num" w:pos="720"/>
        </w:tabs>
        <w:ind w:left="720" w:hanging="360"/>
      </w:pPr>
      <w:rPr>
        <w:rFonts w:ascii="Wingdings 3" w:hAnsi="Wingdings 3" w:hint="default"/>
      </w:rPr>
    </w:lvl>
    <w:lvl w:ilvl="1" w:tplc="8D9E8696" w:tentative="1">
      <w:start w:val="1"/>
      <w:numFmt w:val="bullet"/>
      <w:lvlText w:val=""/>
      <w:lvlJc w:val="left"/>
      <w:pPr>
        <w:tabs>
          <w:tab w:val="num" w:pos="1440"/>
        </w:tabs>
        <w:ind w:left="1440" w:hanging="360"/>
      </w:pPr>
      <w:rPr>
        <w:rFonts w:ascii="Wingdings 3" w:hAnsi="Wingdings 3" w:hint="default"/>
      </w:rPr>
    </w:lvl>
    <w:lvl w:ilvl="2" w:tplc="9F74B0A6" w:tentative="1">
      <w:start w:val="1"/>
      <w:numFmt w:val="bullet"/>
      <w:lvlText w:val=""/>
      <w:lvlJc w:val="left"/>
      <w:pPr>
        <w:tabs>
          <w:tab w:val="num" w:pos="2160"/>
        </w:tabs>
        <w:ind w:left="2160" w:hanging="360"/>
      </w:pPr>
      <w:rPr>
        <w:rFonts w:ascii="Wingdings 3" w:hAnsi="Wingdings 3" w:hint="default"/>
      </w:rPr>
    </w:lvl>
    <w:lvl w:ilvl="3" w:tplc="6E3C5F52" w:tentative="1">
      <w:start w:val="1"/>
      <w:numFmt w:val="bullet"/>
      <w:lvlText w:val=""/>
      <w:lvlJc w:val="left"/>
      <w:pPr>
        <w:tabs>
          <w:tab w:val="num" w:pos="2880"/>
        </w:tabs>
        <w:ind w:left="2880" w:hanging="360"/>
      </w:pPr>
      <w:rPr>
        <w:rFonts w:ascii="Wingdings 3" w:hAnsi="Wingdings 3" w:hint="default"/>
      </w:rPr>
    </w:lvl>
    <w:lvl w:ilvl="4" w:tplc="2DB871FC" w:tentative="1">
      <w:start w:val="1"/>
      <w:numFmt w:val="bullet"/>
      <w:lvlText w:val=""/>
      <w:lvlJc w:val="left"/>
      <w:pPr>
        <w:tabs>
          <w:tab w:val="num" w:pos="3600"/>
        </w:tabs>
        <w:ind w:left="3600" w:hanging="360"/>
      </w:pPr>
      <w:rPr>
        <w:rFonts w:ascii="Wingdings 3" w:hAnsi="Wingdings 3" w:hint="default"/>
      </w:rPr>
    </w:lvl>
    <w:lvl w:ilvl="5" w:tplc="68EA61FA" w:tentative="1">
      <w:start w:val="1"/>
      <w:numFmt w:val="bullet"/>
      <w:lvlText w:val=""/>
      <w:lvlJc w:val="left"/>
      <w:pPr>
        <w:tabs>
          <w:tab w:val="num" w:pos="4320"/>
        </w:tabs>
        <w:ind w:left="4320" w:hanging="360"/>
      </w:pPr>
      <w:rPr>
        <w:rFonts w:ascii="Wingdings 3" w:hAnsi="Wingdings 3" w:hint="default"/>
      </w:rPr>
    </w:lvl>
    <w:lvl w:ilvl="6" w:tplc="4E00D736" w:tentative="1">
      <w:start w:val="1"/>
      <w:numFmt w:val="bullet"/>
      <w:lvlText w:val=""/>
      <w:lvlJc w:val="left"/>
      <w:pPr>
        <w:tabs>
          <w:tab w:val="num" w:pos="5040"/>
        </w:tabs>
        <w:ind w:left="5040" w:hanging="360"/>
      </w:pPr>
      <w:rPr>
        <w:rFonts w:ascii="Wingdings 3" w:hAnsi="Wingdings 3" w:hint="default"/>
      </w:rPr>
    </w:lvl>
    <w:lvl w:ilvl="7" w:tplc="F2A8D684" w:tentative="1">
      <w:start w:val="1"/>
      <w:numFmt w:val="bullet"/>
      <w:lvlText w:val=""/>
      <w:lvlJc w:val="left"/>
      <w:pPr>
        <w:tabs>
          <w:tab w:val="num" w:pos="5760"/>
        </w:tabs>
        <w:ind w:left="5760" w:hanging="360"/>
      </w:pPr>
      <w:rPr>
        <w:rFonts w:ascii="Wingdings 3" w:hAnsi="Wingdings 3" w:hint="default"/>
      </w:rPr>
    </w:lvl>
    <w:lvl w:ilvl="8" w:tplc="06D21A0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7830977"/>
    <w:multiLevelType w:val="multilevel"/>
    <w:tmpl w:val="ACACD7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DA10FD"/>
    <w:multiLevelType w:val="multilevel"/>
    <w:tmpl w:val="F6407E6C"/>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954199"/>
    <w:multiLevelType w:val="hybridMultilevel"/>
    <w:tmpl w:val="D270C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E1C26"/>
    <w:multiLevelType w:val="multilevel"/>
    <w:tmpl w:val="0762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C420C"/>
    <w:multiLevelType w:val="multilevel"/>
    <w:tmpl w:val="1B9691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C35148"/>
    <w:multiLevelType w:val="multilevel"/>
    <w:tmpl w:val="ADAAEA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2D646C"/>
    <w:multiLevelType w:val="multilevel"/>
    <w:tmpl w:val="A93E227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2901AB"/>
    <w:multiLevelType w:val="multilevel"/>
    <w:tmpl w:val="4118B4A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CF82E9F"/>
    <w:multiLevelType w:val="hybridMultilevel"/>
    <w:tmpl w:val="9CA61F14"/>
    <w:lvl w:ilvl="0" w:tplc="953461DE">
      <w:start w:val="1"/>
      <w:numFmt w:val="bullet"/>
      <w:lvlText w:val=""/>
      <w:lvlJc w:val="left"/>
      <w:pPr>
        <w:tabs>
          <w:tab w:val="num" w:pos="720"/>
        </w:tabs>
        <w:ind w:left="720" w:hanging="360"/>
      </w:pPr>
      <w:rPr>
        <w:rFonts w:ascii="Wingdings 3" w:hAnsi="Wingdings 3" w:hint="default"/>
      </w:rPr>
    </w:lvl>
    <w:lvl w:ilvl="1" w:tplc="19BA7AEC" w:tentative="1">
      <w:start w:val="1"/>
      <w:numFmt w:val="bullet"/>
      <w:lvlText w:val=""/>
      <w:lvlJc w:val="left"/>
      <w:pPr>
        <w:tabs>
          <w:tab w:val="num" w:pos="1440"/>
        </w:tabs>
        <w:ind w:left="1440" w:hanging="360"/>
      </w:pPr>
      <w:rPr>
        <w:rFonts w:ascii="Wingdings 3" w:hAnsi="Wingdings 3" w:hint="default"/>
      </w:rPr>
    </w:lvl>
    <w:lvl w:ilvl="2" w:tplc="13E45D40" w:tentative="1">
      <w:start w:val="1"/>
      <w:numFmt w:val="bullet"/>
      <w:lvlText w:val=""/>
      <w:lvlJc w:val="left"/>
      <w:pPr>
        <w:tabs>
          <w:tab w:val="num" w:pos="2160"/>
        </w:tabs>
        <w:ind w:left="2160" w:hanging="360"/>
      </w:pPr>
      <w:rPr>
        <w:rFonts w:ascii="Wingdings 3" w:hAnsi="Wingdings 3" w:hint="default"/>
      </w:rPr>
    </w:lvl>
    <w:lvl w:ilvl="3" w:tplc="C78253D8" w:tentative="1">
      <w:start w:val="1"/>
      <w:numFmt w:val="bullet"/>
      <w:lvlText w:val=""/>
      <w:lvlJc w:val="left"/>
      <w:pPr>
        <w:tabs>
          <w:tab w:val="num" w:pos="2880"/>
        </w:tabs>
        <w:ind w:left="2880" w:hanging="360"/>
      </w:pPr>
      <w:rPr>
        <w:rFonts w:ascii="Wingdings 3" w:hAnsi="Wingdings 3" w:hint="default"/>
      </w:rPr>
    </w:lvl>
    <w:lvl w:ilvl="4" w:tplc="EFDA2478" w:tentative="1">
      <w:start w:val="1"/>
      <w:numFmt w:val="bullet"/>
      <w:lvlText w:val=""/>
      <w:lvlJc w:val="left"/>
      <w:pPr>
        <w:tabs>
          <w:tab w:val="num" w:pos="3600"/>
        </w:tabs>
        <w:ind w:left="3600" w:hanging="360"/>
      </w:pPr>
      <w:rPr>
        <w:rFonts w:ascii="Wingdings 3" w:hAnsi="Wingdings 3" w:hint="default"/>
      </w:rPr>
    </w:lvl>
    <w:lvl w:ilvl="5" w:tplc="6A6C4CAA" w:tentative="1">
      <w:start w:val="1"/>
      <w:numFmt w:val="bullet"/>
      <w:lvlText w:val=""/>
      <w:lvlJc w:val="left"/>
      <w:pPr>
        <w:tabs>
          <w:tab w:val="num" w:pos="4320"/>
        </w:tabs>
        <w:ind w:left="4320" w:hanging="360"/>
      </w:pPr>
      <w:rPr>
        <w:rFonts w:ascii="Wingdings 3" w:hAnsi="Wingdings 3" w:hint="default"/>
      </w:rPr>
    </w:lvl>
    <w:lvl w:ilvl="6" w:tplc="9328E666" w:tentative="1">
      <w:start w:val="1"/>
      <w:numFmt w:val="bullet"/>
      <w:lvlText w:val=""/>
      <w:lvlJc w:val="left"/>
      <w:pPr>
        <w:tabs>
          <w:tab w:val="num" w:pos="5040"/>
        </w:tabs>
        <w:ind w:left="5040" w:hanging="360"/>
      </w:pPr>
      <w:rPr>
        <w:rFonts w:ascii="Wingdings 3" w:hAnsi="Wingdings 3" w:hint="default"/>
      </w:rPr>
    </w:lvl>
    <w:lvl w:ilvl="7" w:tplc="933A839E" w:tentative="1">
      <w:start w:val="1"/>
      <w:numFmt w:val="bullet"/>
      <w:lvlText w:val=""/>
      <w:lvlJc w:val="left"/>
      <w:pPr>
        <w:tabs>
          <w:tab w:val="num" w:pos="5760"/>
        </w:tabs>
        <w:ind w:left="5760" w:hanging="360"/>
      </w:pPr>
      <w:rPr>
        <w:rFonts w:ascii="Wingdings 3" w:hAnsi="Wingdings 3" w:hint="default"/>
      </w:rPr>
    </w:lvl>
    <w:lvl w:ilvl="8" w:tplc="A8EC119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1214AE3"/>
    <w:multiLevelType w:val="multilevel"/>
    <w:tmpl w:val="669C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E660B"/>
    <w:multiLevelType w:val="multilevel"/>
    <w:tmpl w:val="0B4E1C60"/>
    <w:lvl w:ilvl="0">
      <w:start w:val="2"/>
      <w:numFmt w:val="decimal"/>
      <w:lvlText w:val="%1"/>
      <w:lvlJc w:val="left"/>
      <w:pPr>
        <w:ind w:left="540" w:hanging="540"/>
      </w:pPr>
      <w:rPr>
        <w:rFonts w:eastAsiaTheme="minorHAnsi" w:hint="default"/>
        <w:b/>
        <w:i/>
      </w:rPr>
    </w:lvl>
    <w:lvl w:ilvl="1">
      <w:start w:val="5"/>
      <w:numFmt w:val="decimal"/>
      <w:lvlText w:val="%1.%2"/>
      <w:lvlJc w:val="left"/>
      <w:pPr>
        <w:ind w:left="540" w:hanging="540"/>
      </w:pPr>
      <w:rPr>
        <w:rFonts w:eastAsiaTheme="minorHAnsi" w:hint="default"/>
        <w:b/>
        <w:i/>
      </w:rPr>
    </w:lvl>
    <w:lvl w:ilvl="2">
      <w:start w:val="2"/>
      <w:numFmt w:val="decimal"/>
      <w:lvlText w:val="%1.%2.%3"/>
      <w:lvlJc w:val="left"/>
      <w:pPr>
        <w:ind w:left="720" w:hanging="720"/>
      </w:pPr>
      <w:rPr>
        <w:rFonts w:eastAsiaTheme="minorHAnsi" w:hint="default"/>
        <w:b/>
        <w:i/>
      </w:rPr>
    </w:lvl>
    <w:lvl w:ilvl="3">
      <w:start w:val="1"/>
      <w:numFmt w:val="decimal"/>
      <w:lvlText w:val="%1.%2.%3.%4"/>
      <w:lvlJc w:val="left"/>
      <w:pPr>
        <w:ind w:left="1080" w:hanging="1080"/>
      </w:pPr>
      <w:rPr>
        <w:rFonts w:eastAsiaTheme="minorHAnsi" w:hint="default"/>
        <w:b/>
        <w:i/>
      </w:rPr>
    </w:lvl>
    <w:lvl w:ilvl="4">
      <w:start w:val="1"/>
      <w:numFmt w:val="decimal"/>
      <w:lvlText w:val="%1.%2.%3.%4.%5"/>
      <w:lvlJc w:val="left"/>
      <w:pPr>
        <w:ind w:left="1080" w:hanging="1080"/>
      </w:pPr>
      <w:rPr>
        <w:rFonts w:eastAsiaTheme="minorHAnsi" w:hint="default"/>
        <w:b/>
        <w:i/>
      </w:rPr>
    </w:lvl>
    <w:lvl w:ilvl="5">
      <w:start w:val="1"/>
      <w:numFmt w:val="decimal"/>
      <w:lvlText w:val="%1.%2.%3.%4.%5.%6"/>
      <w:lvlJc w:val="left"/>
      <w:pPr>
        <w:ind w:left="1440" w:hanging="1440"/>
      </w:pPr>
      <w:rPr>
        <w:rFonts w:eastAsiaTheme="minorHAnsi" w:hint="default"/>
        <w:b/>
        <w:i/>
      </w:rPr>
    </w:lvl>
    <w:lvl w:ilvl="6">
      <w:start w:val="1"/>
      <w:numFmt w:val="decimal"/>
      <w:lvlText w:val="%1.%2.%3.%4.%5.%6.%7"/>
      <w:lvlJc w:val="left"/>
      <w:pPr>
        <w:ind w:left="1440" w:hanging="1440"/>
      </w:pPr>
      <w:rPr>
        <w:rFonts w:eastAsiaTheme="minorHAnsi" w:hint="default"/>
        <w:b/>
        <w:i/>
      </w:rPr>
    </w:lvl>
    <w:lvl w:ilvl="7">
      <w:start w:val="1"/>
      <w:numFmt w:val="decimal"/>
      <w:lvlText w:val="%1.%2.%3.%4.%5.%6.%7.%8"/>
      <w:lvlJc w:val="left"/>
      <w:pPr>
        <w:ind w:left="1800" w:hanging="1800"/>
      </w:pPr>
      <w:rPr>
        <w:rFonts w:eastAsiaTheme="minorHAnsi" w:hint="default"/>
        <w:b/>
        <w:i/>
      </w:rPr>
    </w:lvl>
    <w:lvl w:ilvl="8">
      <w:start w:val="1"/>
      <w:numFmt w:val="decimal"/>
      <w:lvlText w:val="%1.%2.%3.%4.%5.%6.%7.%8.%9"/>
      <w:lvlJc w:val="left"/>
      <w:pPr>
        <w:ind w:left="1800" w:hanging="1800"/>
      </w:pPr>
      <w:rPr>
        <w:rFonts w:eastAsiaTheme="minorHAnsi" w:hint="default"/>
        <w:b/>
        <w:i/>
      </w:rPr>
    </w:lvl>
  </w:abstractNum>
  <w:num w:numId="1">
    <w:abstractNumId w:val="5"/>
  </w:num>
  <w:num w:numId="2">
    <w:abstractNumId w:val="12"/>
  </w:num>
  <w:num w:numId="3">
    <w:abstractNumId w:val="3"/>
  </w:num>
  <w:num w:numId="4">
    <w:abstractNumId w:val="8"/>
  </w:num>
  <w:num w:numId="5">
    <w:abstractNumId w:val="9"/>
  </w:num>
  <w:num w:numId="6">
    <w:abstractNumId w:val="2"/>
  </w:num>
  <w:num w:numId="7">
    <w:abstractNumId w:val="14"/>
  </w:num>
  <w:num w:numId="8">
    <w:abstractNumId w:val="6"/>
  </w:num>
  <w:num w:numId="9">
    <w:abstractNumId w:val="10"/>
  </w:num>
  <w:num w:numId="10">
    <w:abstractNumId w:val="1"/>
  </w:num>
  <w:num w:numId="11">
    <w:abstractNumId w:val="0"/>
  </w:num>
  <w:num w:numId="12">
    <w:abstractNumId w:val="4"/>
  </w:num>
  <w:num w:numId="13">
    <w:abstractNumId w:val="7"/>
  </w:num>
  <w:num w:numId="14">
    <w:abstractNumId w:val="13"/>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White">
    <w15:presenceInfo w15:providerId="AD" w15:userId="S-1-5-21-2849072342-121645810-1854094565-631315"/>
  </w15:person>
  <w15:person w15:author="Microsoft Office User">
    <w15:presenceInfo w15:providerId="None" w15:userId="Microsoft Office User"/>
  </w15:person>
  <w15:person w15:author="White, Samuel">
    <w15:presenceInfo w15:providerId="AD" w15:userId="S-1-5-21-2849072342-121645810-1854094565-63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4"/>
    <w:rsid w:val="0000516B"/>
    <w:rsid w:val="00005F79"/>
    <w:rsid w:val="00010551"/>
    <w:rsid w:val="00010F4D"/>
    <w:rsid w:val="00012594"/>
    <w:rsid w:val="00016BFD"/>
    <w:rsid w:val="00017067"/>
    <w:rsid w:val="000200B4"/>
    <w:rsid w:val="000201BD"/>
    <w:rsid w:val="00022DDA"/>
    <w:rsid w:val="000236F4"/>
    <w:rsid w:val="00026E30"/>
    <w:rsid w:val="00027D88"/>
    <w:rsid w:val="00031743"/>
    <w:rsid w:val="000320C1"/>
    <w:rsid w:val="00032BD5"/>
    <w:rsid w:val="00035808"/>
    <w:rsid w:val="00036E60"/>
    <w:rsid w:val="00042180"/>
    <w:rsid w:val="00044F64"/>
    <w:rsid w:val="000459B7"/>
    <w:rsid w:val="00046984"/>
    <w:rsid w:val="00046A74"/>
    <w:rsid w:val="00047146"/>
    <w:rsid w:val="00047969"/>
    <w:rsid w:val="0005378C"/>
    <w:rsid w:val="00055483"/>
    <w:rsid w:val="00057AB1"/>
    <w:rsid w:val="00057EFE"/>
    <w:rsid w:val="000602BD"/>
    <w:rsid w:val="00062575"/>
    <w:rsid w:val="00062CD5"/>
    <w:rsid w:val="00064F22"/>
    <w:rsid w:val="000655C6"/>
    <w:rsid w:val="00077277"/>
    <w:rsid w:val="000810DE"/>
    <w:rsid w:val="000845BC"/>
    <w:rsid w:val="00085D49"/>
    <w:rsid w:val="0008638F"/>
    <w:rsid w:val="00087607"/>
    <w:rsid w:val="00087854"/>
    <w:rsid w:val="00092518"/>
    <w:rsid w:val="00096D8B"/>
    <w:rsid w:val="000A059A"/>
    <w:rsid w:val="000A6391"/>
    <w:rsid w:val="000B185E"/>
    <w:rsid w:val="000B77FE"/>
    <w:rsid w:val="000C2FB6"/>
    <w:rsid w:val="000C6BDF"/>
    <w:rsid w:val="000C7735"/>
    <w:rsid w:val="000D48AD"/>
    <w:rsid w:val="000E70BE"/>
    <w:rsid w:val="000F1EB4"/>
    <w:rsid w:val="000F52AC"/>
    <w:rsid w:val="000F53FD"/>
    <w:rsid w:val="001003D0"/>
    <w:rsid w:val="00101948"/>
    <w:rsid w:val="001021CA"/>
    <w:rsid w:val="00105C19"/>
    <w:rsid w:val="001060DF"/>
    <w:rsid w:val="00110973"/>
    <w:rsid w:val="001231DB"/>
    <w:rsid w:val="00123F0C"/>
    <w:rsid w:val="0012699D"/>
    <w:rsid w:val="00142081"/>
    <w:rsid w:val="00142388"/>
    <w:rsid w:val="00144298"/>
    <w:rsid w:val="00151542"/>
    <w:rsid w:val="00164E63"/>
    <w:rsid w:val="00165B03"/>
    <w:rsid w:val="0017083C"/>
    <w:rsid w:val="00173D2E"/>
    <w:rsid w:val="00174691"/>
    <w:rsid w:val="00175428"/>
    <w:rsid w:val="00177FFE"/>
    <w:rsid w:val="00181CDD"/>
    <w:rsid w:val="00182432"/>
    <w:rsid w:val="001906D6"/>
    <w:rsid w:val="00191697"/>
    <w:rsid w:val="00192782"/>
    <w:rsid w:val="00196934"/>
    <w:rsid w:val="00197140"/>
    <w:rsid w:val="001A612B"/>
    <w:rsid w:val="001A61EF"/>
    <w:rsid w:val="001B0259"/>
    <w:rsid w:val="001B035F"/>
    <w:rsid w:val="001B4AE4"/>
    <w:rsid w:val="001B4AEC"/>
    <w:rsid w:val="001C025A"/>
    <w:rsid w:val="001C08A6"/>
    <w:rsid w:val="001C134B"/>
    <w:rsid w:val="001C3CAA"/>
    <w:rsid w:val="001C487D"/>
    <w:rsid w:val="001C5001"/>
    <w:rsid w:val="001D05AF"/>
    <w:rsid w:val="001D076F"/>
    <w:rsid w:val="001D2438"/>
    <w:rsid w:val="001D33EA"/>
    <w:rsid w:val="001D5A9C"/>
    <w:rsid w:val="001E2418"/>
    <w:rsid w:val="001E3C66"/>
    <w:rsid w:val="001E7147"/>
    <w:rsid w:val="001F317C"/>
    <w:rsid w:val="001F5340"/>
    <w:rsid w:val="001F6E48"/>
    <w:rsid w:val="001F7D5C"/>
    <w:rsid w:val="00200B06"/>
    <w:rsid w:val="00201156"/>
    <w:rsid w:val="002041D4"/>
    <w:rsid w:val="0020437C"/>
    <w:rsid w:val="00204442"/>
    <w:rsid w:val="00204545"/>
    <w:rsid w:val="00205376"/>
    <w:rsid w:val="0020610C"/>
    <w:rsid w:val="002122A7"/>
    <w:rsid w:val="00212D00"/>
    <w:rsid w:val="0021405E"/>
    <w:rsid w:val="00214639"/>
    <w:rsid w:val="0021532E"/>
    <w:rsid w:val="00216380"/>
    <w:rsid w:val="002178D7"/>
    <w:rsid w:val="002213F1"/>
    <w:rsid w:val="00226189"/>
    <w:rsid w:val="00235A3B"/>
    <w:rsid w:val="00236296"/>
    <w:rsid w:val="00246FD1"/>
    <w:rsid w:val="00247844"/>
    <w:rsid w:val="00251980"/>
    <w:rsid w:val="00251A5D"/>
    <w:rsid w:val="002521BA"/>
    <w:rsid w:val="00254C73"/>
    <w:rsid w:val="00261F80"/>
    <w:rsid w:val="002639B0"/>
    <w:rsid w:val="002660D9"/>
    <w:rsid w:val="00272011"/>
    <w:rsid w:val="0027237F"/>
    <w:rsid w:val="00272EBB"/>
    <w:rsid w:val="002751A5"/>
    <w:rsid w:val="00276535"/>
    <w:rsid w:val="00277028"/>
    <w:rsid w:val="002851E5"/>
    <w:rsid w:val="002930AC"/>
    <w:rsid w:val="00293A99"/>
    <w:rsid w:val="002A1DC3"/>
    <w:rsid w:val="002A5985"/>
    <w:rsid w:val="002A5A40"/>
    <w:rsid w:val="002A5DD6"/>
    <w:rsid w:val="002B13DC"/>
    <w:rsid w:val="002B1F6F"/>
    <w:rsid w:val="002B293A"/>
    <w:rsid w:val="002B4C00"/>
    <w:rsid w:val="002B5062"/>
    <w:rsid w:val="002C1B24"/>
    <w:rsid w:val="002D17C0"/>
    <w:rsid w:val="002D1AA8"/>
    <w:rsid w:val="002D35A9"/>
    <w:rsid w:val="002E1B85"/>
    <w:rsid w:val="002E1F02"/>
    <w:rsid w:val="002E2E30"/>
    <w:rsid w:val="002E485C"/>
    <w:rsid w:val="002F00A9"/>
    <w:rsid w:val="002F128D"/>
    <w:rsid w:val="002F1618"/>
    <w:rsid w:val="002F4BC9"/>
    <w:rsid w:val="00301577"/>
    <w:rsid w:val="00307195"/>
    <w:rsid w:val="00311B24"/>
    <w:rsid w:val="00312836"/>
    <w:rsid w:val="00313842"/>
    <w:rsid w:val="00315829"/>
    <w:rsid w:val="00315C03"/>
    <w:rsid w:val="00316388"/>
    <w:rsid w:val="00320749"/>
    <w:rsid w:val="00321489"/>
    <w:rsid w:val="00321D43"/>
    <w:rsid w:val="00325B35"/>
    <w:rsid w:val="00327501"/>
    <w:rsid w:val="003368A5"/>
    <w:rsid w:val="003368CA"/>
    <w:rsid w:val="00345363"/>
    <w:rsid w:val="003707E3"/>
    <w:rsid w:val="00373971"/>
    <w:rsid w:val="0037714F"/>
    <w:rsid w:val="0038028E"/>
    <w:rsid w:val="003817F7"/>
    <w:rsid w:val="00381863"/>
    <w:rsid w:val="00381D56"/>
    <w:rsid w:val="00383E56"/>
    <w:rsid w:val="0038708A"/>
    <w:rsid w:val="00395C61"/>
    <w:rsid w:val="0039644B"/>
    <w:rsid w:val="0039708E"/>
    <w:rsid w:val="00397C1B"/>
    <w:rsid w:val="003A046F"/>
    <w:rsid w:val="003A1EE1"/>
    <w:rsid w:val="003A21B8"/>
    <w:rsid w:val="003A276D"/>
    <w:rsid w:val="003A5472"/>
    <w:rsid w:val="003A734F"/>
    <w:rsid w:val="003B09D6"/>
    <w:rsid w:val="003B1635"/>
    <w:rsid w:val="003B18E9"/>
    <w:rsid w:val="003B2B59"/>
    <w:rsid w:val="003B2C09"/>
    <w:rsid w:val="003B6C1F"/>
    <w:rsid w:val="003C3598"/>
    <w:rsid w:val="003D2351"/>
    <w:rsid w:val="003D32F1"/>
    <w:rsid w:val="003D529E"/>
    <w:rsid w:val="003D65CC"/>
    <w:rsid w:val="003E2659"/>
    <w:rsid w:val="003E57EF"/>
    <w:rsid w:val="003F0AA3"/>
    <w:rsid w:val="003F60EF"/>
    <w:rsid w:val="003F61D5"/>
    <w:rsid w:val="00400109"/>
    <w:rsid w:val="00400456"/>
    <w:rsid w:val="004018A8"/>
    <w:rsid w:val="00405701"/>
    <w:rsid w:val="00405A1B"/>
    <w:rsid w:val="004076CC"/>
    <w:rsid w:val="00407EF2"/>
    <w:rsid w:val="004112ED"/>
    <w:rsid w:val="00420C1F"/>
    <w:rsid w:val="00434549"/>
    <w:rsid w:val="0043620F"/>
    <w:rsid w:val="00440515"/>
    <w:rsid w:val="004417E6"/>
    <w:rsid w:val="0044259C"/>
    <w:rsid w:val="0044403A"/>
    <w:rsid w:val="00447CD0"/>
    <w:rsid w:val="00447E84"/>
    <w:rsid w:val="00454BA0"/>
    <w:rsid w:val="004568FC"/>
    <w:rsid w:val="00460627"/>
    <w:rsid w:val="00461C00"/>
    <w:rsid w:val="00462072"/>
    <w:rsid w:val="00463F0D"/>
    <w:rsid w:val="00466BED"/>
    <w:rsid w:val="00467FE1"/>
    <w:rsid w:val="00470014"/>
    <w:rsid w:val="0047034C"/>
    <w:rsid w:val="00474477"/>
    <w:rsid w:val="00474F69"/>
    <w:rsid w:val="00474FF8"/>
    <w:rsid w:val="004818AF"/>
    <w:rsid w:val="004824C8"/>
    <w:rsid w:val="00483173"/>
    <w:rsid w:val="004849E8"/>
    <w:rsid w:val="0048533D"/>
    <w:rsid w:val="004867A2"/>
    <w:rsid w:val="00486EC3"/>
    <w:rsid w:val="00495685"/>
    <w:rsid w:val="004A0C1F"/>
    <w:rsid w:val="004A193D"/>
    <w:rsid w:val="004A3350"/>
    <w:rsid w:val="004A3CFF"/>
    <w:rsid w:val="004A4DF9"/>
    <w:rsid w:val="004A54B6"/>
    <w:rsid w:val="004A62F0"/>
    <w:rsid w:val="004A7123"/>
    <w:rsid w:val="004A7BC2"/>
    <w:rsid w:val="004B383C"/>
    <w:rsid w:val="004B4B46"/>
    <w:rsid w:val="004B5431"/>
    <w:rsid w:val="004B5A5A"/>
    <w:rsid w:val="004B7778"/>
    <w:rsid w:val="004C003F"/>
    <w:rsid w:val="004C0DA4"/>
    <w:rsid w:val="004C130C"/>
    <w:rsid w:val="004C55B4"/>
    <w:rsid w:val="004D0D82"/>
    <w:rsid w:val="004D0FCF"/>
    <w:rsid w:val="004D5E23"/>
    <w:rsid w:val="004E19A8"/>
    <w:rsid w:val="004E3481"/>
    <w:rsid w:val="004E63EC"/>
    <w:rsid w:val="004E74FA"/>
    <w:rsid w:val="004F003A"/>
    <w:rsid w:val="004F3490"/>
    <w:rsid w:val="004F3A6E"/>
    <w:rsid w:val="004F3ECC"/>
    <w:rsid w:val="004F6083"/>
    <w:rsid w:val="004F70F8"/>
    <w:rsid w:val="00501017"/>
    <w:rsid w:val="005037BD"/>
    <w:rsid w:val="00506791"/>
    <w:rsid w:val="00506E1F"/>
    <w:rsid w:val="0050788E"/>
    <w:rsid w:val="00510124"/>
    <w:rsid w:val="00511859"/>
    <w:rsid w:val="005131F8"/>
    <w:rsid w:val="00522E71"/>
    <w:rsid w:val="005256FA"/>
    <w:rsid w:val="00525945"/>
    <w:rsid w:val="00526539"/>
    <w:rsid w:val="00526EE6"/>
    <w:rsid w:val="00532324"/>
    <w:rsid w:val="005325BD"/>
    <w:rsid w:val="0053333E"/>
    <w:rsid w:val="005340B6"/>
    <w:rsid w:val="00537643"/>
    <w:rsid w:val="00540F49"/>
    <w:rsid w:val="005432AA"/>
    <w:rsid w:val="00543C83"/>
    <w:rsid w:val="005452D9"/>
    <w:rsid w:val="005500E7"/>
    <w:rsid w:val="005513A3"/>
    <w:rsid w:val="005518BD"/>
    <w:rsid w:val="005520AA"/>
    <w:rsid w:val="005540C4"/>
    <w:rsid w:val="00554494"/>
    <w:rsid w:val="00555DC6"/>
    <w:rsid w:val="005562F1"/>
    <w:rsid w:val="00560DD7"/>
    <w:rsid w:val="00561548"/>
    <w:rsid w:val="00562204"/>
    <w:rsid w:val="005662BA"/>
    <w:rsid w:val="005664D4"/>
    <w:rsid w:val="00571225"/>
    <w:rsid w:val="0057167D"/>
    <w:rsid w:val="005863FA"/>
    <w:rsid w:val="005865DA"/>
    <w:rsid w:val="00590C61"/>
    <w:rsid w:val="00592374"/>
    <w:rsid w:val="00592794"/>
    <w:rsid w:val="00597F63"/>
    <w:rsid w:val="005A088C"/>
    <w:rsid w:val="005A0F67"/>
    <w:rsid w:val="005A31FF"/>
    <w:rsid w:val="005A44A5"/>
    <w:rsid w:val="005A6CCE"/>
    <w:rsid w:val="005B0FBF"/>
    <w:rsid w:val="005B7CFF"/>
    <w:rsid w:val="005C04CF"/>
    <w:rsid w:val="005C2036"/>
    <w:rsid w:val="005C2844"/>
    <w:rsid w:val="005D0FF2"/>
    <w:rsid w:val="005E2678"/>
    <w:rsid w:val="005E4650"/>
    <w:rsid w:val="005E5AD0"/>
    <w:rsid w:val="005F47B0"/>
    <w:rsid w:val="005F5C7F"/>
    <w:rsid w:val="00600C0A"/>
    <w:rsid w:val="00600E23"/>
    <w:rsid w:val="00601022"/>
    <w:rsid w:val="00602EFA"/>
    <w:rsid w:val="00605F2C"/>
    <w:rsid w:val="00612072"/>
    <w:rsid w:val="00612212"/>
    <w:rsid w:val="006144F8"/>
    <w:rsid w:val="0061493A"/>
    <w:rsid w:val="006157FD"/>
    <w:rsid w:val="00615F9E"/>
    <w:rsid w:val="00617160"/>
    <w:rsid w:val="006201C0"/>
    <w:rsid w:val="00625621"/>
    <w:rsid w:val="00626693"/>
    <w:rsid w:val="00630DA7"/>
    <w:rsid w:val="0063690C"/>
    <w:rsid w:val="00640A1B"/>
    <w:rsid w:val="00645B31"/>
    <w:rsid w:val="006461CD"/>
    <w:rsid w:val="0064775F"/>
    <w:rsid w:val="00650088"/>
    <w:rsid w:val="0065234A"/>
    <w:rsid w:val="006525A5"/>
    <w:rsid w:val="00652F9A"/>
    <w:rsid w:val="00656A24"/>
    <w:rsid w:val="006616A9"/>
    <w:rsid w:val="00661811"/>
    <w:rsid w:val="00663C64"/>
    <w:rsid w:val="00671051"/>
    <w:rsid w:val="006723AE"/>
    <w:rsid w:val="006763A3"/>
    <w:rsid w:val="00680D6E"/>
    <w:rsid w:val="0068581B"/>
    <w:rsid w:val="006876AD"/>
    <w:rsid w:val="00690494"/>
    <w:rsid w:val="00690755"/>
    <w:rsid w:val="0069733D"/>
    <w:rsid w:val="006A4F3F"/>
    <w:rsid w:val="006A638B"/>
    <w:rsid w:val="006A7C21"/>
    <w:rsid w:val="006B14FA"/>
    <w:rsid w:val="006B21A7"/>
    <w:rsid w:val="006B22F4"/>
    <w:rsid w:val="006B5092"/>
    <w:rsid w:val="006B5F52"/>
    <w:rsid w:val="006B79D7"/>
    <w:rsid w:val="006B7B91"/>
    <w:rsid w:val="006C1E40"/>
    <w:rsid w:val="006D1216"/>
    <w:rsid w:val="006D1C17"/>
    <w:rsid w:val="006D1FC9"/>
    <w:rsid w:val="006D3F42"/>
    <w:rsid w:val="006E2A4B"/>
    <w:rsid w:val="006E45A9"/>
    <w:rsid w:val="006E508B"/>
    <w:rsid w:val="006E5AD8"/>
    <w:rsid w:val="006F1C11"/>
    <w:rsid w:val="006F243D"/>
    <w:rsid w:val="006F3FD0"/>
    <w:rsid w:val="006F4E67"/>
    <w:rsid w:val="00700F58"/>
    <w:rsid w:val="007011B7"/>
    <w:rsid w:val="0070166D"/>
    <w:rsid w:val="00707732"/>
    <w:rsid w:val="00707C46"/>
    <w:rsid w:val="00707F7A"/>
    <w:rsid w:val="007106E1"/>
    <w:rsid w:val="0071168F"/>
    <w:rsid w:val="00712C47"/>
    <w:rsid w:val="0071300B"/>
    <w:rsid w:val="0071477C"/>
    <w:rsid w:val="00715468"/>
    <w:rsid w:val="007226E1"/>
    <w:rsid w:val="00725FDB"/>
    <w:rsid w:val="007319E5"/>
    <w:rsid w:val="00732CCE"/>
    <w:rsid w:val="00735E41"/>
    <w:rsid w:val="00736AD6"/>
    <w:rsid w:val="00740995"/>
    <w:rsid w:val="00740FAB"/>
    <w:rsid w:val="007438D6"/>
    <w:rsid w:val="007504DF"/>
    <w:rsid w:val="007504E1"/>
    <w:rsid w:val="00751AE5"/>
    <w:rsid w:val="0075280F"/>
    <w:rsid w:val="00753F78"/>
    <w:rsid w:val="00754FC6"/>
    <w:rsid w:val="007606ED"/>
    <w:rsid w:val="00761A85"/>
    <w:rsid w:val="00762389"/>
    <w:rsid w:val="00762654"/>
    <w:rsid w:val="0076303B"/>
    <w:rsid w:val="00763264"/>
    <w:rsid w:val="00767267"/>
    <w:rsid w:val="00774101"/>
    <w:rsid w:val="00781658"/>
    <w:rsid w:val="00782B4E"/>
    <w:rsid w:val="00790364"/>
    <w:rsid w:val="00795D1B"/>
    <w:rsid w:val="00797097"/>
    <w:rsid w:val="007A1891"/>
    <w:rsid w:val="007A5F77"/>
    <w:rsid w:val="007A6C02"/>
    <w:rsid w:val="007A7762"/>
    <w:rsid w:val="007A788F"/>
    <w:rsid w:val="007B5C80"/>
    <w:rsid w:val="007B5C9E"/>
    <w:rsid w:val="007C019F"/>
    <w:rsid w:val="007C5DB7"/>
    <w:rsid w:val="007C7AF2"/>
    <w:rsid w:val="007D09FA"/>
    <w:rsid w:val="007D6236"/>
    <w:rsid w:val="007D71C2"/>
    <w:rsid w:val="007D7B89"/>
    <w:rsid w:val="007E07B9"/>
    <w:rsid w:val="007E3CE7"/>
    <w:rsid w:val="007E40FD"/>
    <w:rsid w:val="007F043C"/>
    <w:rsid w:val="007F1C3B"/>
    <w:rsid w:val="007F689F"/>
    <w:rsid w:val="00804832"/>
    <w:rsid w:val="00812CDC"/>
    <w:rsid w:val="008148ED"/>
    <w:rsid w:val="008166F3"/>
    <w:rsid w:val="00816F43"/>
    <w:rsid w:val="008200EF"/>
    <w:rsid w:val="0083058C"/>
    <w:rsid w:val="008325AF"/>
    <w:rsid w:val="0084219F"/>
    <w:rsid w:val="00842A1D"/>
    <w:rsid w:val="00843A64"/>
    <w:rsid w:val="008455FC"/>
    <w:rsid w:val="008508A2"/>
    <w:rsid w:val="00851412"/>
    <w:rsid w:val="00856295"/>
    <w:rsid w:val="0085743B"/>
    <w:rsid w:val="00857506"/>
    <w:rsid w:val="00857B1E"/>
    <w:rsid w:val="00860709"/>
    <w:rsid w:val="0086287B"/>
    <w:rsid w:val="008646B4"/>
    <w:rsid w:val="00865215"/>
    <w:rsid w:val="008661EB"/>
    <w:rsid w:val="00866ED1"/>
    <w:rsid w:val="00867196"/>
    <w:rsid w:val="008674E4"/>
    <w:rsid w:val="008677A0"/>
    <w:rsid w:val="008714EB"/>
    <w:rsid w:val="008732FA"/>
    <w:rsid w:val="008811A7"/>
    <w:rsid w:val="008874B9"/>
    <w:rsid w:val="00887E8D"/>
    <w:rsid w:val="0089070A"/>
    <w:rsid w:val="00892AF2"/>
    <w:rsid w:val="008940C7"/>
    <w:rsid w:val="00895ABF"/>
    <w:rsid w:val="00897824"/>
    <w:rsid w:val="008978EB"/>
    <w:rsid w:val="008A360F"/>
    <w:rsid w:val="008A4024"/>
    <w:rsid w:val="008A5E9F"/>
    <w:rsid w:val="008A7628"/>
    <w:rsid w:val="008B1FEF"/>
    <w:rsid w:val="008B379A"/>
    <w:rsid w:val="008B622F"/>
    <w:rsid w:val="008B7022"/>
    <w:rsid w:val="008C3452"/>
    <w:rsid w:val="008D0538"/>
    <w:rsid w:val="008D0568"/>
    <w:rsid w:val="008D44CC"/>
    <w:rsid w:val="008D7B73"/>
    <w:rsid w:val="008E3EE3"/>
    <w:rsid w:val="008E4348"/>
    <w:rsid w:val="008E728A"/>
    <w:rsid w:val="008F1FB7"/>
    <w:rsid w:val="008F4EAA"/>
    <w:rsid w:val="008F594A"/>
    <w:rsid w:val="008F66BD"/>
    <w:rsid w:val="008F7F75"/>
    <w:rsid w:val="00904AA6"/>
    <w:rsid w:val="009112C0"/>
    <w:rsid w:val="0092009D"/>
    <w:rsid w:val="00920148"/>
    <w:rsid w:val="00920166"/>
    <w:rsid w:val="00921D04"/>
    <w:rsid w:val="00926A1B"/>
    <w:rsid w:val="00926BCC"/>
    <w:rsid w:val="009270F5"/>
    <w:rsid w:val="009279AF"/>
    <w:rsid w:val="009324D4"/>
    <w:rsid w:val="009324E3"/>
    <w:rsid w:val="009333BF"/>
    <w:rsid w:val="00933CC7"/>
    <w:rsid w:val="00934129"/>
    <w:rsid w:val="00935BC6"/>
    <w:rsid w:val="0093765C"/>
    <w:rsid w:val="009467EB"/>
    <w:rsid w:val="009475C2"/>
    <w:rsid w:val="00952372"/>
    <w:rsid w:val="00952A15"/>
    <w:rsid w:val="00960C04"/>
    <w:rsid w:val="009664BA"/>
    <w:rsid w:val="00971421"/>
    <w:rsid w:val="009718FE"/>
    <w:rsid w:val="00972320"/>
    <w:rsid w:val="00972FAE"/>
    <w:rsid w:val="00973576"/>
    <w:rsid w:val="00973791"/>
    <w:rsid w:val="00975C7E"/>
    <w:rsid w:val="00981C8C"/>
    <w:rsid w:val="00982138"/>
    <w:rsid w:val="009821EC"/>
    <w:rsid w:val="00982FAB"/>
    <w:rsid w:val="00987235"/>
    <w:rsid w:val="00991B26"/>
    <w:rsid w:val="00995509"/>
    <w:rsid w:val="00996424"/>
    <w:rsid w:val="009A15AC"/>
    <w:rsid w:val="009A5315"/>
    <w:rsid w:val="009A6A88"/>
    <w:rsid w:val="009B14B1"/>
    <w:rsid w:val="009B2A1A"/>
    <w:rsid w:val="009B4187"/>
    <w:rsid w:val="009B52AE"/>
    <w:rsid w:val="009C1D22"/>
    <w:rsid w:val="009C77A8"/>
    <w:rsid w:val="009C7AEA"/>
    <w:rsid w:val="009C7FBD"/>
    <w:rsid w:val="009D050F"/>
    <w:rsid w:val="009D3BFA"/>
    <w:rsid w:val="009D4164"/>
    <w:rsid w:val="009E54A7"/>
    <w:rsid w:val="00A035A4"/>
    <w:rsid w:val="00A03AF8"/>
    <w:rsid w:val="00A040A8"/>
    <w:rsid w:val="00A05592"/>
    <w:rsid w:val="00A05B81"/>
    <w:rsid w:val="00A0614E"/>
    <w:rsid w:val="00A11A9C"/>
    <w:rsid w:val="00A14BF9"/>
    <w:rsid w:val="00A209DD"/>
    <w:rsid w:val="00A27FE4"/>
    <w:rsid w:val="00A30282"/>
    <w:rsid w:val="00A30AFE"/>
    <w:rsid w:val="00A31A52"/>
    <w:rsid w:val="00A36B04"/>
    <w:rsid w:val="00A44A30"/>
    <w:rsid w:val="00A45E1B"/>
    <w:rsid w:val="00A51EF0"/>
    <w:rsid w:val="00A54946"/>
    <w:rsid w:val="00A54FE7"/>
    <w:rsid w:val="00A62AF7"/>
    <w:rsid w:val="00A65513"/>
    <w:rsid w:val="00A65C5B"/>
    <w:rsid w:val="00A67E98"/>
    <w:rsid w:val="00A72209"/>
    <w:rsid w:val="00A723CA"/>
    <w:rsid w:val="00A7547A"/>
    <w:rsid w:val="00A76013"/>
    <w:rsid w:val="00A927D3"/>
    <w:rsid w:val="00A93140"/>
    <w:rsid w:val="00AA1FF5"/>
    <w:rsid w:val="00AB13DF"/>
    <w:rsid w:val="00AB5034"/>
    <w:rsid w:val="00AC1139"/>
    <w:rsid w:val="00AC2576"/>
    <w:rsid w:val="00AC2EC9"/>
    <w:rsid w:val="00AC5CD0"/>
    <w:rsid w:val="00AC7550"/>
    <w:rsid w:val="00AD0025"/>
    <w:rsid w:val="00AD27BF"/>
    <w:rsid w:val="00AD7182"/>
    <w:rsid w:val="00AE1767"/>
    <w:rsid w:val="00AE4010"/>
    <w:rsid w:val="00AE5E70"/>
    <w:rsid w:val="00AF1251"/>
    <w:rsid w:val="00AF237F"/>
    <w:rsid w:val="00AF4B72"/>
    <w:rsid w:val="00AF6B37"/>
    <w:rsid w:val="00B015A6"/>
    <w:rsid w:val="00B01FDA"/>
    <w:rsid w:val="00B021D6"/>
    <w:rsid w:val="00B02D53"/>
    <w:rsid w:val="00B070DD"/>
    <w:rsid w:val="00B10728"/>
    <w:rsid w:val="00B15D49"/>
    <w:rsid w:val="00B230F1"/>
    <w:rsid w:val="00B258EF"/>
    <w:rsid w:val="00B25FC7"/>
    <w:rsid w:val="00B27B24"/>
    <w:rsid w:val="00B343F4"/>
    <w:rsid w:val="00B4398C"/>
    <w:rsid w:val="00B478D6"/>
    <w:rsid w:val="00B47E47"/>
    <w:rsid w:val="00B50A09"/>
    <w:rsid w:val="00B549B0"/>
    <w:rsid w:val="00B6052C"/>
    <w:rsid w:val="00B60E33"/>
    <w:rsid w:val="00B61098"/>
    <w:rsid w:val="00B656E2"/>
    <w:rsid w:val="00B66E67"/>
    <w:rsid w:val="00B67EC1"/>
    <w:rsid w:val="00B73EE8"/>
    <w:rsid w:val="00B7418C"/>
    <w:rsid w:val="00B8420E"/>
    <w:rsid w:val="00B8629E"/>
    <w:rsid w:val="00B86420"/>
    <w:rsid w:val="00B9007F"/>
    <w:rsid w:val="00B922D9"/>
    <w:rsid w:val="00B93282"/>
    <w:rsid w:val="00B932B4"/>
    <w:rsid w:val="00B95AB0"/>
    <w:rsid w:val="00B96152"/>
    <w:rsid w:val="00BA1816"/>
    <w:rsid w:val="00BA183F"/>
    <w:rsid w:val="00BA252C"/>
    <w:rsid w:val="00BA346A"/>
    <w:rsid w:val="00BA4260"/>
    <w:rsid w:val="00BA6C86"/>
    <w:rsid w:val="00BB0C7E"/>
    <w:rsid w:val="00BB0F0D"/>
    <w:rsid w:val="00BB10D9"/>
    <w:rsid w:val="00BB29D7"/>
    <w:rsid w:val="00BB6AE8"/>
    <w:rsid w:val="00BB6D59"/>
    <w:rsid w:val="00BC2076"/>
    <w:rsid w:val="00BC3469"/>
    <w:rsid w:val="00BC599A"/>
    <w:rsid w:val="00BC69F4"/>
    <w:rsid w:val="00BC6B07"/>
    <w:rsid w:val="00BD0A81"/>
    <w:rsid w:val="00BD17AC"/>
    <w:rsid w:val="00BD42DC"/>
    <w:rsid w:val="00BD6FC9"/>
    <w:rsid w:val="00BE05F8"/>
    <w:rsid w:val="00BE1480"/>
    <w:rsid w:val="00BE19AD"/>
    <w:rsid w:val="00BF2B84"/>
    <w:rsid w:val="00BF3FFC"/>
    <w:rsid w:val="00BF4E09"/>
    <w:rsid w:val="00BF5008"/>
    <w:rsid w:val="00BF7BCB"/>
    <w:rsid w:val="00C00259"/>
    <w:rsid w:val="00C030F2"/>
    <w:rsid w:val="00C03F7C"/>
    <w:rsid w:val="00C05713"/>
    <w:rsid w:val="00C068E8"/>
    <w:rsid w:val="00C130EF"/>
    <w:rsid w:val="00C15986"/>
    <w:rsid w:val="00C17301"/>
    <w:rsid w:val="00C17801"/>
    <w:rsid w:val="00C2044C"/>
    <w:rsid w:val="00C22DD5"/>
    <w:rsid w:val="00C22F8E"/>
    <w:rsid w:val="00C24700"/>
    <w:rsid w:val="00C24E1B"/>
    <w:rsid w:val="00C251AA"/>
    <w:rsid w:val="00C27799"/>
    <w:rsid w:val="00C330CE"/>
    <w:rsid w:val="00C3520D"/>
    <w:rsid w:val="00C40920"/>
    <w:rsid w:val="00C41BB8"/>
    <w:rsid w:val="00C430F5"/>
    <w:rsid w:val="00C44B87"/>
    <w:rsid w:val="00C46060"/>
    <w:rsid w:val="00C47A0A"/>
    <w:rsid w:val="00C47CC2"/>
    <w:rsid w:val="00C54A4F"/>
    <w:rsid w:val="00C551F8"/>
    <w:rsid w:val="00C5523A"/>
    <w:rsid w:val="00C57A51"/>
    <w:rsid w:val="00C57ED1"/>
    <w:rsid w:val="00C60E2B"/>
    <w:rsid w:val="00C6512A"/>
    <w:rsid w:val="00C67977"/>
    <w:rsid w:val="00C70B22"/>
    <w:rsid w:val="00C739A2"/>
    <w:rsid w:val="00C82491"/>
    <w:rsid w:val="00C8465E"/>
    <w:rsid w:val="00C847C0"/>
    <w:rsid w:val="00C86012"/>
    <w:rsid w:val="00C90CEA"/>
    <w:rsid w:val="00C92631"/>
    <w:rsid w:val="00C96E9A"/>
    <w:rsid w:val="00CA0073"/>
    <w:rsid w:val="00CA0D29"/>
    <w:rsid w:val="00CA2BB2"/>
    <w:rsid w:val="00CB0E9E"/>
    <w:rsid w:val="00CB1F20"/>
    <w:rsid w:val="00CB5F86"/>
    <w:rsid w:val="00CB66A9"/>
    <w:rsid w:val="00CB7702"/>
    <w:rsid w:val="00CC2CE5"/>
    <w:rsid w:val="00CC3D1E"/>
    <w:rsid w:val="00CC4008"/>
    <w:rsid w:val="00CC6627"/>
    <w:rsid w:val="00CC7BC1"/>
    <w:rsid w:val="00CD0494"/>
    <w:rsid w:val="00CD29CC"/>
    <w:rsid w:val="00CD2FEC"/>
    <w:rsid w:val="00CD377E"/>
    <w:rsid w:val="00CD38CB"/>
    <w:rsid w:val="00CD72E7"/>
    <w:rsid w:val="00CE40E8"/>
    <w:rsid w:val="00CE565C"/>
    <w:rsid w:val="00CF0CC4"/>
    <w:rsid w:val="00CF0E2B"/>
    <w:rsid w:val="00CF331D"/>
    <w:rsid w:val="00CF7570"/>
    <w:rsid w:val="00D03A08"/>
    <w:rsid w:val="00D040FE"/>
    <w:rsid w:val="00D049A0"/>
    <w:rsid w:val="00D15617"/>
    <w:rsid w:val="00D16708"/>
    <w:rsid w:val="00D20F75"/>
    <w:rsid w:val="00D217AF"/>
    <w:rsid w:val="00D243E0"/>
    <w:rsid w:val="00D30EF6"/>
    <w:rsid w:val="00D33515"/>
    <w:rsid w:val="00D35696"/>
    <w:rsid w:val="00D36CEE"/>
    <w:rsid w:val="00D4192B"/>
    <w:rsid w:val="00D440A2"/>
    <w:rsid w:val="00D446B4"/>
    <w:rsid w:val="00D4569A"/>
    <w:rsid w:val="00D45B4D"/>
    <w:rsid w:val="00D5061C"/>
    <w:rsid w:val="00D51FF8"/>
    <w:rsid w:val="00D54403"/>
    <w:rsid w:val="00D5466D"/>
    <w:rsid w:val="00D57162"/>
    <w:rsid w:val="00D57179"/>
    <w:rsid w:val="00D71941"/>
    <w:rsid w:val="00D71F42"/>
    <w:rsid w:val="00D723CF"/>
    <w:rsid w:val="00D735B8"/>
    <w:rsid w:val="00D751B5"/>
    <w:rsid w:val="00D76AA2"/>
    <w:rsid w:val="00D8388B"/>
    <w:rsid w:val="00D860A8"/>
    <w:rsid w:val="00D86583"/>
    <w:rsid w:val="00D86FFD"/>
    <w:rsid w:val="00D90C33"/>
    <w:rsid w:val="00D91E7C"/>
    <w:rsid w:val="00D93BF1"/>
    <w:rsid w:val="00D97BC2"/>
    <w:rsid w:val="00DA31E1"/>
    <w:rsid w:val="00DA4D5C"/>
    <w:rsid w:val="00DA585A"/>
    <w:rsid w:val="00DA6F12"/>
    <w:rsid w:val="00DA702F"/>
    <w:rsid w:val="00DB1A41"/>
    <w:rsid w:val="00DB2C05"/>
    <w:rsid w:val="00DB3056"/>
    <w:rsid w:val="00DB5BB5"/>
    <w:rsid w:val="00DC06DC"/>
    <w:rsid w:val="00DC2CC0"/>
    <w:rsid w:val="00DC485F"/>
    <w:rsid w:val="00DC4FC1"/>
    <w:rsid w:val="00DC6255"/>
    <w:rsid w:val="00DD0917"/>
    <w:rsid w:val="00DD5B82"/>
    <w:rsid w:val="00DD6563"/>
    <w:rsid w:val="00DD724B"/>
    <w:rsid w:val="00DD7797"/>
    <w:rsid w:val="00DE3F01"/>
    <w:rsid w:val="00DE4CF8"/>
    <w:rsid w:val="00DE53B4"/>
    <w:rsid w:val="00DF08D0"/>
    <w:rsid w:val="00DF19A9"/>
    <w:rsid w:val="00DF2E01"/>
    <w:rsid w:val="00DF50B5"/>
    <w:rsid w:val="00DF681E"/>
    <w:rsid w:val="00DF6982"/>
    <w:rsid w:val="00E0165F"/>
    <w:rsid w:val="00E037A3"/>
    <w:rsid w:val="00E0491C"/>
    <w:rsid w:val="00E04E8D"/>
    <w:rsid w:val="00E11DF6"/>
    <w:rsid w:val="00E12799"/>
    <w:rsid w:val="00E128B3"/>
    <w:rsid w:val="00E1567D"/>
    <w:rsid w:val="00E17E88"/>
    <w:rsid w:val="00E26BC5"/>
    <w:rsid w:val="00E27B0D"/>
    <w:rsid w:val="00E3112D"/>
    <w:rsid w:val="00E317A4"/>
    <w:rsid w:val="00E40F86"/>
    <w:rsid w:val="00E41FF3"/>
    <w:rsid w:val="00E46054"/>
    <w:rsid w:val="00E509F2"/>
    <w:rsid w:val="00E56337"/>
    <w:rsid w:val="00E56C13"/>
    <w:rsid w:val="00E6123C"/>
    <w:rsid w:val="00E61242"/>
    <w:rsid w:val="00E617EA"/>
    <w:rsid w:val="00E63DF4"/>
    <w:rsid w:val="00E645E4"/>
    <w:rsid w:val="00E64971"/>
    <w:rsid w:val="00E66AB0"/>
    <w:rsid w:val="00E6737E"/>
    <w:rsid w:val="00E764E3"/>
    <w:rsid w:val="00E76E88"/>
    <w:rsid w:val="00E77A01"/>
    <w:rsid w:val="00E8207F"/>
    <w:rsid w:val="00E84C85"/>
    <w:rsid w:val="00E90439"/>
    <w:rsid w:val="00E95B00"/>
    <w:rsid w:val="00E95BB9"/>
    <w:rsid w:val="00E95BF8"/>
    <w:rsid w:val="00E962D8"/>
    <w:rsid w:val="00E96AC8"/>
    <w:rsid w:val="00EA07A6"/>
    <w:rsid w:val="00EA0BD5"/>
    <w:rsid w:val="00EA2EC9"/>
    <w:rsid w:val="00EA54DD"/>
    <w:rsid w:val="00EA5875"/>
    <w:rsid w:val="00EA5F7B"/>
    <w:rsid w:val="00EB17AE"/>
    <w:rsid w:val="00EB1F6F"/>
    <w:rsid w:val="00EB24AF"/>
    <w:rsid w:val="00EB2908"/>
    <w:rsid w:val="00EB2BE2"/>
    <w:rsid w:val="00EB483C"/>
    <w:rsid w:val="00EC2717"/>
    <w:rsid w:val="00EC3D5D"/>
    <w:rsid w:val="00EC6EB0"/>
    <w:rsid w:val="00ED0491"/>
    <w:rsid w:val="00ED42FA"/>
    <w:rsid w:val="00ED643D"/>
    <w:rsid w:val="00ED66DA"/>
    <w:rsid w:val="00EE43DD"/>
    <w:rsid w:val="00EE560E"/>
    <w:rsid w:val="00EE7CF6"/>
    <w:rsid w:val="00EF0732"/>
    <w:rsid w:val="00EF0B44"/>
    <w:rsid w:val="00EF1960"/>
    <w:rsid w:val="00EF3320"/>
    <w:rsid w:val="00EF6018"/>
    <w:rsid w:val="00F00A32"/>
    <w:rsid w:val="00F06C84"/>
    <w:rsid w:val="00F1486C"/>
    <w:rsid w:val="00F164FD"/>
    <w:rsid w:val="00F209A9"/>
    <w:rsid w:val="00F20F25"/>
    <w:rsid w:val="00F23661"/>
    <w:rsid w:val="00F26B6B"/>
    <w:rsid w:val="00F36DD3"/>
    <w:rsid w:val="00F37B5B"/>
    <w:rsid w:val="00F4672D"/>
    <w:rsid w:val="00F52C3C"/>
    <w:rsid w:val="00F53EFB"/>
    <w:rsid w:val="00F554A7"/>
    <w:rsid w:val="00F561FE"/>
    <w:rsid w:val="00F56361"/>
    <w:rsid w:val="00F61484"/>
    <w:rsid w:val="00F61B64"/>
    <w:rsid w:val="00F630A0"/>
    <w:rsid w:val="00F647E0"/>
    <w:rsid w:val="00F64D12"/>
    <w:rsid w:val="00F670A7"/>
    <w:rsid w:val="00F67372"/>
    <w:rsid w:val="00F70516"/>
    <w:rsid w:val="00F7276E"/>
    <w:rsid w:val="00F81122"/>
    <w:rsid w:val="00F820EC"/>
    <w:rsid w:val="00F835CC"/>
    <w:rsid w:val="00F843EF"/>
    <w:rsid w:val="00F84448"/>
    <w:rsid w:val="00F87237"/>
    <w:rsid w:val="00F873DC"/>
    <w:rsid w:val="00F87570"/>
    <w:rsid w:val="00F92384"/>
    <w:rsid w:val="00F934EF"/>
    <w:rsid w:val="00F93CF3"/>
    <w:rsid w:val="00F93F02"/>
    <w:rsid w:val="00F94AEA"/>
    <w:rsid w:val="00F94D54"/>
    <w:rsid w:val="00F9739F"/>
    <w:rsid w:val="00F97BDA"/>
    <w:rsid w:val="00FA5855"/>
    <w:rsid w:val="00FA6D04"/>
    <w:rsid w:val="00FA73E0"/>
    <w:rsid w:val="00FB0EE9"/>
    <w:rsid w:val="00FC2A5A"/>
    <w:rsid w:val="00FC625D"/>
    <w:rsid w:val="00FC73C4"/>
    <w:rsid w:val="00FC79BC"/>
    <w:rsid w:val="00FD1374"/>
    <w:rsid w:val="00FD21E7"/>
    <w:rsid w:val="00FD3019"/>
    <w:rsid w:val="00FE0657"/>
    <w:rsid w:val="00FE0726"/>
    <w:rsid w:val="00FE44B9"/>
    <w:rsid w:val="00FE57F1"/>
    <w:rsid w:val="00FE5BCD"/>
    <w:rsid w:val="00FE5D75"/>
    <w:rsid w:val="00FF5B6E"/>
    <w:rsid w:val="00FF7336"/>
    <w:rsid w:val="0EA18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EE9E70"/>
  <w15:chartTrackingRefBased/>
  <w15:docId w15:val="{1F57A583-1FDF-4FA3-AB87-BD2BAD95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E7"/>
    <w:rPr>
      <w:rFonts w:ascii="Times New Roman" w:eastAsia="Times New Roman" w:hAnsi="Times New Roman" w:cs="Times New Roman"/>
      <w:lang w:val="en-GB"/>
    </w:rPr>
  </w:style>
  <w:style w:type="paragraph" w:styleId="Heading1">
    <w:name w:val="heading 1"/>
    <w:basedOn w:val="Normal"/>
    <w:link w:val="Heading1Char"/>
    <w:uiPriority w:val="9"/>
    <w:qFormat/>
    <w:rsid w:val="00C67977"/>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54"/>
    <w:pPr>
      <w:ind w:left="720"/>
      <w:contextualSpacing/>
    </w:pPr>
    <w:rPr>
      <w:rFonts w:asciiTheme="minorHAnsi" w:eastAsiaTheme="minorHAnsi" w:hAnsiTheme="minorHAnsi" w:cstheme="minorBidi"/>
      <w:lang w:val="en-US"/>
    </w:rPr>
  </w:style>
  <w:style w:type="character" w:styleId="Emphasis">
    <w:name w:val="Emphasis"/>
    <w:basedOn w:val="DefaultParagraphFont"/>
    <w:uiPriority w:val="20"/>
    <w:qFormat/>
    <w:rsid w:val="00D30EF6"/>
    <w:rPr>
      <w:i/>
      <w:iCs/>
    </w:rPr>
  </w:style>
  <w:style w:type="character" w:customStyle="1" w:styleId="apple-converted-space">
    <w:name w:val="apple-converted-space"/>
    <w:basedOn w:val="DefaultParagraphFont"/>
    <w:rsid w:val="00D30EF6"/>
  </w:style>
  <w:style w:type="character" w:styleId="Hyperlink">
    <w:name w:val="Hyperlink"/>
    <w:basedOn w:val="DefaultParagraphFont"/>
    <w:uiPriority w:val="99"/>
    <w:unhideWhenUsed/>
    <w:rsid w:val="00D30EF6"/>
    <w:rPr>
      <w:color w:val="0000FF"/>
      <w:u w:val="single"/>
    </w:rPr>
  </w:style>
  <w:style w:type="character" w:customStyle="1" w:styleId="Heading1Char">
    <w:name w:val="Heading 1 Char"/>
    <w:basedOn w:val="DefaultParagraphFont"/>
    <w:link w:val="Heading1"/>
    <w:uiPriority w:val="9"/>
    <w:rsid w:val="00C67977"/>
    <w:rPr>
      <w:rFonts w:ascii="Times New Roman" w:hAnsi="Times New Roman" w:cs="Times New Roman"/>
      <w:b/>
      <w:bCs/>
      <w:kern w:val="36"/>
      <w:sz w:val="48"/>
      <w:szCs w:val="48"/>
      <w:lang w:val="en-GB" w:eastAsia="en-GB"/>
    </w:rPr>
  </w:style>
  <w:style w:type="paragraph" w:styleId="NormalIndent">
    <w:name w:val="Normal Indent"/>
    <w:basedOn w:val="Normal"/>
    <w:rsid w:val="00F9739F"/>
    <w:pPr>
      <w:spacing w:after="120"/>
      <w:ind w:left="720"/>
      <w:jc w:val="both"/>
    </w:pPr>
    <w:rPr>
      <w:rFonts w:ascii="Arial" w:hAnsi="Arial"/>
      <w:sz w:val="22"/>
      <w:szCs w:val="20"/>
    </w:rPr>
  </w:style>
  <w:style w:type="paragraph" w:styleId="Header">
    <w:name w:val="header"/>
    <w:basedOn w:val="Normal"/>
    <w:link w:val="HeaderChar"/>
    <w:uiPriority w:val="99"/>
    <w:unhideWhenUsed/>
    <w:rsid w:val="00F209A9"/>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209A9"/>
  </w:style>
  <w:style w:type="paragraph" w:styleId="Footer">
    <w:name w:val="footer"/>
    <w:basedOn w:val="Normal"/>
    <w:link w:val="FooterChar"/>
    <w:uiPriority w:val="99"/>
    <w:unhideWhenUsed/>
    <w:rsid w:val="00F209A9"/>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209A9"/>
  </w:style>
  <w:style w:type="paragraph" w:styleId="NormalWeb">
    <w:name w:val="Normal (Web)"/>
    <w:basedOn w:val="Normal"/>
    <w:uiPriority w:val="99"/>
    <w:unhideWhenUsed/>
    <w:rsid w:val="008200EF"/>
    <w:pPr>
      <w:spacing w:before="100" w:beforeAutospacing="1" w:after="100" w:afterAutospacing="1"/>
    </w:pPr>
    <w:rPr>
      <w:rFonts w:eastAsiaTheme="minorHAnsi"/>
      <w:lang w:eastAsia="en-GB"/>
    </w:rPr>
  </w:style>
  <w:style w:type="table" w:styleId="TableGridLight">
    <w:name w:val="Grid Table Light"/>
    <w:basedOn w:val="TableNormal"/>
    <w:uiPriority w:val="40"/>
    <w:rsid w:val="004E19A8"/>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5C04CF"/>
  </w:style>
  <w:style w:type="paragraph" w:styleId="BalloonText">
    <w:name w:val="Balloon Text"/>
    <w:basedOn w:val="Normal"/>
    <w:link w:val="BalloonTextChar"/>
    <w:uiPriority w:val="99"/>
    <w:semiHidden/>
    <w:unhideWhenUsed/>
    <w:rsid w:val="0068581B"/>
    <w:rPr>
      <w:sz w:val="26"/>
      <w:szCs w:val="26"/>
    </w:rPr>
  </w:style>
  <w:style w:type="character" w:customStyle="1" w:styleId="BalloonTextChar">
    <w:name w:val="Balloon Text Char"/>
    <w:basedOn w:val="DefaultParagraphFont"/>
    <w:link w:val="BalloonText"/>
    <w:uiPriority w:val="99"/>
    <w:semiHidden/>
    <w:rsid w:val="0068581B"/>
    <w:rPr>
      <w:rFonts w:ascii="Times New Roman" w:eastAsia="Times New Roman" w:hAnsi="Times New Roman" w:cs="Times New Roman"/>
      <w:sz w:val="26"/>
      <w:szCs w:val="26"/>
      <w:lang w:val="en-GB"/>
    </w:rPr>
  </w:style>
  <w:style w:type="character" w:styleId="CommentReference">
    <w:name w:val="annotation reference"/>
    <w:basedOn w:val="DefaultParagraphFont"/>
    <w:uiPriority w:val="99"/>
    <w:semiHidden/>
    <w:unhideWhenUsed/>
    <w:rsid w:val="0075280F"/>
    <w:rPr>
      <w:sz w:val="16"/>
      <w:szCs w:val="16"/>
    </w:rPr>
  </w:style>
  <w:style w:type="paragraph" w:styleId="CommentText">
    <w:name w:val="annotation text"/>
    <w:basedOn w:val="Normal"/>
    <w:link w:val="CommentTextChar"/>
    <w:uiPriority w:val="99"/>
    <w:semiHidden/>
    <w:unhideWhenUsed/>
    <w:rsid w:val="0075280F"/>
    <w:rPr>
      <w:sz w:val="20"/>
      <w:szCs w:val="20"/>
    </w:rPr>
  </w:style>
  <w:style w:type="character" w:customStyle="1" w:styleId="CommentTextChar">
    <w:name w:val="Comment Text Char"/>
    <w:basedOn w:val="DefaultParagraphFont"/>
    <w:link w:val="CommentText"/>
    <w:uiPriority w:val="99"/>
    <w:semiHidden/>
    <w:rsid w:val="0075280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280F"/>
    <w:rPr>
      <w:b/>
      <w:bCs/>
    </w:rPr>
  </w:style>
  <w:style w:type="character" w:customStyle="1" w:styleId="CommentSubjectChar">
    <w:name w:val="Comment Subject Char"/>
    <w:basedOn w:val="CommentTextChar"/>
    <w:link w:val="CommentSubject"/>
    <w:uiPriority w:val="99"/>
    <w:semiHidden/>
    <w:rsid w:val="0075280F"/>
    <w:rPr>
      <w:rFonts w:ascii="Times New Roman" w:eastAsia="Times New Roman" w:hAnsi="Times New Roman" w:cs="Times New Roman"/>
      <w:b/>
      <w:bCs/>
      <w:sz w:val="20"/>
      <w:szCs w:val="20"/>
      <w:lang w:val="en-GB"/>
    </w:rPr>
  </w:style>
  <w:style w:type="paragraph" w:styleId="Revision">
    <w:name w:val="Revision"/>
    <w:hidden/>
    <w:uiPriority w:val="99"/>
    <w:semiHidden/>
    <w:rsid w:val="00DD0917"/>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1060DF"/>
    <w:rPr>
      <w:color w:val="605E5C"/>
      <w:shd w:val="clear" w:color="auto" w:fill="E1DFDD"/>
    </w:rPr>
  </w:style>
  <w:style w:type="character" w:styleId="PageNumber">
    <w:name w:val="page number"/>
    <w:basedOn w:val="DefaultParagraphFont"/>
    <w:uiPriority w:val="99"/>
    <w:semiHidden/>
    <w:unhideWhenUsed/>
    <w:rsid w:val="005F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2735">
      <w:bodyDiv w:val="1"/>
      <w:marLeft w:val="0"/>
      <w:marRight w:val="0"/>
      <w:marTop w:val="0"/>
      <w:marBottom w:val="0"/>
      <w:divBdr>
        <w:top w:val="none" w:sz="0" w:space="0" w:color="auto"/>
        <w:left w:val="none" w:sz="0" w:space="0" w:color="auto"/>
        <w:bottom w:val="none" w:sz="0" w:space="0" w:color="auto"/>
        <w:right w:val="none" w:sz="0" w:space="0" w:color="auto"/>
      </w:divBdr>
    </w:div>
    <w:div w:id="197548330">
      <w:bodyDiv w:val="1"/>
      <w:marLeft w:val="0"/>
      <w:marRight w:val="0"/>
      <w:marTop w:val="0"/>
      <w:marBottom w:val="0"/>
      <w:divBdr>
        <w:top w:val="none" w:sz="0" w:space="0" w:color="auto"/>
        <w:left w:val="none" w:sz="0" w:space="0" w:color="auto"/>
        <w:bottom w:val="none" w:sz="0" w:space="0" w:color="auto"/>
        <w:right w:val="none" w:sz="0" w:space="0" w:color="auto"/>
      </w:divBdr>
      <w:divsChild>
        <w:div w:id="239411342">
          <w:marLeft w:val="0"/>
          <w:marRight w:val="0"/>
          <w:marTop w:val="0"/>
          <w:marBottom w:val="0"/>
          <w:divBdr>
            <w:top w:val="none" w:sz="0" w:space="0" w:color="auto"/>
            <w:left w:val="none" w:sz="0" w:space="0" w:color="auto"/>
            <w:bottom w:val="none" w:sz="0" w:space="0" w:color="auto"/>
            <w:right w:val="none" w:sz="0" w:space="0" w:color="auto"/>
          </w:divBdr>
          <w:divsChild>
            <w:div w:id="1885941934">
              <w:marLeft w:val="0"/>
              <w:marRight w:val="0"/>
              <w:marTop w:val="0"/>
              <w:marBottom w:val="0"/>
              <w:divBdr>
                <w:top w:val="none" w:sz="0" w:space="0" w:color="auto"/>
                <w:left w:val="none" w:sz="0" w:space="0" w:color="auto"/>
                <w:bottom w:val="none" w:sz="0" w:space="0" w:color="auto"/>
                <w:right w:val="none" w:sz="0" w:space="0" w:color="auto"/>
              </w:divBdr>
              <w:divsChild>
                <w:div w:id="1802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5652">
      <w:bodyDiv w:val="1"/>
      <w:marLeft w:val="0"/>
      <w:marRight w:val="0"/>
      <w:marTop w:val="0"/>
      <w:marBottom w:val="0"/>
      <w:divBdr>
        <w:top w:val="none" w:sz="0" w:space="0" w:color="auto"/>
        <w:left w:val="none" w:sz="0" w:space="0" w:color="auto"/>
        <w:bottom w:val="none" w:sz="0" w:space="0" w:color="auto"/>
        <w:right w:val="none" w:sz="0" w:space="0" w:color="auto"/>
      </w:divBdr>
      <w:divsChild>
        <w:div w:id="450170531">
          <w:marLeft w:val="547"/>
          <w:marRight w:val="0"/>
          <w:marTop w:val="200"/>
          <w:marBottom w:val="0"/>
          <w:divBdr>
            <w:top w:val="none" w:sz="0" w:space="0" w:color="auto"/>
            <w:left w:val="none" w:sz="0" w:space="0" w:color="auto"/>
            <w:bottom w:val="none" w:sz="0" w:space="0" w:color="auto"/>
            <w:right w:val="none" w:sz="0" w:space="0" w:color="auto"/>
          </w:divBdr>
        </w:div>
      </w:divsChild>
    </w:div>
    <w:div w:id="268510283">
      <w:bodyDiv w:val="1"/>
      <w:marLeft w:val="0"/>
      <w:marRight w:val="0"/>
      <w:marTop w:val="0"/>
      <w:marBottom w:val="0"/>
      <w:divBdr>
        <w:top w:val="none" w:sz="0" w:space="0" w:color="auto"/>
        <w:left w:val="none" w:sz="0" w:space="0" w:color="auto"/>
        <w:bottom w:val="none" w:sz="0" w:space="0" w:color="auto"/>
        <w:right w:val="none" w:sz="0" w:space="0" w:color="auto"/>
      </w:divBdr>
    </w:div>
    <w:div w:id="302735346">
      <w:bodyDiv w:val="1"/>
      <w:marLeft w:val="0"/>
      <w:marRight w:val="0"/>
      <w:marTop w:val="0"/>
      <w:marBottom w:val="0"/>
      <w:divBdr>
        <w:top w:val="none" w:sz="0" w:space="0" w:color="auto"/>
        <w:left w:val="none" w:sz="0" w:space="0" w:color="auto"/>
        <w:bottom w:val="none" w:sz="0" w:space="0" w:color="auto"/>
        <w:right w:val="none" w:sz="0" w:space="0" w:color="auto"/>
      </w:divBdr>
      <w:divsChild>
        <w:div w:id="578055419">
          <w:marLeft w:val="0"/>
          <w:marRight w:val="0"/>
          <w:marTop w:val="0"/>
          <w:marBottom w:val="0"/>
          <w:divBdr>
            <w:top w:val="none" w:sz="0" w:space="0" w:color="auto"/>
            <w:left w:val="none" w:sz="0" w:space="0" w:color="auto"/>
            <w:bottom w:val="none" w:sz="0" w:space="0" w:color="auto"/>
            <w:right w:val="none" w:sz="0" w:space="0" w:color="auto"/>
          </w:divBdr>
          <w:divsChild>
            <w:div w:id="969943404">
              <w:marLeft w:val="0"/>
              <w:marRight w:val="0"/>
              <w:marTop w:val="0"/>
              <w:marBottom w:val="0"/>
              <w:divBdr>
                <w:top w:val="none" w:sz="0" w:space="0" w:color="auto"/>
                <w:left w:val="none" w:sz="0" w:space="0" w:color="auto"/>
                <w:bottom w:val="none" w:sz="0" w:space="0" w:color="auto"/>
                <w:right w:val="none" w:sz="0" w:space="0" w:color="auto"/>
              </w:divBdr>
              <w:divsChild>
                <w:div w:id="1682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3274">
      <w:bodyDiv w:val="1"/>
      <w:marLeft w:val="0"/>
      <w:marRight w:val="0"/>
      <w:marTop w:val="0"/>
      <w:marBottom w:val="0"/>
      <w:divBdr>
        <w:top w:val="none" w:sz="0" w:space="0" w:color="auto"/>
        <w:left w:val="none" w:sz="0" w:space="0" w:color="auto"/>
        <w:bottom w:val="none" w:sz="0" w:space="0" w:color="auto"/>
        <w:right w:val="none" w:sz="0" w:space="0" w:color="auto"/>
      </w:divBdr>
      <w:divsChild>
        <w:div w:id="1368794569">
          <w:marLeft w:val="0"/>
          <w:marRight w:val="0"/>
          <w:marTop w:val="0"/>
          <w:marBottom w:val="0"/>
          <w:divBdr>
            <w:top w:val="none" w:sz="0" w:space="0" w:color="auto"/>
            <w:left w:val="none" w:sz="0" w:space="0" w:color="auto"/>
            <w:bottom w:val="none" w:sz="0" w:space="0" w:color="auto"/>
            <w:right w:val="none" w:sz="0" w:space="0" w:color="auto"/>
          </w:divBdr>
          <w:divsChild>
            <w:div w:id="226112017">
              <w:marLeft w:val="0"/>
              <w:marRight w:val="0"/>
              <w:marTop w:val="0"/>
              <w:marBottom w:val="0"/>
              <w:divBdr>
                <w:top w:val="none" w:sz="0" w:space="0" w:color="auto"/>
                <w:left w:val="none" w:sz="0" w:space="0" w:color="auto"/>
                <w:bottom w:val="none" w:sz="0" w:space="0" w:color="auto"/>
                <w:right w:val="none" w:sz="0" w:space="0" w:color="auto"/>
              </w:divBdr>
              <w:divsChild>
                <w:div w:id="162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932">
      <w:bodyDiv w:val="1"/>
      <w:marLeft w:val="0"/>
      <w:marRight w:val="0"/>
      <w:marTop w:val="0"/>
      <w:marBottom w:val="0"/>
      <w:divBdr>
        <w:top w:val="none" w:sz="0" w:space="0" w:color="auto"/>
        <w:left w:val="none" w:sz="0" w:space="0" w:color="auto"/>
        <w:bottom w:val="none" w:sz="0" w:space="0" w:color="auto"/>
        <w:right w:val="none" w:sz="0" w:space="0" w:color="auto"/>
      </w:divBdr>
      <w:divsChild>
        <w:div w:id="345209712">
          <w:marLeft w:val="0"/>
          <w:marRight w:val="0"/>
          <w:marTop w:val="0"/>
          <w:marBottom w:val="0"/>
          <w:divBdr>
            <w:top w:val="none" w:sz="0" w:space="0" w:color="auto"/>
            <w:left w:val="none" w:sz="0" w:space="0" w:color="auto"/>
            <w:bottom w:val="none" w:sz="0" w:space="0" w:color="auto"/>
            <w:right w:val="none" w:sz="0" w:space="0" w:color="auto"/>
          </w:divBdr>
          <w:divsChild>
            <w:div w:id="41949293">
              <w:marLeft w:val="0"/>
              <w:marRight w:val="0"/>
              <w:marTop w:val="0"/>
              <w:marBottom w:val="0"/>
              <w:divBdr>
                <w:top w:val="none" w:sz="0" w:space="0" w:color="auto"/>
                <w:left w:val="none" w:sz="0" w:space="0" w:color="auto"/>
                <w:bottom w:val="none" w:sz="0" w:space="0" w:color="auto"/>
                <w:right w:val="none" w:sz="0" w:space="0" w:color="auto"/>
              </w:divBdr>
              <w:divsChild>
                <w:div w:id="1384713844">
                  <w:marLeft w:val="0"/>
                  <w:marRight w:val="0"/>
                  <w:marTop w:val="0"/>
                  <w:marBottom w:val="0"/>
                  <w:divBdr>
                    <w:top w:val="none" w:sz="0" w:space="0" w:color="auto"/>
                    <w:left w:val="none" w:sz="0" w:space="0" w:color="auto"/>
                    <w:bottom w:val="none" w:sz="0" w:space="0" w:color="auto"/>
                    <w:right w:val="none" w:sz="0" w:space="0" w:color="auto"/>
                  </w:divBdr>
                  <w:divsChild>
                    <w:div w:id="16803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5128">
      <w:bodyDiv w:val="1"/>
      <w:marLeft w:val="0"/>
      <w:marRight w:val="0"/>
      <w:marTop w:val="0"/>
      <w:marBottom w:val="0"/>
      <w:divBdr>
        <w:top w:val="none" w:sz="0" w:space="0" w:color="auto"/>
        <w:left w:val="none" w:sz="0" w:space="0" w:color="auto"/>
        <w:bottom w:val="none" w:sz="0" w:space="0" w:color="auto"/>
        <w:right w:val="none" w:sz="0" w:space="0" w:color="auto"/>
      </w:divBdr>
    </w:div>
    <w:div w:id="389229702">
      <w:bodyDiv w:val="1"/>
      <w:marLeft w:val="0"/>
      <w:marRight w:val="0"/>
      <w:marTop w:val="0"/>
      <w:marBottom w:val="0"/>
      <w:divBdr>
        <w:top w:val="none" w:sz="0" w:space="0" w:color="auto"/>
        <w:left w:val="none" w:sz="0" w:space="0" w:color="auto"/>
        <w:bottom w:val="none" w:sz="0" w:space="0" w:color="auto"/>
        <w:right w:val="none" w:sz="0" w:space="0" w:color="auto"/>
      </w:divBdr>
    </w:div>
    <w:div w:id="432434570">
      <w:bodyDiv w:val="1"/>
      <w:marLeft w:val="0"/>
      <w:marRight w:val="0"/>
      <w:marTop w:val="0"/>
      <w:marBottom w:val="0"/>
      <w:divBdr>
        <w:top w:val="none" w:sz="0" w:space="0" w:color="auto"/>
        <w:left w:val="none" w:sz="0" w:space="0" w:color="auto"/>
        <w:bottom w:val="none" w:sz="0" w:space="0" w:color="auto"/>
        <w:right w:val="none" w:sz="0" w:space="0" w:color="auto"/>
      </w:divBdr>
    </w:div>
    <w:div w:id="658003403">
      <w:bodyDiv w:val="1"/>
      <w:marLeft w:val="0"/>
      <w:marRight w:val="0"/>
      <w:marTop w:val="0"/>
      <w:marBottom w:val="0"/>
      <w:divBdr>
        <w:top w:val="none" w:sz="0" w:space="0" w:color="auto"/>
        <w:left w:val="none" w:sz="0" w:space="0" w:color="auto"/>
        <w:bottom w:val="none" w:sz="0" w:space="0" w:color="auto"/>
        <w:right w:val="none" w:sz="0" w:space="0" w:color="auto"/>
      </w:divBdr>
    </w:div>
    <w:div w:id="730614646">
      <w:bodyDiv w:val="1"/>
      <w:marLeft w:val="0"/>
      <w:marRight w:val="0"/>
      <w:marTop w:val="0"/>
      <w:marBottom w:val="0"/>
      <w:divBdr>
        <w:top w:val="none" w:sz="0" w:space="0" w:color="auto"/>
        <w:left w:val="none" w:sz="0" w:space="0" w:color="auto"/>
        <w:bottom w:val="none" w:sz="0" w:space="0" w:color="auto"/>
        <w:right w:val="none" w:sz="0" w:space="0" w:color="auto"/>
      </w:divBdr>
    </w:div>
    <w:div w:id="735321894">
      <w:bodyDiv w:val="1"/>
      <w:marLeft w:val="0"/>
      <w:marRight w:val="0"/>
      <w:marTop w:val="0"/>
      <w:marBottom w:val="0"/>
      <w:divBdr>
        <w:top w:val="none" w:sz="0" w:space="0" w:color="auto"/>
        <w:left w:val="none" w:sz="0" w:space="0" w:color="auto"/>
        <w:bottom w:val="none" w:sz="0" w:space="0" w:color="auto"/>
        <w:right w:val="none" w:sz="0" w:space="0" w:color="auto"/>
      </w:divBdr>
      <w:divsChild>
        <w:div w:id="311371419">
          <w:marLeft w:val="547"/>
          <w:marRight w:val="0"/>
          <w:marTop w:val="200"/>
          <w:marBottom w:val="0"/>
          <w:divBdr>
            <w:top w:val="none" w:sz="0" w:space="0" w:color="auto"/>
            <w:left w:val="none" w:sz="0" w:space="0" w:color="auto"/>
            <w:bottom w:val="none" w:sz="0" w:space="0" w:color="auto"/>
            <w:right w:val="none" w:sz="0" w:space="0" w:color="auto"/>
          </w:divBdr>
        </w:div>
        <w:div w:id="641230281">
          <w:marLeft w:val="547"/>
          <w:marRight w:val="0"/>
          <w:marTop w:val="200"/>
          <w:marBottom w:val="0"/>
          <w:divBdr>
            <w:top w:val="none" w:sz="0" w:space="0" w:color="auto"/>
            <w:left w:val="none" w:sz="0" w:space="0" w:color="auto"/>
            <w:bottom w:val="none" w:sz="0" w:space="0" w:color="auto"/>
            <w:right w:val="none" w:sz="0" w:space="0" w:color="auto"/>
          </w:divBdr>
        </w:div>
      </w:divsChild>
    </w:div>
    <w:div w:id="848058768">
      <w:bodyDiv w:val="1"/>
      <w:marLeft w:val="0"/>
      <w:marRight w:val="0"/>
      <w:marTop w:val="0"/>
      <w:marBottom w:val="0"/>
      <w:divBdr>
        <w:top w:val="none" w:sz="0" w:space="0" w:color="auto"/>
        <w:left w:val="none" w:sz="0" w:space="0" w:color="auto"/>
        <w:bottom w:val="none" w:sz="0" w:space="0" w:color="auto"/>
        <w:right w:val="none" w:sz="0" w:space="0" w:color="auto"/>
      </w:divBdr>
      <w:divsChild>
        <w:div w:id="159270208">
          <w:marLeft w:val="0"/>
          <w:marRight w:val="0"/>
          <w:marTop w:val="0"/>
          <w:marBottom w:val="0"/>
          <w:divBdr>
            <w:top w:val="none" w:sz="0" w:space="0" w:color="auto"/>
            <w:left w:val="none" w:sz="0" w:space="0" w:color="auto"/>
            <w:bottom w:val="none" w:sz="0" w:space="0" w:color="auto"/>
            <w:right w:val="none" w:sz="0" w:space="0" w:color="auto"/>
          </w:divBdr>
          <w:divsChild>
            <w:div w:id="1739090955">
              <w:marLeft w:val="0"/>
              <w:marRight w:val="0"/>
              <w:marTop w:val="0"/>
              <w:marBottom w:val="0"/>
              <w:divBdr>
                <w:top w:val="none" w:sz="0" w:space="0" w:color="auto"/>
                <w:left w:val="none" w:sz="0" w:space="0" w:color="auto"/>
                <w:bottom w:val="none" w:sz="0" w:space="0" w:color="auto"/>
                <w:right w:val="none" w:sz="0" w:space="0" w:color="auto"/>
              </w:divBdr>
              <w:divsChild>
                <w:div w:id="1345746755">
                  <w:marLeft w:val="0"/>
                  <w:marRight w:val="0"/>
                  <w:marTop w:val="0"/>
                  <w:marBottom w:val="0"/>
                  <w:divBdr>
                    <w:top w:val="none" w:sz="0" w:space="0" w:color="auto"/>
                    <w:left w:val="none" w:sz="0" w:space="0" w:color="auto"/>
                    <w:bottom w:val="none" w:sz="0" w:space="0" w:color="auto"/>
                    <w:right w:val="none" w:sz="0" w:space="0" w:color="auto"/>
                  </w:divBdr>
                  <w:divsChild>
                    <w:div w:id="391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31354">
      <w:bodyDiv w:val="1"/>
      <w:marLeft w:val="0"/>
      <w:marRight w:val="0"/>
      <w:marTop w:val="0"/>
      <w:marBottom w:val="0"/>
      <w:divBdr>
        <w:top w:val="none" w:sz="0" w:space="0" w:color="auto"/>
        <w:left w:val="none" w:sz="0" w:space="0" w:color="auto"/>
        <w:bottom w:val="none" w:sz="0" w:space="0" w:color="auto"/>
        <w:right w:val="none" w:sz="0" w:space="0" w:color="auto"/>
      </w:divBdr>
      <w:divsChild>
        <w:div w:id="1613856405">
          <w:marLeft w:val="0"/>
          <w:marRight w:val="0"/>
          <w:marTop w:val="0"/>
          <w:marBottom w:val="0"/>
          <w:divBdr>
            <w:top w:val="none" w:sz="0" w:space="0" w:color="auto"/>
            <w:left w:val="none" w:sz="0" w:space="0" w:color="auto"/>
            <w:bottom w:val="none" w:sz="0" w:space="0" w:color="auto"/>
            <w:right w:val="none" w:sz="0" w:space="0" w:color="auto"/>
          </w:divBdr>
          <w:divsChild>
            <w:div w:id="843859355">
              <w:marLeft w:val="0"/>
              <w:marRight w:val="0"/>
              <w:marTop w:val="0"/>
              <w:marBottom w:val="0"/>
              <w:divBdr>
                <w:top w:val="none" w:sz="0" w:space="0" w:color="auto"/>
                <w:left w:val="none" w:sz="0" w:space="0" w:color="auto"/>
                <w:bottom w:val="none" w:sz="0" w:space="0" w:color="auto"/>
                <w:right w:val="none" w:sz="0" w:space="0" w:color="auto"/>
              </w:divBdr>
              <w:divsChild>
                <w:div w:id="1246956856">
                  <w:marLeft w:val="0"/>
                  <w:marRight w:val="0"/>
                  <w:marTop w:val="0"/>
                  <w:marBottom w:val="0"/>
                  <w:divBdr>
                    <w:top w:val="none" w:sz="0" w:space="0" w:color="auto"/>
                    <w:left w:val="none" w:sz="0" w:space="0" w:color="auto"/>
                    <w:bottom w:val="none" w:sz="0" w:space="0" w:color="auto"/>
                    <w:right w:val="none" w:sz="0" w:space="0" w:color="auto"/>
                  </w:divBdr>
                  <w:divsChild>
                    <w:div w:id="1102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0003">
      <w:bodyDiv w:val="1"/>
      <w:marLeft w:val="0"/>
      <w:marRight w:val="0"/>
      <w:marTop w:val="0"/>
      <w:marBottom w:val="0"/>
      <w:divBdr>
        <w:top w:val="none" w:sz="0" w:space="0" w:color="auto"/>
        <w:left w:val="none" w:sz="0" w:space="0" w:color="auto"/>
        <w:bottom w:val="none" w:sz="0" w:space="0" w:color="auto"/>
        <w:right w:val="none" w:sz="0" w:space="0" w:color="auto"/>
      </w:divBdr>
    </w:div>
    <w:div w:id="937520559">
      <w:bodyDiv w:val="1"/>
      <w:marLeft w:val="0"/>
      <w:marRight w:val="0"/>
      <w:marTop w:val="0"/>
      <w:marBottom w:val="0"/>
      <w:divBdr>
        <w:top w:val="none" w:sz="0" w:space="0" w:color="auto"/>
        <w:left w:val="none" w:sz="0" w:space="0" w:color="auto"/>
        <w:bottom w:val="none" w:sz="0" w:space="0" w:color="auto"/>
        <w:right w:val="none" w:sz="0" w:space="0" w:color="auto"/>
      </w:divBdr>
    </w:div>
    <w:div w:id="971592332">
      <w:bodyDiv w:val="1"/>
      <w:marLeft w:val="0"/>
      <w:marRight w:val="0"/>
      <w:marTop w:val="0"/>
      <w:marBottom w:val="0"/>
      <w:divBdr>
        <w:top w:val="none" w:sz="0" w:space="0" w:color="auto"/>
        <w:left w:val="none" w:sz="0" w:space="0" w:color="auto"/>
        <w:bottom w:val="none" w:sz="0" w:space="0" w:color="auto"/>
        <w:right w:val="none" w:sz="0" w:space="0" w:color="auto"/>
      </w:divBdr>
    </w:div>
    <w:div w:id="999234812">
      <w:bodyDiv w:val="1"/>
      <w:marLeft w:val="0"/>
      <w:marRight w:val="0"/>
      <w:marTop w:val="0"/>
      <w:marBottom w:val="0"/>
      <w:divBdr>
        <w:top w:val="none" w:sz="0" w:space="0" w:color="auto"/>
        <w:left w:val="none" w:sz="0" w:space="0" w:color="auto"/>
        <w:bottom w:val="none" w:sz="0" w:space="0" w:color="auto"/>
        <w:right w:val="none" w:sz="0" w:space="0" w:color="auto"/>
      </w:divBdr>
      <w:divsChild>
        <w:div w:id="979068450">
          <w:marLeft w:val="0"/>
          <w:marRight w:val="0"/>
          <w:marTop w:val="0"/>
          <w:marBottom w:val="0"/>
          <w:divBdr>
            <w:top w:val="none" w:sz="0" w:space="0" w:color="auto"/>
            <w:left w:val="none" w:sz="0" w:space="0" w:color="auto"/>
            <w:bottom w:val="none" w:sz="0" w:space="0" w:color="auto"/>
            <w:right w:val="none" w:sz="0" w:space="0" w:color="auto"/>
          </w:divBdr>
          <w:divsChild>
            <w:div w:id="1167676507">
              <w:marLeft w:val="0"/>
              <w:marRight w:val="0"/>
              <w:marTop w:val="0"/>
              <w:marBottom w:val="0"/>
              <w:divBdr>
                <w:top w:val="none" w:sz="0" w:space="0" w:color="auto"/>
                <w:left w:val="none" w:sz="0" w:space="0" w:color="auto"/>
                <w:bottom w:val="none" w:sz="0" w:space="0" w:color="auto"/>
                <w:right w:val="none" w:sz="0" w:space="0" w:color="auto"/>
              </w:divBdr>
              <w:divsChild>
                <w:div w:id="138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499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92841045">
      <w:bodyDiv w:val="1"/>
      <w:marLeft w:val="0"/>
      <w:marRight w:val="0"/>
      <w:marTop w:val="0"/>
      <w:marBottom w:val="0"/>
      <w:divBdr>
        <w:top w:val="none" w:sz="0" w:space="0" w:color="auto"/>
        <w:left w:val="none" w:sz="0" w:space="0" w:color="auto"/>
        <w:bottom w:val="none" w:sz="0" w:space="0" w:color="auto"/>
        <w:right w:val="none" w:sz="0" w:space="0" w:color="auto"/>
      </w:divBdr>
      <w:divsChild>
        <w:div w:id="1039664904">
          <w:marLeft w:val="0"/>
          <w:marRight w:val="0"/>
          <w:marTop w:val="0"/>
          <w:marBottom w:val="0"/>
          <w:divBdr>
            <w:top w:val="none" w:sz="0" w:space="0" w:color="auto"/>
            <w:left w:val="none" w:sz="0" w:space="0" w:color="auto"/>
            <w:bottom w:val="none" w:sz="0" w:space="0" w:color="auto"/>
            <w:right w:val="none" w:sz="0" w:space="0" w:color="auto"/>
          </w:divBdr>
          <w:divsChild>
            <w:div w:id="176890480">
              <w:marLeft w:val="0"/>
              <w:marRight w:val="0"/>
              <w:marTop w:val="0"/>
              <w:marBottom w:val="0"/>
              <w:divBdr>
                <w:top w:val="none" w:sz="0" w:space="0" w:color="auto"/>
                <w:left w:val="none" w:sz="0" w:space="0" w:color="auto"/>
                <w:bottom w:val="none" w:sz="0" w:space="0" w:color="auto"/>
                <w:right w:val="none" w:sz="0" w:space="0" w:color="auto"/>
              </w:divBdr>
              <w:divsChild>
                <w:div w:id="1475103412">
                  <w:marLeft w:val="0"/>
                  <w:marRight w:val="0"/>
                  <w:marTop w:val="0"/>
                  <w:marBottom w:val="0"/>
                  <w:divBdr>
                    <w:top w:val="none" w:sz="0" w:space="0" w:color="auto"/>
                    <w:left w:val="none" w:sz="0" w:space="0" w:color="auto"/>
                    <w:bottom w:val="none" w:sz="0" w:space="0" w:color="auto"/>
                    <w:right w:val="none" w:sz="0" w:space="0" w:color="auto"/>
                  </w:divBdr>
                  <w:divsChild>
                    <w:div w:id="7469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81835644">
      <w:bodyDiv w:val="1"/>
      <w:marLeft w:val="0"/>
      <w:marRight w:val="0"/>
      <w:marTop w:val="0"/>
      <w:marBottom w:val="0"/>
      <w:divBdr>
        <w:top w:val="none" w:sz="0" w:space="0" w:color="auto"/>
        <w:left w:val="none" w:sz="0" w:space="0" w:color="auto"/>
        <w:bottom w:val="none" w:sz="0" w:space="0" w:color="auto"/>
        <w:right w:val="none" w:sz="0" w:space="0" w:color="auto"/>
      </w:divBdr>
      <w:divsChild>
        <w:div w:id="560679850">
          <w:marLeft w:val="547"/>
          <w:marRight w:val="0"/>
          <w:marTop w:val="200"/>
          <w:marBottom w:val="0"/>
          <w:divBdr>
            <w:top w:val="none" w:sz="0" w:space="0" w:color="auto"/>
            <w:left w:val="none" w:sz="0" w:space="0" w:color="auto"/>
            <w:bottom w:val="none" w:sz="0" w:space="0" w:color="auto"/>
            <w:right w:val="none" w:sz="0" w:space="0" w:color="auto"/>
          </w:divBdr>
        </w:div>
      </w:divsChild>
    </w:div>
    <w:div w:id="1411922445">
      <w:bodyDiv w:val="1"/>
      <w:marLeft w:val="0"/>
      <w:marRight w:val="0"/>
      <w:marTop w:val="0"/>
      <w:marBottom w:val="0"/>
      <w:divBdr>
        <w:top w:val="none" w:sz="0" w:space="0" w:color="auto"/>
        <w:left w:val="none" w:sz="0" w:space="0" w:color="auto"/>
        <w:bottom w:val="none" w:sz="0" w:space="0" w:color="auto"/>
        <w:right w:val="none" w:sz="0" w:space="0" w:color="auto"/>
      </w:divBdr>
    </w:div>
    <w:div w:id="1485321560">
      <w:bodyDiv w:val="1"/>
      <w:marLeft w:val="0"/>
      <w:marRight w:val="0"/>
      <w:marTop w:val="0"/>
      <w:marBottom w:val="0"/>
      <w:divBdr>
        <w:top w:val="none" w:sz="0" w:space="0" w:color="auto"/>
        <w:left w:val="none" w:sz="0" w:space="0" w:color="auto"/>
        <w:bottom w:val="none" w:sz="0" w:space="0" w:color="auto"/>
        <w:right w:val="none" w:sz="0" w:space="0" w:color="auto"/>
      </w:divBdr>
    </w:div>
    <w:div w:id="1489711402">
      <w:bodyDiv w:val="1"/>
      <w:marLeft w:val="0"/>
      <w:marRight w:val="0"/>
      <w:marTop w:val="0"/>
      <w:marBottom w:val="0"/>
      <w:divBdr>
        <w:top w:val="none" w:sz="0" w:space="0" w:color="auto"/>
        <w:left w:val="none" w:sz="0" w:space="0" w:color="auto"/>
        <w:bottom w:val="none" w:sz="0" w:space="0" w:color="auto"/>
        <w:right w:val="none" w:sz="0" w:space="0" w:color="auto"/>
      </w:divBdr>
    </w:div>
    <w:div w:id="1551333446">
      <w:bodyDiv w:val="1"/>
      <w:marLeft w:val="0"/>
      <w:marRight w:val="0"/>
      <w:marTop w:val="0"/>
      <w:marBottom w:val="0"/>
      <w:divBdr>
        <w:top w:val="none" w:sz="0" w:space="0" w:color="auto"/>
        <w:left w:val="none" w:sz="0" w:space="0" w:color="auto"/>
        <w:bottom w:val="none" w:sz="0" w:space="0" w:color="auto"/>
        <w:right w:val="none" w:sz="0" w:space="0" w:color="auto"/>
      </w:divBdr>
    </w:div>
    <w:div w:id="1578132804">
      <w:bodyDiv w:val="1"/>
      <w:marLeft w:val="0"/>
      <w:marRight w:val="0"/>
      <w:marTop w:val="0"/>
      <w:marBottom w:val="0"/>
      <w:divBdr>
        <w:top w:val="none" w:sz="0" w:space="0" w:color="auto"/>
        <w:left w:val="none" w:sz="0" w:space="0" w:color="auto"/>
        <w:bottom w:val="none" w:sz="0" w:space="0" w:color="auto"/>
        <w:right w:val="none" w:sz="0" w:space="0" w:color="auto"/>
      </w:divBdr>
      <w:divsChild>
        <w:div w:id="1851140648">
          <w:marLeft w:val="0"/>
          <w:marRight w:val="0"/>
          <w:marTop w:val="0"/>
          <w:marBottom w:val="0"/>
          <w:divBdr>
            <w:top w:val="none" w:sz="0" w:space="0" w:color="auto"/>
            <w:left w:val="none" w:sz="0" w:space="0" w:color="auto"/>
            <w:bottom w:val="none" w:sz="0" w:space="0" w:color="auto"/>
            <w:right w:val="none" w:sz="0" w:space="0" w:color="auto"/>
          </w:divBdr>
          <w:divsChild>
            <w:div w:id="103693219">
              <w:marLeft w:val="0"/>
              <w:marRight w:val="0"/>
              <w:marTop w:val="0"/>
              <w:marBottom w:val="0"/>
              <w:divBdr>
                <w:top w:val="none" w:sz="0" w:space="0" w:color="auto"/>
                <w:left w:val="none" w:sz="0" w:space="0" w:color="auto"/>
                <w:bottom w:val="none" w:sz="0" w:space="0" w:color="auto"/>
                <w:right w:val="none" w:sz="0" w:space="0" w:color="auto"/>
              </w:divBdr>
              <w:divsChild>
                <w:div w:id="974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4428">
      <w:bodyDiv w:val="1"/>
      <w:marLeft w:val="0"/>
      <w:marRight w:val="0"/>
      <w:marTop w:val="0"/>
      <w:marBottom w:val="0"/>
      <w:divBdr>
        <w:top w:val="none" w:sz="0" w:space="0" w:color="auto"/>
        <w:left w:val="none" w:sz="0" w:space="0" w:color="auto"/>
        <w:bottom w:val="none" w:sz="0" w:space="0" w:color="auto"/>
        <w:right w:val="none" w:sz="0" w:space="0" w:color="auto"/>
      </w:divBdr>
      <w:divsChild>
        <w:div w:id="534583059">
          <w:marLeft w:val="0"/>
          <w:marRight w:val="0"/>
          <w:marTop w:val="0"/>
          <w:marBottom w:val="0"/>
          <w:divBdr>
            <w:top w:val="none" w:sz="0" w:space="0" w:color="auto"/>
            <w:left w:val="none" w:sz="0" w:space="0" w:color="auto"/>
            <w:bottom w:val="none" w:sz="0" w:space="0" w:color="auto"/>
            <w:right w:val="none" w:sz="0" w:space="0" w:color="auto"/>
          </w:divBdr>
        </w:div>
        <w:div w:id="711998383">
          <w:marLeft w:val="0"/>
          <w:marRight w:val="0"/>
          <w:marTop w:val="0"/>
          <w:marBottom w:val="0"/>
          <w:divBdr>
            <w:top w:val="none" w:sz="0" w:space="0" w:color="auto"/>
            <w:left w:val="none" w:sz="0" w:space="0" w:color="auto"/>
            <w:bottom w:val="none" w:sz="0" w:space="0" w:color="auto"/>
            <w:right w:val="none" w:sz="0" w:space="0" w:color="auto"/>
          </w:divBdr>
        </w:div>
        <w:div w:id="910695000">
          <w:marLeft w:val="0"/>
          <w:marRight w:val="0"/>
          <w:marTop w:val="0"/>
          <w:marBottom w:val="0"/>
          <w:divBdr>
            <w:top w:val="none" w:sz="0" w:space="0" w:color="auto"/>
            <w:left w:val="none" w:sz="0" w:space="0" w:color="auto"/>
            <w:bottom w:val="none" w:sz="0" w:space="0" w:color="auto"/>
            <w:right w:val="none" w:sz="0" w:space="0" w:color="auto"/>
          </w:divBdr>
        </w:div>
        <w:div w:id="1217428383">
          <w:marLeft w:val="0"/>
          <w:marRight w:val="0"/>
          <w:marTop w:val="0"/>
          <w:marBottom w:val="0"/>
          <w:divBdr>
            <w:top w:val="none" w:sz="0" w:space="0" w:color="auto"/>
            <w:left w:val="none" w:sz="0" w:space="0" w:color="auto"/>
            <w:bottom w:val="none" w:sz="0" w:space="0" w:color="auto"/>
            <w:right w:val="none" w:sz="0" w:space="0" w:color="auto"/>
          </w:divBdr>
        </w:div>
      </w:divsChild>
    </w:div>
    <w:div w:id="1638030140">
      <w:bodyDiv w:val="1"/>
      <w:marLeft w:val="0"/>
      <w:marRight w:val="0"/>
      <w:marTop w:val="0"/>
      <w:marBottom w:val="0"/>
      <w:divBdr>
        <w:top w:val="none" w:sz="0" w:space="0" w:color="auto"/>
        <w:left w:val="none" w:sz="0" w:space="0" w:color="auto"/>
        <w:bottom w:val="none" w:sz="0" w:space="0" w:color="auto"/>
        <w:right w:val="none" w:sz="0" w:space="0" w:color="auto"/>
      </w:divBdr>
    </w:div>
    <w:div w:id="1807118956">
      <w:bodyDiv w:val="1"/>
      <w:marLeft w:val="0"/>
      <w:marRight w:val="0"/>
      <w:marTop w:val="0"/>
      <w:marBottom w:val="0"/>
      <w:divBdr>
        <w:top w:val="none" w:sz="0" w:space="0" w:color="auto"/>
        <w:left w:val="none" w:sz="0" w:space="0" w:color="auto"/>
        <w:bottom w:val="none" w:sz="0" w:space="0" w:color="auto"/>
        <w:right w:val="none" w:sz="0" w:space="0" w:color="auto"/>
      </w:divBdr>
    </w:div>
    <w:div w:id="1814061622">
      <w:bodyDiv w:val="1"/>
      <w:marLeft w:val="0"/>
      <w:marRight w:val="0"/>
      <w:marTop w:val="0"/>
      <w:marBottom w:val="0"/>
      <w:divBdr>
        <w:top w:val="none" w:sz="0" w:space="0" w:color="auto"/>
        <w:left w:val="none" w:sz="0" w:space="0" w:color="auto"/>
        <w:bottom w:val="none" w:sz="0" w:space="0" w:color="auto"/>
        <w:right w:val="none" w:sz="0" w:space="0" w:color="auto"/>
      </w:divBdr>
      <w:divsChild>
        <w:div w:id="1101535036">
          <w:marLeft w:val="0"/>
          <w:marRight w:val="0"/>
          <w:marTop w:val="0"/>
          <w:marBottom w:val="0"/>
          <w:divBdr>
            <w:top w:val="none" w:sz="0" w:space="0" w:color="auto"/>
            <w:left w:val="none" w:sz="0" w:space="0" w:color="auto"/>
            <w:bottom w:val="none" w:sz="0" w:space="0" w:color="auto"/>
            <w:right w:val="none" w:sz="0" w:space="0" w:color="auto"/>
          </w:divBdr>
          <w:divsChild>
            <w:div w:id="1607693075">
              <w:marLeft w:val="0"/>
              <w:marRight w:val="0"/>
              <w:marTop w:val="0"/>
              <w:marBottom w:val="0"/>
              <w:divBdr>
                <w:top w:val="none" w:sz="0" w:space="0" w:color="auto"/>
                <w:left w:val="none" w:sz="0" w:space="0" w:color="auto"/>
                <w:bottom w:val="none" w:sz="0" w:space="0" w:color="auto"/>
                <w:right w:val="none" w:sz="0" w:space="0" w:color="auto"/>
              </w:divBdr>
              <w:divsChild>
                <w:div w:id="1964728429">
                  <w:marLeft w:val="0"/>
                  <w:marRight w:val="0"/>
                  <w:marTop w:val="0"/>
                  <w:marBottom w:val="0"/>
                  <w:divBdr>
                    <w:top w:val="none" w:sz="0" w:space="0" w:color="auto"/>
                    <w:left w:val="none" w:sz="0" w:space="0" w:color="auto"/>
                    <w:bottom w:val="none" w:sz="0" w:space="0" w:color="auto"/>
                    <w:right w:val="none" w:sz="0" w:space="0" w:color="auto"/>
                  </w:divBdr>
                  <w:divsChild>
                    <w:div w:id="19901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6274">
      <w:bodyDiv w:val="1"/>
      <w:marLeft w:val="0"/>
      <w:marRight w:val="0"/>
      <w:marTop w:val="0"/>
      <w:marBottom w:val="0"/>
      <w:divBdr>
        <w:top w:val="none" w:sz="0" w:space="0" w:color="auto"/>
        <w:left w:val="none" w:sz="0" w:space="0" w:color="auto"/>
        <w:bottom w:val="none" w:sz="0" w:space="0" w:color="auto"/>
        <w:right w:val="none" w:sz="0" w:space="0" w:color="auto"/>
      </w:divBdr>
      <w:divsChild>
        <w:div w:id="2040623852">
          <w:marLeft w:val="0"/>
          <w:marRight w:val="0"/>
          <w:marTop w:val="0"/>
          <w:marBottom w:val="0"/>
          <w:divBdr>
            <w:top w:val="none" w:sz="0" w:space="0" w:color="auto"/>
            <w:left w:val="none" w:sz="0" w:space="0" w:color="auto"/>
            <w:bottom w:val="none" w:sz="0" w:space="0" w:color="auto"/>
            <w:right w:val="none" w:sz="0" w:space="0" w:color="auto"/>
          </w:divBdr>
          <w:divsChild>
            <w:div w:id="663897940">
              <w:marLeft w:val="0"/>
              <w:marRight w:val="0"/>
              <w:marTop w:val="0"/>
              <w:marBottom w:val="0"/>
              <w:divBdr>
                <w:top w:val="none" w:sz="0" w:space="0" w:color="auto"/>
                <w:left w:val="none" w:sz="0" w:space="0" w:color="auto"/>
                <w:bottom w:val="none" w:sz="0" w:space="0" w:color="auto"/>
                <w:right w:val="none" w:sz="0" w:space="0" w:color="auto"/>
              </w:divBdr>
              <w:divsChild>
                <w:div w:id="1751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6735">
      <w:bodyDiv w:val="1"/>
      <w:marLeft w:val="0"/>
      <w:marRight w:val="0"/>
      <w:marTop w:val="0"/>
      <w:marBottom w:val="0"/>
      <w:divBdr>
        <w:top w:val="none" w:sz="0" w:space="0" w:color="auto"/>
        <w:left w:val="none" w:sz="0" w:space="0" w:color="auto"/>
        <w:bottom w:val="none" w:sz="0" w:space="0" w:color="auto"/>
        <w:right w:val="none" w:sz="0" w:space="0" w:color="auto"/>
      </w:divBdr>
    </w:div>
    <w:div w:id="1906799683">
      <w:bodyDiv w:val="1"/>
      <w:marLeft w:val="0"/>
      <w:marRight w:val="0"/>
      <w:marTop w:val="0"/>
      <w:marBottom w:val="0"/>
      <w:divBdr>
        <w:top w:val="none" w:sz="0" w:space="0" w:color="auto"/>
        <w:left w:val="none" w:sz="0" w:space="0" w:color="auto"/>
        <w:bottom w:val="none" w:sz="0" w:space="0" w:color="auto"/>
        <w:right w:val="none" w:sz="0" w:space="0" w:color="auto"/>
      </w:divBdr>
      <w:divsChild>
        <w:div w:id="236673670">
          <w:marLeft w:val="0"/>
          <w:marRight w:val="0"/>
          <w:marTop w:val="0"/>
          <w:marBottom w:val="0"/>
          <w:divBdr>
            <w:top w:val="none" w:sz="0" w:space="0" w:color="auto"/>
            <w:left w:val="none" w:sz="0" w:space="0" w:color="auto"/>
            <w:bottom w:val="none" w:sz="0" w:space="0" w:color="auto"/>
            <w:right w:val="none" w:sz="0" w:space="0" w:color="auto"/>
          </w:divBdr>
          <w:divsChild>
            <w:div w:id="2137525189">
              <w:marLeft w:val="0"/>
              <w:marRight w:val="0"/>
              <w:marTop w:val="0"/>
              <w:marBottom w:val="0"/>
              <w:divBdr>
                <w:top w:val="none" w:sz="0" w:space="0" w:color="auto"/>
                <w:left w:val="none" w:sz="0" w:space="0" w:color="auto"/>
                <w:bottom w:val="none" w:sz="0" w:space="0" w:color="auto"/>
                <w:right w:val="none" w:sz="0" w:space="0" w:color="auto"/>
              </w:divBdr>
              <w:divsChild>
                <w:div w:id="2365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4573">
      <w:bodyDiv w:val="1"/>
      <w:marLeft w:val="0"/>
      <w:marRight w:val="0"/>
      <w:marTop w:val="0"/>
      <w:marBottom w:val="0"/>
      <w:divBdr>
        <w:top w:val="none" w:sz="0" w:space="0" w:color="auto"/>
        <w:left w:val="none" w:sz="0" w:space="0" w:color="auto"/>
        <w:bottom w:val="none" w:sz="0" w:space="0" w:color="auto"/>
        <w:right w:val="none" w:sz="0" w:space="0" w:color="auto"/>
      </w:divBdr>
    </w:div>
    <w:div w:id="2095739914">
      <w:bodyDiv w:val="1"/>
      <w:marLeft w:val="0"/>
      <w:marRight w:val="0"/>
      <w:marTop w:val="0"/>
      <w:marBottom w:val="0"/>
      <w:divBdr>
        <w:top w:val="none" w:sz="0" w:space="0" w:color="auto"/>
        <w:left w:val="none" w:sz="0" w:space="0" w:color="auto"/>
        <w:bottom w:val="none" w:sz="0" w:space="0" w:color="auto"/>
        <w:right w:val="none" w:sz="0" w:space="0" w:color="auto"/>
      </w:divBdr>
    </w:div>
    <w:div w:id="213412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m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26A5-CDD9-4CFD-96FF-00B8D881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35082</Words>
  <Characters>199971</Characters>
  <Application>Microsoft Office Word</Application>
  <DocSecurity>4</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White</dc:creator>
  <cp:keywords/>
  <dc:description/>
  <cp:lastModifiedBy>Meriel Moore-Colyer</cp:lastModifiedBy>
  <cp:revision>2</cp:revision>
  <cp:lastPrinted>2019-05-10T14:40:00Z</cp:lastPrinted>
  <dcterms:created xsi:type="dcterms:W3CDTF">2019-06-05T08:59:00Z</dcterms:created>
  <dcterms:modified xsi:type="dcterms:W3CDTF">2019-06-05T08:59:00Z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http://www.zotero.org/styles/allergy</vt:lpwstr>
  </property>
  <property fmtid="{D5CDD505-2E9C-101B-9397-08002B2CF9AE}" pid="3" name="Mendeley Recent Style Name 0_1">
    <vt:lpwstr>Allergy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http://www.zotero.org/styles/journal-of-veterinary-internal-medicine</vt:lpwstr>
  </property>
  <property fmtid="{D5CDD505-2E9C-101B-9397-08002B2CF9AE}" pid="19" name="Mendeley Recent Style Name 8_1">
    <vt:lpwstr>Journal of Veterinary Internal Medicine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42c79f6d-13bc-3b29-9410-3e8679bea728</vt:lpwstr>
  </property>
  <property fmtid="{D5CDD505-2E9C-101B-9397-08002B2CF9AE}" pid="24" name="Mendeley Citation Style_1">
    <vt:lpwstr>http://www.zotero.org/styles/journal-of-veterinary-internal-medicine</vt:lpwstr>
  </property>
</Properties>
</file>